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77777777" w:rsidR="0017144E" w:rsidRDefault="008F525C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6466DE68" w:rsidR="00B95623" w:rsidRPr="003804B7" w:rsidRDefault="002C4C0C" w:rsidP="009678C3">
      <w:pPr>
        <w:pStyle w:val="TitrePrincipal"/>
        <w:rPr>
          <w:b/>
          <w:bCs/>
        </w:rPr>
      </w:pPr>
      <w:r>
        <w:rPr>
          <w:b/>
          <w:bCs/>
        </w:rPr>
        <w:t>Avis et bordereau</w:t>
      </w:r>
      <w:r w:rsidR="002E4B10">
        <w:rPr>
          <w:b/>
          <w:bCs/>
        </w:rPr>
        <w:t xml:space="preserve"> de mesure</w:t>
      </w:r>
      <w:r w:rsidR="00CE68F9">
        <w:rPr>
          <w:b/>
          <w:bCs/>
        </w:rPr>
        <w:t>s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7FA23266" w:rsidR="00B95623" w:rsidRDefault="002E4B10" w:rsidP="009678C3">
      <w:pPr>
        <w:pStyle w:val="Sous-titreprincipal"/>
      </w:pPr>
      <w:r>
        <w:t>2</w:t>
      </w:r>
      <w:r w:rsidR="00882153">
        <w:t>6</w:t>
      </w:r>
      <w:r w:rsidR="003804B7">
        <w:t xml:space="preserve"> </w:t>
      </w:r>
      <w:proofErr w:type="gramStart"/>
      <w:r w:rsidR="00882153">
        <w:t>Avril</w:t>
      </w:r>
      <w:proofErr w:type="gramEnd"/>
      <w:r w:rsidR="00882153" w:rsidRPr="00F75644">
        <w:t xml:space="preserve"> </w:t>
      </w:r>
      <w:r w:rsidR="00B95623" w:rsidRPr="00EF420B">
        <w:t>202</w:t>
      </w:r>
      <w:r w:rsidR="00882153">
        <w:t>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40F413C8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BM-FR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7E5D8D05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aux </w:t>
            </w:r>
            <w:r w:rsidR="00442E7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avis et 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bordereaux de mesure</w:t>
            </w:r>
            <w:r w:rsidR="00EB63D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s</w:t>
            </w:r>
            <w:r w:rsidR="008F466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4BA7F75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</w:t>
            </w:r>
            <w:r w:rsidR="0088215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6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</w:t>
            </w:r>
            <w:r w:rsidR="0088215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4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</w:t>
            </w:r>
            <w:r w:rsidR="00882153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F43AFBC" w:rsidR="00D8340F" w:rsidRPr="00D8340F" w:rsidRDefault="002E4B10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 Soudé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F10E19" w:rsidRPr="00D8340F" w14:paraId="6974F124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73" w14:textId="10903636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5B8" w14:textId="1B0B0374" w:rsidR="00F10E19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AACC" w14:textId="78EF9A9A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9D" w14:textId="19A563BA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977880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2B27FCEC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203BA4A4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4B0F2CEF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077C6A85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6F84D0E8" w14:textId="6A9D78C1" w:rsidR="00402A0D" w:rsidRDefault="007F314D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Les avis ou les bordereaux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>
        <w:rPr>
          <w:rFonts w:ascii="Frutiger Roman" w:eastAsia="Times New Roman" w:hAnsi="Frutiger Roman"/>
          <w:sz w:val="18"/>
          <w:szCs w:val="18"/>
        </w:rPr>
        <w:t xml:space="preserve"> sont des documents spécifiques pour exposer les données de mesures aux clients.</w:t>
      </w:r>
    </w:p>
    <w:p w14:paraId="42673FAC" w14:textId="345EC7C9" w:rsidR="007F314D" w:rsidRDefault="007F314D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L’avis de mesure</w:t>
      </w:r>
      <w:r w:rsidR="00EC2982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intra journalier (AMJ) comporte l’ensemble des créneaux horaires valorisés pour la journée en cours</w:t>
      </w:r>
    </w:p>
    <w:p w14:paraId="70A76CA9" w14:textId="2382E177" w:rsidR="007F314D" w:rsidRPr="007F314D" w:rsidRDefault="007F314D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L’avis de mesure</w:t>
      </w:r>
      <w:r w:rsidR="00EC2982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(AM) comporte </w:t>
      </w:r>
      <w:r w:rsidR="618A882F" w:rsidRPr="0D26655D">
        <w:rPr>
          <w:rFonts w:ascii="Frutiger Roman" w:eastAsia="Times New Roman" w:hAnsi="Frutiger Roman"/>
          <w:sz w:val="18"/>
          <w:szCs w:val="18"/>
        </w:rPr>
        <w:t xml:space="preserve">les données d’une seule journée gazière : </w:t>
      </w:r>
      <w:r w:rsidR="221A5ADC" w:rsidRPr="0D26655D">
        <w:rPr>
          <w:rFonts w:ascii="Frutiger Roman" w:eastAsia="Times New Roman" w:hAnsi="Frutiger Roman"/>
          <w:sz w:val="18"/>
          <w:szCs w:val="18"/>
        </w:rPr>
        <w:t xml:space="preserve">données journalières et </w:t>
      </w:r>
      <w:r w:rsidR="40DCFAC8" w:rsidRPr="0D26655D">
        <w:rPr>
          <w:rFonts w:ascii="Frutiger Roman" w:eastAsia="Times New Roman" w:hAnsi="Frutiger Roman"/>
          <w:sz w:val="18"/>
          <w:szCs w:val="18"/>
        </w:rPr>
        <w:t>données horaires de</w:t>
      </w:r>
      <w:r w:rsidR="00EC2982">
        <w:rPr>
          <w:rFonts w:ascii="Frutiger Roman" w:eastAsia="Times New Roman" w:hAnsi="Frutiger Roman"/>
          <w:sz w:val="18"/>
          <w:szCs w:val="18"/>
        </w:rPr>
        <w:t xml:space="preserve"> </w:t>
      </w:r>
      <w:r w:rsidR="007F71A1" w:rsidRPr="0D26655D">
        <w:rPr>
          <w:rFonts w:ascii="Frutiger Roman" w:eastAsia="Times New Roman" w:hAnsi="Frutiger Roman"/>
          <w:sz w:val="18"/>
          <w:szCs w:val="18"/>
        </w:rPr>
        <w:t>la journée</w:t>
      </w:r>
      <w:r w:rsidR="5E502070" w:rsidRPr="0D26655D">
        <w:rPr>
          <w:rFonts w:ascii="Frutiger Roman" w:eastAsia="Times New Roman" w:hAnsi="Frutiger Roman"/>
          <w:sz w:val="18"/>
          <w:szCs w:val="18"/>
        </w:rPr>
        <w:t xml:space="preserve"> gazière</w:t>
      </w:r>
      <w:r w:rsidR="007F71A1"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2BC3BC78" w:rsidRPr="0D26655D">
        <w:rPr>
          <w:rFonts w:ascii="Frutiger Roman" w:eastAsia="Times New Roman" w:hAnsi="Frutiger Roman"/>
          <w:sz w:val="18"/>
          <w:szCs w:val="18"/>
        </w:rPr>
        <w:t>échue</w:t>
      </w:r>
      <w:r w:rsidR="007F71A1" w:rsidRPr="0D26655D">
        <w:rPr>
          <w:rFonts w:ascii="Frutiger Roman" w:eastAsia="Times New Roman" w:hAnsi="Frutiger Roman"/>
          <w:sz w:val="18"/>
          <w:szCs w:val="18"/>
        </w:rPr>
        <w:t>.</w:t>
      </w:r>
    </w:p>
    <w:p w14:paraId="46920EEB" w14:textId="511EBAFF" w:rsidR="007F314D" w:rsidRDefault="007F71A1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 bordereau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>
        <w:rPr>
          <w:rFonts w:ascii="Frutiger Roman" w:eastAsia="Times New Roman" w:hAnsi="Frutiger Roman"/>
          <w:sz w:val="18"/>
          <w:szCs w:val="18"/>
        </w:rPr>
        <w:t xml:space="preserve"> (BM) comporte les données sur un mois :</w:t>
      </w:r>
    </w:p>
    <w:p w14:paraId="41430474" w14:textId="54EBBED7" w:rsidR="00BF27BA" w:rsidRP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Le bordereau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provisoire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(BMP) : </w:t>
      </w:r>
      <w:r w:rsidR="586DBC2E" w:rsidRPr="0D26655D">
        <w:rPr>
          <w:rFonts w:ascii="Frutiger Roman" w:eastAsia="Times New Roman" w:hAnsi="Frutiger Roman"/>
          <w:sz w:val="18"/>
          <w:szCs w:val="18"/>
        </w:rPr>
        <w:t xml:space="preserve">comporte 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les données </w:t>
      </w:r>
      <w:r w:rsidR="012A01B8" w:rsidRPr="0D26655D">
        <w:rPr>
          <w:rFonts w:ascii="Frutiger Roman" w:eastAsia="Times New Roman" w:hAnsi="Frutiger Roman"/>
          <w:sz w:val="18"/>
          <w:szCs w:val="18"/>
        </w:rPr>
        <w:t xml:space="preserve">horaires et journalières 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du mois courant (début du mois </w:t>
      </w:r>
      <w:r w:rsidR="00984316">
        <w:rPr>
          <w:rFonts w:ascii="Frutiger Roman" w:eastAsia="Times New Roman" w:hAnsi="Frutiger Roman"/>
          <w:sz w:val="18"/>
          <w:szCs w:val="18"/>
        </w:rPr>
        <w:t>jusqu’</w:t>
      </w:r>
      <w:r w:rsidR="00BF27BA" w:rsidRPr="0D26655D">
        <w:rPr>
          <w:rFonts w:ascii="Frutiger Roman" w:eastAsia="Times New Roman" w:hAnsi="Frutiger Roman"/>
          <w:sz w:val="18"/>
          <w:szCs w:val="18"/>
        </w:rPr>
        <w:t>à la veille d</w:t>
      </w:r>
      <w:r w:rsidR="00272152" w:rsidRPr="0D26655D">
        <w:rPr>
          <w:rFonts w:ascii="Frutiger Roman" w:eastAsia="Times New Roman" w:hAnsi="Frutiger Roman"/>
          <w:sz w:val="18"/>
          <w:szCs w:val="18"/>
        </w:rPr>
        <w:t>e la publication</w:t>
      </w:r>
      <w:r w:rsidR="00BF27BA" w:rsidRPr="0D26655D">
        <w:rPr>
          <w:rFonts w:ascii="Frutiger Roman" w:eastAsia="Times New Roman" w:hAnsi="Frutiger Roman"/>
          <w:sz w:val="18"/>
          <w:szCs w:val="18"/>
        </w:rPr>
        <w:t>)</w:t>
      </w:r>
    </w:p>
    <w:p w14:paraId="6F49CB2D" w14:textId="3166EF54" w:rsid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Le bordereau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définitif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(BMD) : </w:t>
      </w:r>
      <w:r w:rsidR="6B1D4D38" w:rsidRPr="0D26655D">
        <w:rPr>
          <w:rFonts w:ascii="Frutiger Roman" w:eastAsia="Times New Roman" w:hAnsi="Frutiger Roman"/>
          <w:sz w:val="18"/>
          <w:szCs w:val="18"/>
        </w:rPr>
        <w:t xml:space="preserve">comporte les données horaires et journalières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du mois passé (M-1)</w:t>
      </w:r>
    </w:p>
    <w:p w14:paraId="0BA0C562" w14:textId="2ED1BFB2" w:rsidR="007F71A1" w:rsidRPr="00BF27BA" w:rsidRDefault="007F71A1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Le bordereau de mesure</w:t>
      </w:r>
      <w:r w:rsidR="001D5C43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redressé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(BMR) : </w:t>
      </w:r>
      <w:r w:rsidR="01BB766B" w:rsidRPr="0D26655D">
        <w:rPr>
          <w:rFonts w:ascii="Frutiger Roman" w:eastAsia="Times New Roman" w:hAnsi="Frutiger Roman"/>
          <w:sz w:val="18"/>
          <w:szCs w:val="18"/>
        </w:rPr>
        <w:t xml:space="preserve">comporte les données horaires et </w:t>
      </w:r>
      <w:r w:rsidR="00E807C5" w:rsidRPr="0D26655D">
        <w:rPr>
          <w:rFonts w:ascii="Frutiger Roman" w:eastAsia="Times New Roman" w:hAnsi="Frutiger Roman"/>
          <w:sz w:val="18"/>
          <w:szCs w:val="18"/>
        </w:rPr>
        <w:t>journalières d’un</w:t>
      </w:r>
      <w:r w:rsidR="05026280" w:rsidRPr="0D26655D">
        <w:rPr>
          <w:rFonts w:ascii="Frutiger Roman" w:eastAsia="Times New Roman" w:hAnsi="Frutiger Roman"/>
          <w:sz w:val="18"/>
          <w:szCs w:val="18"/>
        </w:rPr>
        <w:t xml:space="preserve"> mois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au-delà du mois précédent (M-2 à M-18)</w:t>
      </w:r>
    </w:p>
    <w:p w14:paraId="6EC20A34" w14:textId="00189D37" w:rsidR="005F63FD" w:rsidRDefault="00BF27BA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Les données exposées dans ces publications sont les suivantes</w:t>
      </w:r>
    </w:p>
    <w:p w14:paraId="16D814A2" w14:textId="44F6C047" w:rsidR="002E4B10" w:rsidRPr="00BF27BA" w:rsidRDefault="002E4B10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 w:rsidRPr="0D26655D">
        <w:rPr>
          <w:rFonts w:ascii="Frutiger Roman" w:eastAsia="Times New Roman" w:hAnsi="Frutiger Roman"/>
          <w:sz w:val="18"/>
          <w:szCs w:val="18"/>
        </w:rPr>
        <w:t>Le triplet énergie, PCS</w:t>
      </w:r>
      <w:r w:rsidR="00272152" w:rsidRPr="0D26655D">
        <w:rPr>
          <w:rFonts w:ascii="Frutiger Roman" w:eastAsia="Times New Roman" w:hAnsi="Frutiger Roman"/>
          <w:sz w:val="18"/>
          <w:szCs w:val="18"/>
        </w:rPr>
        <w:t xml:space="preserve">, 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volume </w:t>
      </w:r>
      <w:r w:rsidR="1712A160" w:rsidRPr="0D26655D">
        <w:rPr>
          <w:rFonts w:ascii="Frutiger Roman" w:eastAsia="Times New Roman" w:hAnsi="Frutiger Roman"/>
          <w:sz w:val="18"/>
          <w:szCs w:val="18"/>
        </w:rPr>
        <w:t xml:space="preserve">pour </w:t>
      </w:r>
      <w:r w:rsidRPr="0D26655D">
        <w:rPr>
          <w:rFonts w:ascii="Frutiger Roman" w:eastAsia="Times New Roman" w:hAnsi="Frutiger Roman"/>
          <w:sz w:val="18"/>
          <w:szCs w:val="18"/>
        </w:rPr>
        <w:t>la journée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062FC3A7" w:rsidRPr="0D26655D">
        <w:rPr>
          <w:rFonts w:ascii="Frutiger Roman" w:eastAsia="Times New Roman" w:hAnsi="Frutiger Roman"/>
          <w:sz w:val="18"/>
          <w:szCs w:val="18"/>
        </w:rPr>
        <w:t xml:space="preserve">gazière 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et </w:t>
      </w:r>
      <w:r w:rsidR="4700E479" w:rsidRPr="0D26655D">
        <w:rPr>
          <w:rFonts w:ascii="Frutiger Roman" w:eastAsia="Times New Roman" w:hAnsi="Frutiger Roman"/>
          <w:sz w:val="18"/>
          <w:szCs w:val="18"/>
        </w:rPr>
        <w:t xml:space="preserve">pour chaque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créneau horaire</w:t>
      </w:r>
      <w:r w:rsidR="7ADF0C3C" w:rsidRPr="0D26655D">
        <w:rPr>
          <w:rFonts w:ascii="Frutiger Roman" w:eastAsia="Times New Roman" w:hAnsi="Frutiger Roman"/>
          <w:sz w:val="18"/>
          <w:szCs w:val="18"/>
        </w:rPr>
        <w:t xml:space="preserve"> de la journée gazière</w:t>
      </w:r>
    </w:p>
    <w:p w14:paraId="25D8A2AF" w14:textId="568DFAD4" w:rsidR="002E4B10" w:rsidRDefault="002E4B10" w:rsidP="002E4B10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>Les constituants du gaz</w:t>
      </w:r>
    </w:p>
    <w:p w14:paraId="13053A83" w14:textId="209EB581" w:rsidR="002E4B10" w:rsidRDefault="002E4B10" w:rsidP="00BF27BA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0861234F" w14:textId="772B126E" w:rsidR="00267A41" w:rsidRDefault="008F4661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>Le</w:t>
      </w:r>
      <w:r w:rsidR="00BF27BA" w:rsidRPr="0D26655D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document</w:t>
      </w:r>
      <w:r w:rsidR="00BF27BA" w:rsidRPr="0D26655D">
        <w:rPr>
          <w:rFonts w:ascii="Frutiger Roman" w:eastAsia="Times New Roman" w:hAnsi="Frutiger Roman"/>
          <w:sz w:val="18"/>
          <w:szCs w:val="18"/>
        </w:rPr>
        <w:t>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sont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007176A2" w:rsidRPr="0D26655D">
        <w:rPr>
          <w:rFonts w:ascii="Frutiger Roman" w:eastAsia="Times New Roman" w:hAnsi="Frutiger Roman"/>
          <w:sz w:val="18"/>
          <w:szCs w:val="18"/>
        </w:rPr>
        <w:t>mis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à disposition par GRTgaz aux expéditeurs</w:t>
      </w:r>
      <w:r w:rsidR="02AE0E9F" w:rsidRPr="0D26655D">
        <w:rPr>
          <w:rFonts w:ascii="Frutiger Roman" w:eastAsia="Times New Roman" w:hAnsi="Frutiger Roman"/>
          <w:sz w:val="18"/>
          <w:szCs w:val="18"/>
        </w:rPr>
        <w:t xml:space="preserve"> (</w:t>
      </w:r>
      <w:r w:rsidR="001F3B31">
        <w:rPr>
          <w:rFonts w:ascii="Frutiger Roman" w:eastAsia="Times New Roman" w:hAnsi="Frutiger Roman"/>
          <w:sz w:val="18"/>
          <w:szCs w:val="18"/>
        </w:rPr>
        <w:t>au titre du</w:t>
      </w:r>
      <w:r w:rsidR="02AE0E9F" w:rsidRPr="0D26655D">
        <w:rPr>
          <w:rFonts w:ascii="Frutiger Roman" w:eastAsia="Times New Roman" w:hAnsi="Frutiger Roman"/>
          <w:sz w:val="18"/>
          <w:szCs w:val="18"/>
        </w:rPr>
        <w:t xml:space="preserve"> contrat d’acheminement)</w:t>
      </w:r>
      <w:r w:rsidR="00BF27BA" w:rsidRPr="0D26655D">
        <w:rPr>
          <w:rFonts w:ascii="Frutiger Roman" w:eastAsia="Times New Roman" w:hAnsi="Frutiger Roman"/>
          <w:sz w:val="18"/>
          <w:szCs w:val="18"/>
        </w:rPr>
        <w:t>,</w:t>
      </w:r>
      <w:r w:rsidR="1E483C5B" w:rsidRPr="0D26655D">
        <w:rPr>
          <w:rFonts w:ascii="Frutiger Roman" w:eastAsia="Times New Roman" w:hAnsi="Frutiger Roman"/>
          <w:sz w:val="18"/>
          <w:szCs w:val="18"/>
        </w:rPr>
        <w:t xml:space="preserve"> clients industriels</w:t>
      </w:r>
      <w:r w:rsidR="00BF27BA"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71BFE7E6" w:rsidRPr="0D26655D">
        <w:rPr>
          <w:rFonts w:ascii="Frutiger Roman" w:eastAsia="Times New Roman" w:hAnsi="Frutiger Roman"/>
          <w:sz w:val="18"/>
          <w:szCs w:val="18"/>
        </w:rPr>
        <w:t>(</w:t>
      </w:r>
      <w:r w:rsidR="001F3B31">
        <w:rPr>
          <w:rFonts w:ascii="Frutiger Roman" w:eastAsia="Times New Roman" w:hAnsi="Frutiger Roman"/>
          <w:sz w:val="18"/>
          <w:szCs w:val="18"/>
        </w:rPr>
        <w:t>au titre du</w:t>
      </w:r>
      <w:r w:rsidR="55B78691" w:rsidRPr="0D26655D">
        <w:rPr>
          <w:rFonts w:ascii="Frutiger Roman" w:eastAsia="Times New Roman" w:hAnsi="Frutiger Roman"/>
          <w:sz w:val="18"/>
          <w:szCs w:val="18"/>
        </w:rPr>
        <w:t xml:space="preserve"> </w:t>
      </w:r>
      <w:r w:rsidR="00BF27BA" w:rsidRPr="0D26655D">
        <w:rPr>
          <w:rFonts w:ascii="Frutiger Roman" w:eastAsia="Times New Roman" w:hAnsi="Frutiger Roman"/>
          <w:sz w:val="18"/>
          <w:szCs w:val="18"/>
        </w:rPr>
        <w:t>contrat de raccordement</w:t>
      </w:r>
      <w:r w:rsidR="0B358596" w:rsidRPr="0D26655D">
        <w:rPr>
          <w:rFonts w:ascii="Frutiger Roman" w:eastAsia="Times New Roman" w:hAnsi="Frutiger Roman"/>
          <w:sz w:val="18"/>
          <w:szCs w:val="18"/>
        </w:rPr>
        <w:t xml:space="preserve">, </w:t>
      </w:r>
      <w:r w:rsidR="7E9CD8AC" w:rsidRPr="0D26655D">
        <w:rPr>
          <w:rFonts w:ascii="Frutiger Roman" w:eastAsia="Times New Roman" w:hAnsi="Frutiger Roman"/>
          <w:sz w:val="18"/>
          <w:szCs w:val="18"/>
        </w:rPr>
        <w:t xml:space="preserve">et éventuellement </w:t>
      </w:r>
      <w:r w:rsidR="00BE5602">
        <w:rPr>
          <w:rFonts w:ascii="Frutiger Roman" w:eastAsia="Times New Roman" w:hAnsi="Frutiger Roman"/>
          <w:sz w:val="18"/>
          <w:szCs w:val="18"/>
        </w:rPr>
        <w:t xml:space="preserve">au titre de </w:t>
      </w:r>
      <w:r w:rsidR="68D8B2D3" w:rsidRPr="0D26655D">
        <w:rPr>
          <w:rFonts w:ascii="Frutiger Roman" w:eastAsia="Times New Roman" w:hAnsi="Frutiger Roman"/>
          <w:sz w:val="18"/>
          <w:szCs w:val="18"/>
        </w:rPr>
        <w:t>regroupement</w:t>
      </w:r>
      <w:r w:rsidR="00BE5602">
        <w:rPr>
          <w:rFonts w:ascii="Frutiger Roman" w:eastAsia="Times New Roman" w:hAnsi="Frutiger Roman"/>
          <w:sz w:val="18"/>
          <w:szCs w:val="18"/>
        </w:rPr>
        <w:t>s</w:t>
      </w:r>
      <w:r w:rsidR="68D8B2D3" w:rsidRPr="0D26655D">
        <w:rPr>
          <w:rFonts w:ascii="Frutiger Roman" w:eastAsia="Times New Roman" w:hAnsi="Frutiger Roman"/>
          <w:sz w:val="18"/>
          <w:szCs w:val="18"/>
        </w:rPr>
        <w:t xml:space="preserve"> cont</w:t>
      </w:r>
      <w:r w:rsidR="30BADD46" w:rsidRPr="0D26655D">
        <w:rPr>
          <w:rFonts w:ascii="Frutiger Roman" w:eastAsia="Times New Roman" w:hAnsi="Frutiger Roman"/>
          <w:sz w:val="18"/>
          <w:szCs w:val="18"/>
        </w:rPr>
        <w:t>r</w:t>
      </w:r>
      <w:r w:rsidR="68D8B2D3" w:rsidRPr="0D26655D">
        <w:rPr>
          <w:rFonts w:ascii="Frutiger Roman" w:eastAsia="Times New Roman" w:hAnsi="Frutiger Roman"/>
          <w:sz w:val="18"/>
          <w:szCs w:val="18"/>
        </w:rPr>
        <w:t>actuels</w:t>
      </w:r>
      <w:r w:rsidR="420BBF56" w:rsidRPr="0D26655D">
        <w:rPr>
          <w:rFonts w:ascii="Frutiger Roman" w:eastAsia="Times New Roman" w:hAnsi="Frutiger Roman"/>
          <w:sz w:val="18"/>
          <w:szCs w:val="18"/>
        </w:rPr>
        <w:t>)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selon les </w:t>
      </w:r>
      <w:r w:rsidR="00A02B8E" w:rsidRPr="0D26655D">
        <w:rPr>
          <w:rFonts w:ascii="Frutiger Roman" w:eastAsia="Times New Roman" w:hAnsi="Frutiger Roman"/>
          <w:sz w:val="18"/>
          <w:szCs w:val="18"/>
        </w:rPr>
        <w:t>modalités suivantes :</w:t>
      </w:r>
    </w:p>
    <w:p w14:paraId="2C9A0D97" w14:textId="77777777" w:rsidR="00272152" w:rsidRDefault="008F4661" w:rsidP="00267A4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18"/>
        </w:rPr>
        <w:t>Proactive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: </w:t>
      </w:r>
    </w:p>
    <w:p w14:paraId="276467F5" w14:textId="3DCD6662" w:rsidR="00272152" w:rsidRDefault="008F4661" w:rsidP="004C7181">
      <w:pPr>
        <w:pStyle w:val="Paragraphedeliste"/>
        <w:numPr>
          <w:ilvl w:val="1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gramStart"/>
      <w:r w:rsidRPr="00267A41">
        <w:rPr>
          <w:rFonts w:ascii="Frutiger Roman" w:eastAsia="Times New Roman" w:hAnsi="Frutiger Roman"/>
          <w:sz w:val="18"/>
          <w:szCs w:val="18"/>
        </w:rPr>
        <w:t>une</w:t>
      </w:r>
      <w:proofErr w:type="gramEnd"/>
      <w:r w:rsidRPr="00267A41">
        <w:rPr>
          <w:rFonts w:ascii="Frutiger Roman" w:eastAsia="Times New Roman" w:hAnsi="Frutiger Roman"/>
          <w:sz w:val="18"/>
          <w:szCs w:val="18"/>
        </w:rPr>
        <w:t xml:space="preserve"> publication au format csv</w:t>
      </w:r>
      <w:r w:rsidR="00272152">
        <w:rPr>
          <w:rFonts w:ascii="Frutiger Roman" w:eastAsia="Times New Roman" w:hAnsi="Frutiger Roman"/>
          <w:sz w:val="18"/>
          <w:szCs w:val="18"/>
        </w:rPr>
        <w:t xml:space="preserve"> systématiquement mise à disposition et téléchargeable depuis le portail client </w:t>
      </w:r>
      <w:proofErr w:type="spellStart"/>
      <w:r w:rsidR="00272152">
        <w:rPr>
          <w:rFonts w:ascii="Frutiger Roman" w:eastAsia="Times New Roman" w:hAnsi="Frutiger Roman"/>
          <w:sz w:val="18"/>
          <w:szCs w:val="18"/>
        </w:rPr>
        <w:t>ingrid</w:t>
      </w:r>
      <w:proofErr w:type="spellEnd"/>
      <w:r w:rsidR="00272152">
        <w:rPr>
          <w:rFonts w:ascii="Frutiger Roman" w:eastAsia="Times New Roman" w:hAnsi="Frutiger Roman"/>
          <w:sz w:val="18"/>
          <w:szCs w:val="18"/>
        </w:rPr>
        <w:t>.</w:t>
      </w:r>
    </w:p>
    <w:p w14:paraId="63ADE437" w14:textId="22651C36" w:rsidR="00267A41" w:rsidRDefault="00272152" w:rsidP="004C7181">
      <w:pPr>
        <w:pStyle w:val="Paragraphedeliste"/>
        <w:numPr>
          <w:ilvl w:val="1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proofErr w:type="gramStart"/>
      <w:r>
        <w:rPr>
          <w:rFonts w:ascii="Frutiger Roman" w:eastAsia="Times New Roman" w:hAnsi="Frutiger Roman"/>
          <w:sz w:val="18"/>
          <w:szCs w:val="18"/>
        </w:rPr>
        <w:t>cette</w:t>
      </w:r>
      <w:proofErr w:type="gramEnd"/>
      <w:r>
        <w:rPr>
          <w:rFonts w:ascii="Frutiger Roman" w:eastAsia="Times New Roman" w:hAnsi="Frutiger Roman"/>
          <w:sz w:val="18"/>
          <w:szCs w:val="18"/>
        </w:rPr>
        <w:t xml:space="preserve"> même publication au format csv mise à disposition sur abonnement</w:t>
      </w:r>
      <w:r w:rsidR="008F4661" w:rsidRPr="00267A41">
        <w:rPr>
          <w:rFonts w:ascii="Frutiger Roman" w:eastAsia="Times New Roman" w:hAnsi="Frutiger Roman"/>
          <w:sz w:val="18"/>
          <w:szCs w:val="18"/>
        </w:rPr>
        <w:t xml:space="preserve"> via un canal </w:t>
      </w:r>
      <w:proofErr w:type="spellStart"/>
      <w:r w:rsidR="008F4661" w:rsidRPr="00267A41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>
        <w:rPr>
          <w:rFonts w:ascii="Frutiger Roman" w:eastAsia="Times New Roman" w:hAnsi="Frutiger Roman"/>
          <w:sz w:val="18"/>
          <w:szCs w:val="18"/>
        </w:rPr>
        <w:t xml:space="preserve">. </w:t>
      </w:r>
      <w:r w:rsidR="005F63FD" w:rsidRPr="00267A41">
        <w:rPr>
          <w:rFonts w:ascii="Frutiger Roman" w:eastAsia="Times New Roman" w:hAnsi="Frutiger Roman"/>
          <w:sz w:val="18"/>
          <w:szCs w:val="18"/>
        </w:rPr>
        <w:t xml:space="preserve">Le Guide Technique </w:t>
      </w:r>
      <w:proofErr w:type="spellStart"/>
      <w:r w:rsidR="005F63FD" w:rsidRPr="00267A41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="005F63FD" w:rsidRPr="00267A41">
        <w:rPr>
          <w:rFonts w:ascii="Frutiger Roman" w:eastAsia="Times New Roman" w:hAnsi="Frutiger Roman"/>
          <w:sz w:val="18"/>
          <w:szCs w:val="18"/>
        </w:rPr>
        <w:t xml:space="preserve"> est disponible sur le site GRTg</w:t>
      </w:r>
      <w:r>
        <w:rPr>
          <w:rFonts w:ascii="Frutiger Roman" w:eastAsia="Times New Roman" w:hAnsi="Frutiger Roman"/>
          <w:sz w:val="18"/>
          <w:szCs w:val="18"/>
        </w:rPr>
        <w:t>a</w:t>
      </w:r>
      <w:r w:rsidR="005F63FD" w:rsidRPr="00267A41">
        <w:rPr>
          <w:rFonts w:ascii="Frutiger Roman" w:eastAsia="Times New Roman" w:hAnsi="Frutiger Roman"/>
          <w:sz w:val="18"/>
          <w:szCs w:val="18"/>
        </w:rPr>
        <w:t>z.com</w:t>
      </w:r>
    </w:p>
    <w:p w14:paraId="344E360E" w14:textId="4AE40D50" w:rsidR="00272152" w:rsidRDefault="00272152" w:rsidP="004C7181">
      <w:pPr>
        <w:pStyle w:val="Paragraphedeliste"/>
        <w:numPr>
          <w:ilvl w:val="1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Une publication au format EDIG@S METRED mise à disposition sur abonnement </w:t>
      </w:r>
    </w:p>
    <w:p w14:paraId="7E19C358" w14:textId="74434719" w:rsidR="00B7258D" w:rsidRPr="004C7181" w:rsidRDefault="008F4661" w:rsidP="003A0AD0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b/>
          <w:bCs/>
          <w:sz w:val="18"/>
          <w:szCs w:val="18"/>
        </w:rPr>
        <w:t>Mise à disposition via API 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: </w:t>
      </w:r>
      <w:r w:rsidR="00BF48C2" w:rsidRPr="0D26655D">
        <w:rPr>
          <w:rFonts w:ascii="Frutiger Roman" w:eastAsia="Times New Roman" w:hAnsi="Frutiger Roman"/>
          <w:sz w:val="18"/>
          <w:szCs w:val="18"/>
        </w:rPr>
        <w:t xml:space="preserve">une API est disponible pour mettre à disposition les données relatives à la publication </w:t>
      </w:r>
      <w:r w:rsidR="00267A41" w:rsidRPr="0D26655D">
        <w:rPr>
          <w:rFonts w:ascii="Frutiger Roman" w:eastAsia="Times New Roman" w:hAnsi="Frutiger Roman"/>
          <w:sz w:val="18"/>
          <w:szCs w:val="18"/>
        </w:rPr>
        <w:t>des mesures</w:t>
      </w:r>
      <w:r w:rsidR="00BF48C2" w:rsidRPr="0D26655D">
        <w:rPr>
          <w:rFonts w:ascii="Frutiger Roman" w:eastAsia="Times New Roman" w:hAnsi="Frutiger Roman"/>
          <w:sz w:val="18"/>
          <w:szCs w:val="18"/>
        </w:rPr>
        <w:t xml:space="preserve">. </w:t>
      </w:r>
      <w:r w:rsidR="00267A41" w:rsidRPr="0D26655D">
        <w:rPr>
          <w:rFonts w:ascii="Frutiger Roman" w:eastAsia="Times New Roman" w:hAnsi="Frutiger Roman"/>
          <w:sz w:val="18"/>
          <w:szCs w:val="18"/>
        </w:rPr>
        <w:t>Les données horaires et journalières sont exposé</w:t>
      </w:r>
      <w:r w:rsidR="6867179B" w:rsidRPr="0D26655D">
        <w:rPr>
          <w:rFonts w:ascii="Frutiger Roman" w:eastAsia="Times New Roman" w:hAnsi="Frutiger Roman"/>
          <w:sz w:val="18"/>
          <w:szCs w:val="18"/>
        </w:rPr>
        <w:t>e</w:t>
      </w:r>
      <w:r w:rsidR="00267A41" w:rsidRPr="0D26655D">
        <w:rPr>
          <w:rFonts w:ascii="Frutiger Roman" w:eastAsia="Times New Roman" w:hAnsi="Frutiger Roman"/>
          <w:sz w:val="18"/>
          <w:szCs w:val="18"/>
        </w:rPr>
        <w:t xml:space="preserve">s dans des API différentes. </w:t>
      </w:r>
      <w:r w:rsidR="00977880" w:rsidRPr="0D26655D">
        <w:rPr>
          <w:rFonts w:ascii="Frutiger Roman" w:eastAsia="Times New Roman" w:hAnsi="Frutiger Roman"/>
          <w:sz w:val="18"/>
          <w:szCs w:val="18"/>
        </w:rPr>
        <w:t xml:space="preserve">Le contrat d’interface pour l’API est décrit dans le §6. L’accès aux API et à leur documentation nécessite l’obtention de </w:t>
      </w:r>
      <w:proofErr w:type="spellStart"/>
      <w:r w:rsidR="00977880" w:rsidRPr="0D26655D">
        <w:rPr>
          <w:rFonts w:ascii="Frutiger Roman" w:eastAsia="Times New Roman" w:hAnsi="Frutiger Roman"/>
          <w:sz w:val="18"/>
          <w:szCs w:val="18"/>
        </w:rPr>
        <w:t>credentials</w:t>
      </w:r>
      <w:proofErr w:type="spellEnd"/>
      <w:r w:rsidR="00977880" w:rsidRPr="0D26655D">
        <w:rPr>
          <w:rFonts w:ascii="Frutiger Roman" w:eastAsia="Times New Roman" w:hAnsi="Frutiger Roman"/>
          <w:sz w:val="18"/>
          <w:szCs w:val="18"/>
        </w:rPr>
        <w:t> à demander auprès de votre interlocuteur commercial</w:t>
      </w:r>
      <w:r w:rsidRPr="0D26655D">
        <w:rPr>
          <w:rFonts w:ascii="Frutiger Roman" w:eastAsia="Times New Roman" w:hAnsi="Frutiger Roman"/>
          <w:sz w:val="18"/>
          <w:szCs w:val="18"/>
        </w:rPr>
        <w:t>.</w:t>
      </w:r>
      <w:r>
        <w:br w:type="page"/>
      </w:r>
    </w:p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3B1295C9" w14:textId="124C257D" w:rsidR="001221F0" w:rsidRDefault="001221F0" w:rsidP="004C7181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séparateur csv est le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point virgule</w:t>
      </w:r>
      <w:proofErr w:type="spellEnd"/>
      <w:r>
        <w:rPr>
          <w:rFonts w:ascii="Frutiger Roman" w:eastAsia="Times New Roman" w:hAnsi="Frutiger Roman"/>
          <w:sz w:val="18"/>
          <w:szCs w:val="20"/>
        </w:rPr>
        <w:t> (;)</w:t>
      </w:r>
    </w:p>
    <w:p w14:paraId="530905C7" w14:textId="77777777" w:rsidR="001221F0" w:rsidRDefault="001221F0" w:rsidP="004C7181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séparateur décimal est la virgule (,)</w:t>
      </w:r>
    </w:p>
    <w:p w14:paraId="6762242C" w14:textId="77777777" w:rsidR="001221F0" w:rsidRPr="0066692E" w:rsidRDefault="001221F0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09"/>
        <w:gridCol w:w="1918"/>
        <w:gridCol w:w="1720"/>
        <w:gridCol w:w="2549"/>
      </w:tblGrid>
      <w:tr w:rsidR="008F4661" w:rsidRPr="009E5CED" w14:paraId="459C8ADF" w14:textId="77777777" w:rsidTr="001603AB">
        <w:trPr>
          <w:trHeight w:val="345"/>
        </w:trPr>
        <w:tc>
          <w:tcPr>
            <w:tcW w:w="640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AFEBCB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97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73EA4AA6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656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8F4661" w:rsidRPr="009E5CED" w14:paraId="2CB5E796" w14:textId="77777777" w:rsidTr="001603AB">
        <w:trPr>
          <w:trHeight w:val="345"/>
        </w:trPr>
        <w:tc>
          <w:tcPr>
            <w:tcW w:w="640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97F83A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97" w:type="dxa"/>
          </w:tcPr>
          <w:p w14:paraId="7BE969E9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4491193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0D811957" w14:textId="5CB9D55C" w:rsidR="008F4661" w:rsidRPr="009E5CED" w:rsidRDefault="00267A4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AMJ/ AM/ BMP/ BMD/ BMR</w:t>
            </w:r>
          </w:p>
        </w:tc>
      </w:tr>
      <w:tr w:rsidR="008F4661" w:rsidRPr="009E5CED" w14:paraId="0FB872AB" w14:textId="77777777" w:rsidTr="001603AB">
        <w:trPr>
          <w:trHeight w:val="345"/>
        </w:trPr>
        <w:tc>
          <w:tcPr>
            <w:tcW w:w="640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744BB6FB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97" w:type="dxa"/>
          </w:tcPr>
          <w:p w14:paraId="17B7A835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7BBCB7D1" w14:textId="70E49D3A" w:rsidR="008F4661" w:rsidRPr="009E5CED" w:rsidRDefault="00410FAE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30</w:t>
            </w:r>
          </w:p>
        </w:tc>
        <w:tc>
          <w:tcPr>
            <w:tcW w:w="2656" w:type="dxa"/>
          </w:tcPr>
          <w:p w14:paraId="11E4C078" w14:textId="447C6DC2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8F4661" w:rsidRPr="009E5CED" w14:paraId="2F52886B" w14:textId="77777777" w:rsidTr="001603AB">
        <w:trPr>
          <w:trHeight w:val="345"/>
        </w:trPr>
        <w:tc>
          <w:tcPr>
            <w:tcW w:w="640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2A420153" w14:textId="77777777" w:rsidR="008F4661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Journée gazière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(AM / AMJ)</w:t>
            </w:r>
          </w:p>
          <w:p w14:paraId="3D45E6C2" w14:textId="0008A62A" w:rsidR="00272152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Mois gazier (BMP, BMP, BMR)</w:t>
            </w:r>
          </w:p>
        </w:tc>
        <w:tc>
          <w:tcPr>
            <w:tcW w:w="1997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2CB710A6" w14:textId="77777777" w:rsidR="008F4661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  <w:p w14:paraId="03FF9C1C" w14:textId="06066B94" w:rsidR="00272152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656" w:type="dxa"/>
          </w:tcPr>
          <w:p w14:paraId="66DB4517" w14:textId="77777777" w:rsidR="008F4661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AAAAMMJJ</w:t>
            </w:r>
          </w:p>
          <w:p w14:paraId="00148C2F" w14:textId="6CFFCF0D" w:rsidR="00272152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</w:t>
            </w:r>
          </w:p>
        </w:tc>
      </w:tr>
      <w:tr w:rsidR="008F4661" w:rsidRPr="009E5CED" w14:paraId="6C7327F1" w14:textId="77777777" w:rsidTr="001603AB">
        <w:trPr>
          <w:trHeight w:val="326"/>
        </w:trPr>
        <w:tc>
          <w:tcPr>
            <w:tcW w:w="640" w:type="dxa"/>
          </w:tcPr>
          <w:p w14:paraId="0C484432" w14:textId="413987E5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4B6CF2A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97" w:type="dxa"/>
          </w:tcPr>
          <w:p w14:paraId="2DA6BF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7116E79D" w14:textId="13264E54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16C05B16" w14:textId="12CAE9C8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 w:rsidR="00272152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8F4661" w:rsidRPr="009E5CED" w14:paraId="67F9D537" w14:textId="77777777" w:rsidTr="001603AB">
        <w:trPr>
          <w:trHeight w:val="345"/>
        </w:trPr>
        <w:tc>
          <w:tcPr>
            <w:tcW w:w="640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8F4661" w:rsidRPr="009E5CED" w14:paraId="4EAB5989" w14:textId="77777777" w:rsidTr="001603AB">
        <w:trPr>
          <w:trHeight w:val="345"/>
        </w:trPr>
        <w:tc>
          <w:tcPr>
            <w:tcW w:w="640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17DED17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97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2EBF039C" w14:textId="017FA0DB" w:rsidR="008F4661" w:rsidRPr="009E5CED" w:rsidRDefault="00272152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2AF17383" w:rsidR="0066692E" w:rsidRPr="009E5CED" w:rsidRDefault="00CD3E13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es</w:t>
      </w:r>
      <w:proofErr w:type="spellEnd"/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fichiers </w:t>
      </w:r>
      <w:r w:rsidR="00272152">
        <w:rPr>
          <w:rFonts w:ascii="Frutiger Roman" w:eastAsia="Times New Roman" w:hAnsi="Frutiger Roman" w:cs="Times New Roman"/>
          <w:sz w:val="18"/>
          <w:szCs w:val="24"/>
          <w:lang w:eastAsia="x-none"/>
        </w:rPr>
        <w:t>ont</w:t>
      </w:r>
      <w:r w:rsidR="00272152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donc pour nom complet :</w:t>
      </w:r>
    </w:p>
    <w:p w14:paraId="50AAF3A3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52220BA" w14:textId="2FB688F5" w:rsidR="008F4661" w:rsidRDefault="00267A4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AMJ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 w:rsidR="00272152"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="008F466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="008F4661"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F57CEE3" w14:textId="1139FAC2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AM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 w:rsidR="00272152"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754F50D1" w14:textId="229B7F86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BMP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CODECONTRAT_AAAAMM_JJMMAAAAhhmmss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00E0ED1" w14:textId="68239D4F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BMD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CODECONTRAT_AAAAMM_JJMMAAAAhhmmss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574320B7" w14:textId="4B5BA88F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BMR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CODECONTRAT_AAAAMM_JJMMAAAAhhmmss</w:t>
      </w:r>
      <w:r w:rsidR="00272152">
        <w:rPr>
          <w:rFonts w:ascii="Segoe UI" w:hAnsi="Segoe UI" w:cs="Segoe UI"/>
          <w:color w:val="172B4D"/>
          <w:spacing w:val="-1"/>
          <w:shd w:val="clear" w:color="auto" w:fill="FFFFFF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4B57904A" w14:textId="177E36EE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2D2D64EA" w14:textId="29DF9C91" w:rsidR="001221F0" w:rsidRDefault="001221F0" w:rsidP="0066692E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 xml:space="preserve">Les fichiers comportent trois sections chacune séparées par un saut de ligne : </w:t>
      </w:r>
    </w:p>
    <w:p w14:paraId="1ADDA70F" w14:textId="10FF6BEE" w:rsidR="001221F0" w:rsidRDefault="001221F0" w:rsidP="004C7181">
      <w:pPr>
        <w:pStyle w:val="Paragraphedeliste"/>
        <w:numPr>
          <w:ilvl w:val="0"/>
          <w:numId w:val="33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Entête</w:t>
      </w:r>
    </w:p>
    <w:p w14:paraId="751DBD98" w14:textId="6C5077E0" w:rsidR="001221F0" w:rsidRDefault="001221F0" w:rsidP="004C7181">
      <w:pPr>
        <w:pStyle w:val="Paragraphedeliste"/>
        <w:numPr>
          <w:ilvl w:val="0"/>
          <w:numId w:val="33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Tableau mesures journalières </w:t>
      </w:r>
    </w:p>
    <w:p w14:paraId="68799C19" w14:textId="147781F9" w:rsidR="001221F0" w:rsidRPr="004C7181" w:rsidRDefault="001221F0" w:rsidP="004C7181">
      <w:pPr>
        <w:pStyle w:val="Paragraphedeliste"/>
        <w:numPr>
          <w:ilvl w:val="0"/>
          <w:numId w:val="33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Tableau mesures horaires</w:t>
      </w:r>
    </w:p>
    <w:p w14:paraId="41694418" w14:textId="77777777" w:rsidR="00FD14C9" w:rsidRDefault="00FD14C9" w:rsidP="00FD14C9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20"/>
        </w:rPr>
      </w:pPr>
    </w:p>
    <w:p w14:paraId="6749001F" w14:textId="1EB28371" w:rsidR="00FD14C9" w:rsidRPr="00FD14C9" w:rsidRDefault="00FD14C9" w:rsidP="00FD14C9">
      <w:pPr>
        <w:pStyle w:val="Paragraphedeliste"/>
        <w:spacing w:before="60" w:line="260" w:lineRule="atLeast"/>
        <w:ind w:left="-426"/>
        <w:rPr>
          <w:rFonts w:ascii="Frutiger Roman" w:eastAsia="Times New Roman" w:hAnsi="Frutiger Roman"/>
          <w:sz w:val="18"/>
          <w:szCs w:val="20"/>
        </w:rPr>
      </w:pPr>
      <w:r w:rsidRPr="00FD14C9">
        <w:rPr>
          <w:rFonts w:ascii="Frutiger Roman" w:eastAsia="Times New Roman" w:hAnsi="Frutiger Roman"/>
          <w:sz w:val="18"/>
          <w:szCs w:val="20"/>
        </w:rPr>
        <w:t>Le tableau ci-dessous explicite la présence des différentes sections en fonction des publications :</w:t>
      </w:r>
    </w:p>
    <w:p w14:paraId="769698E0" w14:textId="77777777" w:rsidR="00FD14C9" w:rsidRPr="00FD14C9" w:rsidRDefault="00FD14C9" w:rsidP="00FD14C9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1257"/>
        <w:gridCol w:w="1331"/>
        <w:gridCol w:w="1279"/>
      </w:tblGrid>
      <w:tr w:rsidR="00FD14C9" w14:paraId="06F9CE6A" w14:textId="77777777" w:rsidTr="0D26655D">
        <w:trPr>
          <w:jc w:val="center"/>
        </w:trPr>
        <w:tc>
          <w:tcPr>
            <w:tcW w:w="1322" w:type="dxa"/>
            <w:vAlign w:val="center"/>
          </w:tcPr>
          <w:p w14:paraId="0A73ADA2" w14:textId="77777777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Publication</w:t>
            </w:r>
          </w:p>
        </w:tc>
        <w:tc>
          <w:tcPr>
            <w:tcW w:w="1257" w:type="dxa"/>
            <w:vAlign w:val="center"/>
          </w:tcPr>
          <w:p w14:paraId="12D8D4D4" w14:textId="77777777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Entête</w:t>
            </w:r>
          </w:p>
        </w:tc>
        <w:tc>
          <w:tcPr>
            <w:tcW w:w="1331" w:type="dxa"/>
            <w:vAlign w:val="center"/>
          </w:tcPr>
          <w:p w14:paraId="23698C9A" w14:textId="213D19FE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 xml:space="preserve">Tableau 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mesures journalières</w:t>
            </w:r>
          </w:p>
        </w:tc>
        <w:tc>
          <w:tcPr>
            <w:tcW w:w="1279" w:type="dxa"/>
            <w:vAlign w:val="center"/>
          </w:tcPr>
          <w:p w14:paraId="2343C3A4" w14:textId="4C40AD92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 xml:space="preserve">Tableau 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mesures horaires</w:t>
            </w:r>
          </w:p>
        </w:tc>
      </w:tr>
      <w:tr w:rsidR="00FD14C9" w14:paraId="1B228BD8" w14:textId="77777777" w:rsidTr="0D26655D">
        <w:trPr>
          <w:jc w:val="center"/>
        </w:trPr>
        <w:tc>
          <w:tcPr>
            <w:tcW w:w="1322" w:type="dxa"/>
            <w:vAlign w:val="center"/>
          </w:tcPr>
          <w:p w14:paraId="38705BA6" w14:textId="621F0B53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AMJ</w:t>
            </w:r>
          </w:p>
        </w:tc>
        <w:tc>
          <w:tcPr>
            <w:tcW w:w="1257" w:type="dxa"/>
            <w:vAlign w:val="center"/>
          </w:tcPr>
          <w:p w14:paraId="4978D069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3AE03592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673EB52" w14:textId="453086C1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FD14C9" w14:paraId="45D547E1" w14:textId="77777777" w:rsidTr="0D26655D">
        <w:trPr>
          <w:jc w:val="center"/>
        </w:trPr>
        <w:tc>
          <w:tcPr>
            <w:tcW w:w="1322" w:type="dxa"/>
            <w:vAlign w:val="center"/>
          </w:tcPr>
          <w:p w14:paraId="175B9DFC" w14:textId="374021D9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AM</w:t>
            </w:r>
          </w:p>
        </w:tc>
        <w:tc>
          <w:tcPr>
            <w:tcW w:w="1257" w:type="dxa"/>
            <w:vAlign w:val="center"/>
          </w:tcPr>
          <w:p w14:paraId="30C88F16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1925FDDC" w14:textId="5F44731B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6188A39B" w14:textId="21B6F263" w:rsidR="00FD14C9" w:rsidRDefault="440417E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18"/>
              </w:rPr>
            </w:pPr>
            <w:r w:rsidRPr="0D26655D">
              <w:rPr>
                <w:rFonts w:ascii="Frutiger Roman" w:eastAsia="Times New Roman" w:hAnsi="Frutiger Roman"/>
                <w:sz w:val="18"/>
                <w:szCs w:val="18"/>
              </w:rPr>
              <w:t>X</w:t>
            </w:r>
          </w:p>
        </w:tc>
      </w:tr>
      <w:tr w:rsidR="00FD14C9" w14:paraId="4559FF14" w14:textId="77777777" w:rsidTr="0D26655D">
        <w:trPr>
          <w:jc w:val="center"/>
        </w:trPr>
        <w:tc>
          <w:tcPr>
            <w:tcW w:w="1322" w:type="dxa"/>
            <w:vAlign w:val="center"/>
          </w:tcPr>
          <w:p w14:paraId="22334D72" w14:textId="74F5F4B7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</w:t>
            </w: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P</w:t>
            </w:r>
          </w:p>
        </w:tc>
        <w:tc>
          <w:tcPr>
            <w:tcW w:w="1257" w:type="dxa"/>
            <w:vAlign w:val="center"/>
          </w:tcPr>
          <w:p w14:paraId="252EC590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0E5DF32B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45466188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FD14C9" w14:paraId="4A0D2F95" w14:textId="77777777" w:rsidTr="0D26655D">
        <w:trPr>
          <w:jc w:val="center"/>
        </w:trPr>
        <w:tc>
          <w:tcPr>
            <w:tcW w:w="1322" w:type="dxa"/>
            <w:vAlign w:val="center"/>
          </w:tcPr>
          <w:p w14:paraId="289B8A58" w14:textId="7EFF451D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</w:t>
            </w: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1257" w:type="dxa"/>
            <w:vAlign w:val="center"/>
          </w:tcPr>
          <w:p w14:paraId="721710E8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79F0844C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1B1046BB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  <w:tr w:rsidR="00FD14C9" w14:paraId="6F98E3A8" w14:textId="77777777" w:rsidTr="0D26655D">
        <w:trPr>
          <w:jc w:val="center"/>
        </w:trPr>
        <w:tc>
          <w:tcPr>
            <w:tcW w:w="1322" w:type="dxa"/>
            <w:vAlign w:val="center"/>
          </w:tcPr>
          <w:p w14:paraId="76E74144" w14:textId="3365C54F" w:rsidR="00FD14C9" w:rsidRPr="00330AA3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</w:pP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B</w:t>
            </w:r>
            <w:r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M</w:t>
            </w:r>
            <w:r w:rsidRPr="00330AA3">
              <w:rPr>
                <w:rFonts w:ascii="Frutiger Roman" w:eastAsia="Times New Roman" w:hAnsi="Frutiger Roman"/>
                <w:b/>
                <w:bCs/>
                <w:sz w:val="18"/>
                <w:szCs w:val="20"/>
              </w:rPr>
              <w:t>R</w:t>
            </w:r>
          </w:p>
        </w:tc>
        <w:tc>
          <w:tcPr>
            <w:tcW w:w="1257" w:type="dxa"/>
            <w:vAlign w:val="center"/>
          </w:tcPr>
          <w:p w14:paraId="20BFBB40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331" w:type="dxa"/>
            <w:vAlign w:val="center"/>
          </w:tcPr>
          <w:p w14:paraId="767F4F4D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  <w:tc>
          <w:tcPr>
            <w:tcW w:w="1279" w:type="dxa"/>
            <w:vAlign w:val="center"/>
          </w:tcPr>
          <w:p w14:paraId="0D124100" w14:textId="77777777" w:rsidR="00FD14C9" w:rsidRDefault="00FD14C9" w:rsidP="00AD14A7">
            <w:pPr>
              <w:pStyle w:val="Paragraphedeliste"/>
              <w:ind w:left="0"/>
              <w:jc w:val="center"/>
              <w:rPr>
                <w:rFonts w:ascii="Frutiger Roman" w:eastAsia="Times New Roman" w:hAnsi="Frutiger Roman"/>
                <w:sz w:val="18"/>
                <w:szCs w:val="20"/>
              </w:rPr>
            </w:pPr>
            <w:r>
              <w:rPr>
                <w:rFonts w:ascii="Frutiger Roman" w:eastAsia="Times New Roman" w:hAnsi="Frutiger Roman"/>
                <w:sz w:val="18"/>
                <w:szCs w:val="20"/>
              </w:rPr>
              <w:t>X</w:t>
            </w:r>
          </w:p>
        </w:tc>
      </w:tr>
    </w:tbl>
    <w:p w14:paraId="5762A6A1" w14:textId="77777777" w:rsidR="00FD14C9" w:rsidRDefault="00FD14C9" w:rsidP="00FD14C9">
      <w:pPr>
        <w:pStyle w:val="Paragraphedeliste"/>
        <w:ind w:left="294"/>
        <w:rPr>
          <w:rFonts w:ascii="Frutiger Roman" w:eastAsia="Times New Roman" w:hAnsi="Frutiger Roman"/>
          <w:sz w:val="18"/>
          <w:szCs w:val="20"/>
        </w:rPr>
      </w:pPr>
    </w:p>
    <w:p w14:paraId="1B9FD059" w14:textId="4F4C6ECB" w:rsidR="008F4661" w:rsidRDefault="008F4661" w:rsidP="00FD14C9">
      <w:pPr>
        <w:pStyle w:val="Titreparagraphe"/>
      </w:pPr>
    </w:p>
    <w:p w14:paraId="42433E95" w14:textId="77777777" w:rsidR="00FD14C9" w:rsidRDefault="00FD14C9" w:rsidP="00AB50EE">
      <w:pPr>
        <w:pStyle w:val="Titreparagraphe"/>
        <w:ind w:left="0"/>
      </w:pPr>
    </w:p>
    <w:p w14:paraId="753B112D" w14:textId="617D367A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0E54869D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L’entête regroupe les informations </w:t>
      </w:r>
      <w:r w:rsidR="00655900" w:rsidRPr="007579FE">
        <w:rPr>
          <w:rFonts w:ascii="Frutiger Roman" w:eastAsia="Times New Roman" w:hAnsi="Frutiger Roman"/>
          <w:sz w:val="18"/>
          <w:szCs w:val="20"/>
        </w:rPr>
        <w:t xml:space="preserve">de </w:t>
      </w:r>
      <w:r w:rsidR="00D5754D" w:rsidRPr="007579FE">
        <w:rPr>
          <w:rFonts w:ascii="Frutiger Roman" w:eastAsia="Times New Roman" w:hAnsi="Frutiger Roman"/>
          <w:sz w:val="18"/>
          <w:szCs w:val="20"/>
        </w:rPr>
        <w:t xml:space="preserve">période des données consultées ainsi que </w:t>
      </w:r>
      <w:proofErr w:type="gramStart"/>
      <w:r w:rsidR="00D5754D" w:rsidRPr="007579FE">
        <w:rPr>
          <w:rFonts w:ascii="Frutiger Roman" w:eastAsia="Times New Roman" w:hAnsi="Frutiger Roman"/>
          <w:sz w:val="18"/>
          <w:szCs w:val="20"/>
        </w:rPr>
        <w:t>la</w:t>
      </w:r>
      <w:proofErr w:type="gramEnd"/>
      <w:r w:rsidR="00D5754D" w:rsidRPr="007579FE">
        <w:rPr>
          <w:rFonts w:ascii="Frutiger Roman" w:eastAsia="Times New Roman" w:hAnsi="Frutiger Roman"/>
          <w:sz w:val="18"/>
          <w:szCs w:val="20"/>
        </w:rPr>
        <w:t xml:space="preserve"> date/heure de mise à disposition de la publication.</w:t>
      </w:r>
    </w:p>
    <w:p w14:paraId="31A3BDAF" w14:textId="77777777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013839B2" w14:textId="77777777" w:rsidR="00267A41" w:rsidRDefault="00267A41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 identifiant :</w:t>
      </w:r>
    </w:p>
    <w:p w14:paraId="43562B1A" w14:textId="539823F3" w:rsidR="0070552E" w:rsidRDefault="0070552E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AMJ :</w:t>
      </w:r>
    </w:p>
    <w:p w14:paraId="0EA7F0DB" w14:textId="642E22A3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552E">
        <w:rPr>
          <w:rFonts w:ascii="Frutiger Roman" w:eastAsia="Calibri" w:hAnsi="Frutiger Roman"/>
          <w:sz w:val="18"/>
          <w:szCs w:val="22"/>
          <w:lang w:eastAsia="en-US"/>
        </w:rPr>
        <w:t xml:space="preserve">Mesures intra-journalières / </w:t>
      </w:r>
      <w:proofErr w:type="spellStart"/>
      <w:r w:rsidRPr="0070552E">
        <w:rPr>
          <w:rFonts w:ascii="Frutiger Roman" w:eastAsia="Calibri" w:hAnsi="Frutiger Roman"/>
          <w:sz w:val="18"/>
          <w:szCs w:val="22"/>
          <w:lang w:eastAsia="en-US"/>
        </w:rPr>
        <w:t>Within</w:t>
      </w:r>
      <w:proofErr w:type="spellEnd"/>
      <w:r w:rsidRPr="0070552E">
        <w:rPr>
          <w:rFonts w:ascii="Frutiger Roman" w:eastAsia="Calibri" w:hAnsi="Frutiger Roman"/>
          <w:sz w:val="18"/>
          <w:szCs w:val="22"/>
          <w:lang w:eastAsia="en-US"/>
        </w:rPr>
        <w:t xml:space="preserve">-Day </w:t>
      </w:r>
      <w:proofErr w:type="spellStart"/>
      <w:r w:rsidRPr="0070552E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70552E">
        <w:rPr>
          <w:rFonts w:ascii="Frutiger Roman" w:eastAsia="Calibri" w:hAnsi="Frutiger Roman"/>
          <w:sz w:val="18"/>
          <w:szCs w:val="22"/>
          <w:lang w:eastAsia="en-US"/>
        </w:rPr>
        <w:t xml:space="preserve"> Notice</w:t>
      </w:r>
    </w:p>
    <w:p w14:paraId="58F3A9BF" w14:textId="78DF6FC8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AMJ-XXXXX</w:t>
      </w:r>
    </w:p>
    <w:p w14:paraId="2ED0372E" w14:textId="50B989EA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8ECB384" w14:textId="0FE018A0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AMJ</w:t>
      </w:r>
    </w:p>
    <w:p w14:paraId="231D6860" w14:textId="5F0E9AD9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4EE78FD2" w14:textId="2540D5C8" w:rsidR="00267A41" w:rsidRDefault="00267A41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AM :</w:t>
      </w:r>
    </w:p>
    <w:p w14:paraId="71B0A87B" w14:textId="16BD7CDA" w:rsidR="0066692E" w:rsidRPr="00201C9B" w:rsidRDefault="00DE741B" w:rsidP="00267A4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Avis de 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>Mesure</w:t>
      </w:r>
      <w:r w:rsidR="00FE2856">
        <w:rPr>
          <w:rFonts w:ascii="Frutiger Roman" w:eastAsia="Calibri" w:hAnsi="Frutiger Roman"/>
          <w:sz w:val="18"/>
          <w:szCs w:val="22"/>
          <w:lang w:eastAsia="en-US"/>
        </w:rPr>
        <w:t>s</w:t>
      </w:r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 / </w:t>
      </w:r>
      <w:proofErr w:type="spellStart"/>
      <w:r w:rsidR="00267A41">
        <w:rPr>
          <w:rFonts w:ascii="Frutiger Roman" w:eastAsia="Calibri" w:hAnsi="Frutiger Roman"/>
          <w:sz w:val="18"/>
          <w:szCs w:val="22"/>
          <w:lang w:eastAsia="en-US"/>
        </w:rPr>
        <w:t>Me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tering</w:t>
      </w:r>
      <w:proofErr w:type="spellEnd"/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 Notice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D5754D" w:rsidRPr="00D5754D">
        <w:rPr>
          <w:rFonts w:ascii="Frutiger Roman" w:eastAsia="Calibri" w:hAnsi="Frutiger Roman"/>
          <w:sz w:val="18"/>
          <w:szCs w:val="22"/>
          <w:lang w:eastAsia="en-US"/>
        </w:rPr>
        <w:t xml:space="preserve">: </w:t>
      </w:r>
    </w:p>
    <w:p w14:paraId="213C6295" w14:textId="3FD7D466" w:rsidR="0066692E" w:rsidRPr="009E5CED" w:rsidRDefault="0066692E" w:rsidP="00267A41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 w:rsidR="00267A41">
        <w:rPr>
          <w:rFonts w:ascii="Frutiger Roman" w:eastAsia="Calibri" w:hAnsi="Frutiger Roman"/>
          <w:sz w:val="18"/>
          <w:szCs w:val="22"/>
          <w:lang w:eastAsia="en-US"/>
        </w:rPr>
        <w:t>AM</w:t>
      </w:r>
      <w:r w:rsidR="00D5754D" w:rsidRPr="009E5CED">
        <w:rPr>
          <w:rFonts w:ascii="Frutiger Roman" w:eastAsia="Calibri" w:hAnsi="Frutiger Roman"/>
          <w:sz w:val="18"/>
          <w:szCs w:val="22"/>
          <w:lang w:eastAsia="en-US"/>
        </w:rPr>
        <w:t>-XXXXX</w:t>
      </w:r>
    </w:p>
    <w:p w14:paraId="249EB730" w14:textId="77777777" w:rsidR="0066692E" w:rsidRPr="009E5CED" w:rsidRDefault="0066692E" w:rsidP="00267A41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7E663BB" w14:textId="5BCB95E5" w:rsidR="0066692E" w:rsidRPr="009E5CED" w:rsidRDefault="00267A41" w:rsidP="00267A41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lettres </w:t>
      </w:r>
      <w:r>
        <w:rPr>
          <w:rFonts w:ascii="Frutiger Roman" w:eastAsia="Calibri" w:hAnsi="Frutiger Roman"/>
          <w:sz w:val="18"/>
          <w:szCs w:val="22"/>
          <w:lang w:eastAsia="en-US"/>
        </w:rPr>
        <w:t>AM</w:t>
      </w:r>
    </w:p>
    <w:p w14:paraId="5C8CFF15" w14:textId="2C424EBB" w:rsidR="0066692E" w:rsidRDefault="0066692E" w:rsidP="00267A41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0BF6855F" w14:textId="5B6E302D" w:rsidR="00267A41" w:rsidRDefault="00267A41" w:rsidP="00267A41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BMP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06D31BED" w14:textId="2FD72149" w:rsidR="00267A41" w:rsidRDefault="00267A41" w:rsidP="00267A41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 de mesure</w:t>
      </w:r>
      <w:r w:rsidR="00FE2856">
        <w:rPr>
          <w:rFonts w:ascii="Frutiger Roman" w:eastAsia="Calibri" w:hAnsi="Frutiger Roman"/>
          <w:sz w:val="18"/>
          <w:szCs w:val="22"/>
          <w:lang w:eastAsia="en-US"/>
        </w:rPr>
        <w:t>s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 provisoire /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Provisionnal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Statement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> </w:t>
      </w:r>
    </w:p>
    <w:p w14:paraId="26D20BE4" w14:textId="48B282BC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BMP-XXXXX</w:t>
      </w:r>
    </w:p>
    <w:p w14:paraId="631EFCD9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6D6F490" w14:textId="770BE15F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BMP</w:t>
      </w:r>
    </w:p>
    <w:p w14:paraId="6F710915" w14:textId="77777777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74F1350A" w14:textId="3A2D6A17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BMD :</w:t>
      </w:r>
    </w:p>
    <w:p w14:paraId="648CB4C5" w14:textId="6B24B958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lastRenderedPageBreak/>
        <w:t>Bordereau de mesure</w:t>
      </w:r>
      <w:r w:rsidR="00FE2856">
        <w:rPr>
          <w:rFonts w:ascii="Frutiger Roman" w:eastAsia="Calibri" w:hAnsi="Frutiger Roman"/>
          <w:sz w:val="18"/>
          <w:szCs w:val="22"/>
          <w:lang w:eastAsia="en-US"/>
        </w:rPr>
        <w:t>s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 définitif /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Definitive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Statement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> </w:t>
      </w:r>
    </w:p>
    <w:p w14:paraId="04FFD864" w14:textId="5945487F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BMD-XXXXX</w:t>
      </w:r>
    </w:p>
    <w:p w14:paraId="661D1A3D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058492EB" w14:textId="29B16B5A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BMD</w:t>
      </w:r>
    </w:p>
    <w:p w14:paraId="4A050568" w14:textId="2B0DF547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567959DE" w14:textId="75093CCF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Pour un BMR :</w:t>
      </w:r>
    </w:p>
    <w:p w14:paraId="08797823" w14:textId="7AE75E46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Bordereau de mesure</w:t>
      </w:r>
      <w:r w:rsidR="00FE2856">
        <w:rPr>
          <w:rFonts w:ascii="Frutiger Roman" w:eastAsia="Calibri" w:hAnsi="Frutiger Roman"/>
          <w:sz w:val="18"/>
          <w:szCs w:val="22"/>
          <w:lang w:eastAsia="en-US"/>
        </w:rPr>
        <w:t>s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 redressé /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Rectified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Metering</w:t>
      </w:r>
      <w:proofErr w:type="spellEnd"/>
      <w:r w:rsidRPr="00267A41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67A41">
        <w:rPr>
          <w:rFonts w:ascii="Frutiger Roman" w:eastAsia="Calibri" w:hAnsi="Frutiger Roman"/>
          <w:sz w:val="18"/>
          <w:szCs w:val="22"/>
          <w:lang w:eastAsia="en-US"/>
        </w:rPr>
        <w:t>Statement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> </w:t>
      </w:r>
    </w:p>
    <w:p w14:paraId="37028C11" w14:textId="576EE29D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BMR-XXXXX</w:t>
      </w:r>
    </w:p>
    <w:p w14:paraId="77C4283D" w14:textId="77777777" w:rsidR="0070552E" w:rsidRDefault="0070552E" w:rsidP="0070552E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B48919D" w14:textId="399EF1E4" w:rsid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 lettres BMR</w:t>
      </w:r>
    </w:p>
    <w:p w14:paraId="2D4E103F" w14:textId="75289ABC" w:rsidR="0070552E" w:rsidRPr="0070552E" w:rsidRDefault="0070552E" w:rsidP="0070552E">
      <w:pPr>
        <w:pStyle w:val="NormalWeb"/>
        <w:numPr>
          <w:ilvl w:val="4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5F485F7F" w:rsidR="0066692E" w:rsidRPr="009E5CED" w:rsidRDefault="00596F55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Valeur fixe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 </w:t>
      </w:r>
      <w:r w:rsidR="0066692E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: GRTgaz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7B5ECB76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18"/>
          <w:lang w:eastAsia="en-US"/>
        </w:rPr>
      </w:pPr>
      <w:r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Exemple : </w:t>
      </w:r>
      <w:bookmarkStart w:id="1" w:name="_Hlk106370581"/>
      <w:r w:rsidRPr="0D26655D">
        <w:rPr>
          <w:rFonts w:ascii="Frutiger Roman" w:eastAsia="Calibri" w:hAnsi="Frutiger Roman"/>
          <w:sz w:val="18"/>
          <w:szCs w:val="18"/>
          <w:lang w:eastAsia="en-US"/>
        </w:rPr>
        <w:t>01/12/202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</w:t>
      </w:r>
      <w:proofErr w:type="gramStart"/>
      <w:r w:rsidRPr="0D26655D">
        <w:rPr>
          <w:rFonts w:ascii="Frutiger Roman" w:eastAsia="Calibri" w:hAnsi="Frutiger Roman"/>
          <w:sz w:val="18"/>
          <w:szCs w:val="18"/>
          <w:lang w:eastAsia="en-US"/>
        </w:rPr>
        <w:t>06:</w:t>
      </w:r>
      <w:proofErr w:type="gramEnd"/>
      <w:r w:rsidRPr="0D26655D">
        <w:rPr>
          <w:rFonts w:ascii="Frutiger Roman" w:eastAsia="Calibri" w:hAnsi="Frutiger Roman"/>
          <w:sz w:val="18"/>
          <w:szCs w:val="18"/>
          <w:lang w:eastAsia="en-US"/>
        </w:rPr>
        <w:t>00</w:t>
      </w:r>
      <w:r w:rsidR="022BA540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>–</w:t>
      </w:r>
      <w:r w:rsidR="00596F55"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 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>0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>/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12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>/202</w:t>
      </w:r>
      <w:r w:rsidR="005F63FD" w:rsidRPr="0D26655D">
        <w:rPr>
          <w:rFonts w:ascii="Frutiger Roman" w:eastAsia="Calibri" w:hAnsi="Frutiger Roman"/>
          <w:sz w:val="18"/>
          <w:szCs w:val="18"/>
          <w:lang w:eastAsia="en-US"/>
        </w:rPr>
        <w:t>2</w:t>
      </w:r>
      <w:r w:rsidRPr="0D26655D">
        <w:rPr>
          <w:rFonts w:ascii="Frutiger Roman" w:eastAsia="Calibri" w:hAnsi="Frutiger Roman"/>
          <w:sz w:val="18"/>
          <w:szCs w:val="18"/>
          <w:lang w:eastAsia="en-US"/>
        </w:rPr>
        <w:t xml:space="preserve"> 06 :00</w:t>
      </w:r>
      <w:bookmarkEnd w:id="1"/>
    </w:p>
    <w:p w14:paraId="6795A557" w14:textId="2446B77C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La période est définie avec 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>l’horodate de début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>et l’horodate de fin des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journée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>s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gazière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>s publiées dans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l’avis ou </w:t>
      </w:r>
      <w:r w:rsidR="00B57CA7">
        <w:rPr>
          <w:rFonts w:ascii="Frutiger Roman" w:eastAsia="Calibri" w:hAnsi="Frutiger Roman"/>
          <w:sz w:val="18"/>
          <w:szCs w:val="22"/>
          <w:lang w:eastAsia="en-US"/>
        </w:rPr>
        <w:t>le bordereau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237BF772" w14:textId="77777777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Exemple : GFXXXX01</w:t>
      </w:r>
    </w:p>
    <w:p w14:paraId="65D08DB4" w14:textId="47F9DECC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, d’un contrat de raccordement ou d’un 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regroupement 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404EC56F" w14:textId="3DC2B784" w:rsidR="0070552E" w:rsidRDefault="0070552E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Si le contrat est un contrat expéditeur :</w:t>
      </w:r>
    </w:p>
    <w:p w14:paraId="3D35C4FB" w14:textId="3BBDDA71" w:rsidR="0070552E" w:rsidRP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3B2349F5" w14:textId="7D71FA96" w:rsidR="003F3D6A" w:rsidRDefault="003F3D6A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GFXXXX</w:t>
      </w:r>
    </w:p>
    <w:p w14:paraId="18A74F05" w14:textId="79B1BA1E" w:rsidR="0070552E" w:rsidRDefault="0070552E" w:rsidP="007055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Si le contrat est un contrat de raccordement ou une maison mère :</w:t>
      </w:r>
    </w:p>
    <w:p w14:paraId="323E118C" w14:textId="298F6579" w:rsidR="0070552E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L’identifiant de société est construit avec les 3 lettres « SOC » suivi d’une séquence de 4 à 5 </w:t>
      </w:r>
      <w:r w:rsidR="00410FAE">
        <w:rPr>
          <w:rFonts w:ascii="Frutiger Roman" w:eastAsia="Calibri" w:hAnsi="Frutiger Roman"/>
          <w:sz w:val="18"/>
          <w:szCs w:val="22"/>
          <w:lang w:eastAsia="en-US"/>
        </w:rPr>
        <w:t>caractères</w:t>
      </w:r>
    </w:p>
    <w:p w14:paraId="081632B3" w14:textId="79DD9FA8" w:rsidR="0070552E" w:rsidRPr="00201C9B" w:rsidRDefault="0070552E" w:rsidP="007055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 : SOCXXXXX</w:t>
      </w:r>
    </w:p>
    <w:p w14:paraId="4BDF9D5A" w14:textId="0DC8B5AC" w:rsidR="003F3D6A" w:rsidRPr="00201C9B" w:rsidRDefault="003F3D6A" w:rsidP="00596F55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</w:t>
      </w:r>
      <w:r w:rsidR="00596F55" w:rsidRPr="00201C9B">
        <w:rPr>
          <w:rFonts w:ascii="Frutiger Roman" w:eastAsia="Calibri" w:hAnsi="Frutiger Roman"/>
          <w:sz w:val="18"/>
          <w:szCs w:val="22"/>
          <w:lang w:eastAsia="en-US"/>
        </w:rPr>
        <w:t>d</w:t>
      </w:r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e l’expéditeur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 Name </w:t>
      </w:r>
      <w:r w:rsidR="00596F55" w:rsidRPr="00596F55">
        <w:rPr>
          <w:rFonts w:ascii="Frutiger Roman" w:eastAsia="Calibri" w:hAnsi="Frutiger Roman"/>
          <w:sz w:val="18"/>
          <w:szCs w:val="22"/>
          <w:lang w:eastAsia="en-US"/>
        </w:rPr>
        <w:t xml:space="preserve">of the </w:t>
      </w:r>
      <w:proofErr w:type="spellStart"/>
      <w:r w:rsidR="00596F55" w:rsidRPr="00596F55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="00596F55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5CA474BD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XXXX</w:t>
      </w:r>
    </w:p>
    <w:p w14:paraId="535114A0" w14:textId="5DCEBAB9" w:rsidR="003F3D6A" w:rsidRPr="003F3D6A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la société 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3DBC4895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DB0014">
        <w:rPr>
          <w:rFonts w:ascii="Frutiger Roman" w:eastAsia="Calibri" w:hAnsi="Frutiger Roman"/>
          <w:sz w:val="18"/>
          <w:szCs w:val="22"/>
          <w:lang w:eastAsia="en-US"/>
        </w:rPr>
        <w:t>04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DB0014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gramStart"/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6:25</w:t>
      </w:r>
      <w:bookmarkEnd w:id="2"/>
    </w:p>
    <w:p w14:paraId="620EC142" w14:textId="3D76C86A" w:rsidR="0066692E" w:rsidRPr="00201C9B" w:rsidRDefault="00596F55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Horod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e l’avis ou du bordereau de mesure</w:t>
      </w:r>
    </w:p>
    <w:p w14:paraId="7E3E602E" w14:textId="5B14A669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>es</w:t>
      </w:r>
      <w:r w:rsidR="00D5754D"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83D8AB1" w14:textId="77777777" w:rsidR="0070552E" w:rsidRDefault="0070552E" w:rsidP="00B50C6C">
      <w:pPr>
        <w:rPr>
          <w:rFonts w:ascii="Frutiger Roman" w:eastAsia="Times New Roman" w:hAnsi="Frutiger Roman"/>
          <w:sz w:val="18"/>
          <w:szCs w:val="20"/>
        </w:rPr>
      </w:pPr>
    </w:p>
    <w:p w14:paraId="7397153B" w14:textId="41FF79E5" w:rsidR="0070552E" w:rsidRDefault="0070552E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2 sections sont présentes dans le tableau de données :</w:t>
      </w:r>
    </w:p>
    <w:p w14:paraId="00F4243B" w14:textId="0DBEA1DE" w:rsidR="0070552E" w:rsidRDefault="0070552E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premier tableau de données est composé des données journalières</w:t>
      </w:r>
    </w:p>
    <w:p w14:paraId="4A7A8BF9" w14:textId="65547C8A" w:rsidR="0070552E" w:rsidRDefault="0070552E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deuxième tableau de données est composé des données horaires</w:t>
      </w:r>
    </w:p>
    <w:p w14:paraId="6F084B88" w14:textId="2C469885" w:rsidR="0070552E" w:rsidRDefault="0070552E" w:rsidP="0070552E">
      <w:pPr>
        <w:ind w:left="0"/>
        <w:rPr>
          <w:rFonts w:ascii="Frutiger Roman" w:eastAsia="Times New Roman" w:hAnsi="Frutiger Roman"/>
          <w:sz w:val="18"/>
          <w:szCs w:val="20"/>
        </w:rPr>
      </w:pPr>
    </w:p>
    <w:p w14:paraId="1BB0D2A4" w14:textId="616818CE" w:rsidR="0070552E" w:rsidRPr="003F1311" w:rsidRDefault="0070552E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journalier :</w:t>
      </w:r>
    </w:p>
    <w:p w14:paraId="718C771E" w14:textId="11C074C3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</w:p>
    <w:p w14:paraId="1F4C0BD2" w14:textId="763193A4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Ce tableau n’est pas présent dans les publications de type AMJ.</w:t>
      </w:r>
    </w:p>
    <w:p w14:paraId="66FA04AB" w14:textId="49B95910" w:rsidR="003F1311" w:rsidRPr="0070552E" w:rsidRDefault="003F131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PCE/JG /type de mesure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39FCB70D" w14:textId="08094AF6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Le tableau présenté dans cette partie </w:t>
      </w:r>
      <w:r w:rsidR="003F1311" w:rsidRPr="007579FE">
        <w:rPr>
          <w:rFonts w:ascii="Frutiger Roman" w:eastAsia="Times New Roman" w:hAnsi="Frutiger Roman"/>
          <w:sz w:val="18"/>
          <w:szCs w:val="20"/>
        </w:rPr>
        <w:t>contient</w:t>
      </w:r>
      <w:r w:rsidRPr="007579FE">
        <w:rPr>
          <w:rFonts w:ascii="Frutiger Roman" w:eastAsia="Times New Roman" w:hAnsi="Frutiger Roman"/>
          <w:sz w:val="18"/>
          <w:szCs w:val="20"/>
        </w:rPr>
        <w:t xml:space="preserve">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EF67112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lastRenderedPageBreak/>
        <w:t>Description : précision supplémentaire</w:t>
      </w:r>
    </w:p>
    <w:p w14:paraId="43461423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07111CAD" w:rsidR="0066692E" w:rsidRPr="007001D6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085"/>
        <w:gridCol w:w="1091"/>
        <w:gridCol w:w="1722"/>
        <w:gridCol w:w="1113"/>
        <w:gridCol w:w="1571"/>
        <w:gridCol w:w="1711"/>
      </w:tblGrid>
      <w:tr w:rsidR="00D36CA1" w:rsidRPr="00AB50EE" w14:paraId="6B606BE0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DE741B" w:rsidRPr="00AB50EE" w14:paraId="30DA1A31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6A051C2E" w:rsidR="00DE741B" w:rsidRPr="00D5754D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code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4299F476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27441E3F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1001969A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1A84B674" w:rsidR="00DE741B" w:rsidRPr="00372A7E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0314463F" w:rsidR="00DE741B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ACI50170</w:t>
            </w:r>
          </w:p>
        </w:tc>
      </w:tr>
      <w:tr w:rsidR="00DE741B" w:rsidRPr="00AB50EE" w14:paraId="327D23C1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611704D9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label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20197987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0A434E23" w:rsidR="00DE741B" w:rsidRPr="007001D6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F131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BANEUIL POLYREY</w:t>
            </w:r>
          </w:p>
        </w:tc>
      </w:tr>
      <w:tr w:rsidR="001D0C83" w:rsidRPr="00AB50EE" w14:paraId="47F462BD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057CC0BC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E389" w14:textId="10F368C5" w:rsidR="001D0C83" w:rsidRPr="00D5754D" w:rsidRDefault="003F1311" w:rsidP="003A0AD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AC20E" w14:textId="2199FFBA" w:rsidR="001D0C83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7145" w14:textId="5B335E16" w:rsidR="001D0C83" w:rsidRPr="00372A7E" w:rsidRDefault="003F1311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4A46" w14:textId="7D2544A9" w:rsidR="001D0C83" w:rsidRPr="00372A7E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099D" w14:textId="6FEA26BA" w:rsidR="001D0C83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8AFFE" w14:textId="2E60564D" w:rsidR="001D0C83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1D0C83" w:rsidRPr="00AB50EE" w14:paraId="1A6C085F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3D89DB5C" w:rsidR="001D0C83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C0B9" w14:textId="62D2A1CD" w:rsidR="001D0C83" w:rsidRPr="00D5754D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type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2F9B" w14:textId="17D262CE" w:rsidR="001D0C83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2234" w14:textId="77777777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703" w14:textId="7813A24E" w:rsidR="001D0C83" w:rsidRPr="00372A7E" w:rsidRDefault="0073177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38AC69B3" w:rsidR="001D0C83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E8AA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</w:t>
            </w:r>
          </w:p>
          <w:p w14:paraId="6EE8F7D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ENERGIE</w:t>
            </w:r>
          </w:p>
          <w:p w14:paraId="7A78B32A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PCS</w:t>
            </w:r>
          </w:p>
          <w:p w14:paraId="037E5E2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DENSITE</w:t>
            </w:r>
          </w:p>
          <w:p w14:paraId="21EEB671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MASSE</w:t>
            </w:r>
          </w:p>
          <w:p w14:paraId="5DD9D05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TX_CO2</w:t>
            </w:r>
          </w:p>
          <w:p w14:paraId="081A516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TX_N2</w:t>
            </w:r>
          </w:p>
          <w:p w14:paraId="74B2A8CC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TX_CH4</w:t>
            </w:r>
          </w:p>
          <w:p w14:paraId="0502910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INDICE_WOB</w:t>
            </w:r>
          </w:p>
          <w:p w14:paraId="4E8250D8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TX_C2H6</w:t>
            </w:r>
          </w:p>
          <w:p w14:paraId="78645B1D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TX_C3H8</w:t>
            </w:r>
          </w:p>
          <w:p w14:paraId="3D084F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TX_C4H10_ISOB</w:t>
            </w:r>
          </w:p>
          <w:p w14:paraId="02EE788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TX_C4H10_NBU</w:t>
            </w:r>
          </w:p>
          <w:p w14:paraId="1192DF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TX_C5H12_NEOP</w:t>
            </w:r>
          </w:p>
          <w:p w14:paraId="4AA4B3B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TX_C5H12_ISOP</w:t>
            </w:r>
          </w:p>
          <w:p w14:paraId="2B8EEAD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TX_C5H12_NPE</w:t>
            </w:r>
          </w:p>
          <w:p w14:paraId="24D4FE6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TX_C6P</w:t>
            </w:r>
          </w:p>
          <w:p w14:paraId="622401F5" w14:textId="389F33EA" w:rsidR="001D0C83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TX_HYD</w:t>
            </w:r>
          </w:p>
        </w:tc>
      </w:tr>
      <w:tr w:rsidR="00DE741B" w:rsidRPr="0019465F" w14:paraId="0172C018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64A888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45962DBC" w:rsidR="00DE741B" w:rsidRPr="00D5754D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Unit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10355EE8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1FDC797E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10C58E0F" w:rsidR="00DE741B" w:rsidRPr="007001D6" w:rsidRDefault="0073177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071B7D8D" w:rsidR="00DE741B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 de la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9E6BA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3(n)</w:t>
            </w:r>
          </w:p>
          <w:p w14:paraId="54355366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</w:t>
            </w:r>
          </w:p>
          <w:p w14:paraId="1CCD442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0°C/m3(n)</w:t>
            </w:r>
          </w:p>
          <w:p w14:paraId="09BB51D3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Sans unité</w:t>
            </w:r>
          </w:p>
          <w:p w14:paraId="723EC91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kg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/m3(n)</w:t>
            </w:r>
          </w:p>
          <w:p w14:paraId="562C6D87" w14:textId="6A6A334E" w:rsidR="00DE741B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Pourcentage</w:t>
            </w:r>
          </w:p>
        </w:tc>
      </w:tr>
      <w:tr w:rsidR="00DE741B" w:rsidRPr="00AB50EE" w14:paraId="31D4E70B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34300A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2D654D3B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Update date and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11EEF9B0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23457425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 w:rsidR="0019465F"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</w:t>
            </w:r>
            <w:proofErr w:type="gramStart"/>
            <w:r w:rsidR="0019465F"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DDTHH:</w:t>
            </w:r>
            <w:proofErr w:type="gramEnd"/>
            <w:r w:rsidR="0019465F"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29F3A483" w:rsidR="00DE741B" w:rsidRPr="007001D6" w:rsidRDefault="007113FE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22491BB6" w:rsidR="00DE741B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de la mise à jour de la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5047C7B7" w:rsidR="005F63FD" w:rsidRPr="007001D6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2023-01-25T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17: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30:00Z </w:t>
            </w:r>
          </w:p>
        </w:tc>
      </w:tr>
      <w:tr w:rsidR="00DE741B" w:rsidRPr="00AB50EE" w14:paraId="4C011E43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2976174F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15338B65" w:rsidR="00DE741B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Valeur/ Value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074B80A9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66AD8250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2C0AFFB4" w:rsidR="00DE741B" w:rsidRPr="00372A7E" w:rsidRDefault="0019465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708B6DD2" w:rsidR="005F63FD" w:rsidRPr="0019465F" w:rsidRDefault="009009E9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11,435</w:t>
            </w:r>
          </w:p>
        </w:tc>
      </w:tr>
      <w:tr w:rsidR="00A92329" w:rsidRPr="00AB50EE" w14:paraId="3C2286F4" w14:textId="77777777" w:rsidTr="00A9232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030EFD42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2250924C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Qualité 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Quality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3D4334B9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6DA19C5E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757C2F35" w:rsidR="00A92329" w:rsidRPr="00372A7E" w:rsidRDefault="00A92329" w:rsidP="00A92329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Qualité de la mesure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CBAEA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</w:t>
            </w:r>
          </w:p>
          <w:p w14:paraId="3A5B8607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AF: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Fiable</w:t>
            </w:r>
          </w:p>
          <w:p w14:paraId="6431829F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AD: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Douteux</w:t>
            </w:r>
          </w:p>
          <w:p w14:paraId="5A6D03EC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Remodulé à partir d'un index</w:t>
            </w:r>
          </w:p>
          <w:p w14:paraId="233C5FBC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RF: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Remodulé suite à un forçage</w:t>
            </w:r>
          </w:p>
          <w:p w14:paraId="5E317175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Estimé manuellement</w:t>
            </w:r>
          </w:p>
          <w:p w14:paraId="29DA7E41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Estimé automatiquement</w:t>
            </w:r>
          </w:p>
          <w:p w14:paraId="3E2A5AE8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alarme</w:t>
            </w:r>
          </w:p>
          <w:p w14:paraId="79EE4135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FJ: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Forçage journalier</w:t>
            </w:r>
          </w:p>
          <w:p w14:paraId="444880AB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Douteux</w:t>
            </w:r>
          </w:p>
          <w:p w14:paraId="2C7D080C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Manquant</w:t>
            </w:r>
          </w:p>
          <w:p w14:paraId="53AA8BBA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Invalide</w:t>
            </w:r>
          </w:p>
          <w:p w14:paraId="50BF3077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Défaut d'instrumentation</w:t>
            </w:r>
          </w:p>
          <w:p w14:paraId="51B33386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DT: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Défaut de télétransmission</w:t>
            </w:r>
          </w:p>
          <w:p w14:paraId="62CC83E7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BP: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Donnée manquante ETR: Backup PRECO</w:t>
            </w:r>
          </w:p>
          <w:p w14:paraId="5AED2828" w14:textId="77777777" w:rsid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BR: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Donnée manquante ETR et PRECO: Backup valeur de remplacement</w:t>
            </w:r>
          </w:p>
          <w:p w14:paraId="0DF2F15F" w14:textId="670DCAAE" w:rsidR="00A92329" w:rsidRPr="0019465F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 : Non connu</w:t>
            </w:r>
          </w:p>
        </w:tc>
      </w:tr>
    </w:tbl>
    <w:p w14:paraId="20C6BF75" w14:textId="1D28089A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3224A696" w14:textId="00FB0503" w:rsidR="0019465F" w:rsidRPr="003F1311" w:rsidRDefault="0019465F" w:rsidP="0019465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horaire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43179F69" w14:textId="77777777" w:rsidR="0019465F" w:rsidRDefault="0019465F" w:rsidP="0019465F">
      <w:pPr>
        <w:rPr>
          <w:rFonts w:ascii="Frutiger Roman" w:eastAsia="Times New Roman" w:hAnsi="Frutiger Roman"/>
          <w:sz w:val="18"/>
          <w:szCs w:val="20"/>
        </w:rPr>
      </w:pPr>
    </w:p>
    <w:p w14:paraId="6FECA0E0" w14:textId="6914A973" w:rsidR="0019465F" w:rsidRPr="0070552E" w:rsidRDefault="0019465F" w:rsidP="0019465F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PCE/JG /type de mesure</w:t>
      </w:r>
      <w:r w:rsidR="00170073">
        <w:rPr>
          <w:rFonts w:ascii="Frutiger Roman" w:eastAsia="Times New Roman" w:hAnsi="Frutiger Roman"/>
          <w:sz w:val="18"/>
          <w:szCs w:val="20"/>
        </w:rPr>
        <w:t>/ créneau horaire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63E49780" w14:textId="77777777" w:rsidR="0019465F" w:rsidRPr="007579FE" w:rsidRDefault="0019465F" w:rsidP="0019465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5394F984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15352C00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3E5B6D2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0EA36052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CB2EEF3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6785ACDA" w14:textId="77777777" w:rsidR="0019465F" w:rsidRPr="007001D6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23DEB724" w14:textId="6C5BD683" w:rsidR="0019465F" w:rsidRDefault="0019465F" w:rsidP="0019465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085"/>
        <w:gridCol w:w="1091"/>
        <w:gridCol w:w="1685"/>
        <w:gridCol w:w="1113"/>
        <w:gridCol w:w="1647"/>
        <w:gridCol w:w="1681"/>
      </w:tblGrid>
      <w:tr w:rsidR="00731778" w:rsidRPr="007001D6" w14:paraId="12038966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39428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87EB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608FE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3C675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1784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02CB6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11B0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731778" w14:paraId="6CBC062C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AB638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D439C" w14:textId="65158ED2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Code 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spellStart"/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code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7732A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9F4A4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AFE04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F890A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91735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ACI50170</w:t>
            </w:r>
          </w:p>
        </w:tc>
      </w:tr>
      <w:tr w:rsidR="00731778" w:rsidRPr="007001D6" w14:paraId="28CD0AC7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5AF7D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9F84D" w14:textId="0714FE16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PCE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label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743B0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CAD1A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918B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45D5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du PCE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0C90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F131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BANEUIL POLYREY</w:t>
            </w:r>
          </w:p>
        </w:tc>
      </w:tr>
      <w:tr w:rsidR="00731778" w:rsidRPr="00372A7E" w14:paraId="26C2F432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34A3C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3C6C0" w14:textId="4B6445C4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C7D42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E07B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B0745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2AB5A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418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25/01/2023</w:t>
            </w:r>
          </w:p>
        </w:tc>
      </w:tr>
      <w:tr w:rsidR="00731778" w:rsidRPr="00372A7E" w14:paraId="057BA387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EA53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0228E" w14:textId="60D55DBF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type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A8876" w14:textId="77777777" w:rsid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1FFC4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E76E" w14:textId="1AC9B8B4" w:rsidR="0019465F" w:rsidRPr="00372A7E" w:rsidRDefault="00731778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45003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E4FE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</w:t>
            </w:r>
          </w:p>
          <w:p w14:paraId="034BBEA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ENERGIE</w:t>
            </w:r>
          </w:p>
          <w:p w14:paraId="0BDD40C5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PCS</w:t>
            </w:r>
          </w:p>
          <w:p w14:paraId="420A78F8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DENSITE</w:t>
            </w:r>
          </w:p>
          <w:p w14:paraId="26CFA3CB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MASSE</w:t>
            </w:r>
          </w:p>
          <w:p w14:paraId="06CB67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TX_CO2</w:t>
            </w:r>
          </w:p>
          <w:p w14:paraId="445DFBDC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TX_N2</w:t>
            </w:r>
          </w:p>
          <w:p w14:paraId="6493F2D3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TX_CH4</w:t>
            </w:r>
          </w:p>
          <w:p w14:paraId="1AD76292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INDICE_WOB</w:t>
            </w:r>
          </w:p>
          <w:p w14:paraId="53ED2D51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TX_C2H6</w:t>
            </w:r>
          </w:p>
          <w:p w14:paraId="4CF051B2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TX_C3H8</w:t>
            </w:r>
          </w:p>
          <w:p w14:paraId="3A7AE84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TX_C4H10_ISOB</w:t>
            </w:r>
          </w:p>
          <w:p w14:paraId="182D40F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TX_C4H10_NBU</w:t>
            </w:r>
          </w:p>
          <w:p w14:paraId="1B20EE9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TX_C5H12_NEOP</w:t>
            </w:r>
          </w:p>
          <w:p w14:paraId="596CC6B4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TX_C5H12_ISOP</w:t>
            </w:r>
          </w:p>
          <w:p w14:paraId="3D0FD0AA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TX_C5H12_NPE</w:t>
            </w:r>
          </w:p>
          <w:p w14:paraId="22C4EB77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TX_C6P</w:t>
            </w:r>
          </w:p>
          <w:p w14:paraId="778A08AC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TX_HYD</w:t>
            </w:r>
          </w:p>
        </w:tc>
      </w:tr>
      <w:tr w:rsidR="00731778" w:rsidRPr="00372A7E" w14:paraId="1E2CC397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D1B0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2C319" w14:textId="747A57A7" w:rsidR="0019465F" w:rsidRPr="00D5754D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Unit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34AC2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7C28E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7F66" w14:textId="1E04D486" w:rsidR="0019465F" w:rsidRPr="007001D6" w:rsidRDefault="00731778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766A4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Unité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95B5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3(n)</w:t>
            </w:r>
          </w:p>
          <w:p w14:paraId="404240E5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</w:t>
            </w:r>
          </w:p>
          <w:p w14:paraId="48C069AE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à 0°C/m3(n)</w:t>
            </w:r>
          </w:p>
          <w:p w14:paraId="18A325E9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Sans unité</w:t>
            </w:r>
          </w:p>
          <w:p w14:paraId="45F20C20" w14:textId="77777777" w:rsidR="0019465F" w:rsidRPr="0019465F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kg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/m3(n)</w:t>
            </w:r>
          </w:p>
          <w:p w14:paraId="71C7EF1B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Pourcentage</w:t>
            </w:r>
          </w:p>
        </w:tc>
      </w:tr>
      <w:tr w:rsidR="00731778" w:rsidRPr="007001D6" w14:paraId="2658879A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8372C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9591D" w14:textId="148197C2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et heure de mise à jour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Update date and time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CAE5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8FC60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YYYY-MM-</w:t>
            </w:r>
            <w:proofErr w:type="gramStart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DDTHH:</w:t>
            </w:r>
            <w:proofErr w:type="gramEnd"/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MM:SSZ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6AE44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833CF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de la mise à jour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83C27" w14:textId="77777777" w:rsidR="0019465F" w:rsidRPr="007001D6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2023-01-25T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17: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30:00Z </w:t>
            </w:r>
          </w:p>
        </w:tc>
      </w:tr>
      <w:tr w:rsidR="00731778" w:rsidRPr="0019465F" w14:paraId="712899CD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6D3D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9E872" w14:textId="4AA7AB24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Value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75B98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1AB90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F88E2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30A36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B97BB" w14:textId="77777777" w:rsidR="0019465F" w:rsidRPr="0019465F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100 000</w:t>
            </w:r>
          </w:p>
        </w:tc>
      </w:tr>
      <w:tr w:rsidR="00731778" w:rsidRPr="0019465F" w14:paraId="570E9FA6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14881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76097" w14:textId="1D5D70BA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Qualité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Quality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177FD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51DEC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9A7B2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34402" w14:textId="77777777" w:rsidR="0019465F" w:rsidRPr="00372A7E" w:rsidRDefault="0019465F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Qualité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A25BF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</w:t>
            </w:r>
          </w:p>
          <w:p w14:paraId="6BD6D53E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AF: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Fiable</w:t>
            </w:r>
          </w:p>
          <w:p w14:paraId="2BBFA8F4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AD: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Douteux</w:t>
            </w:r>
          </w:p>
          <w:p w14:paraId="72C1752D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Remodulé à partir d'un index</w:t>
            </w:r>
          </w:p>
          <w:p w14:paraId="02B925B4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RF: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Remodulé suite à un forçage</w:t>
            </w:r>
          </w:p>
          <w:p w14:paraId="13E822AA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Estimé manuellement</w:t>
            </w:r>
          </w:p>
          <w:p w14:paraId="4B86970C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Estimé automatiquement</w:t>
            </w:r>
          </w:p>
          <w:p w14:paraId="055D7630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Acquis alarme</w:t>
            </w:r>
          </w:p>
          <w:p w14:paraId="6D8BC635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FJ: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Forçage journalier</w:t>
            </w:r>
          </w:p>
          <w:p w14:paraId="263FD6FE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Douteux</w:t>
            </w:r>
          </w:p>
          <w:p w14:paraId="7A278BF0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Manquant</w:t>
            </w:r>
          </w:p>
          <w:p w14:paraId="5A3062D5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Invalide</w:t>
            </w:r>
          </w:p>
          <w:p w14:paraId="0D4C6DE8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Défaut d'instrumentation</w:t>
            </w:r>
          </w:p>
          <w:p w14:paraId="48211FAB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DT: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Défaut de télétransmission</w:t>
            </w:r>
          </w:p>
          <w:p w14:paraId="39C8BA6A" w14:textId="77777777" w:rsidR="00A92329" w:rsidRPr="00A92329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BP: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Donnée manquante ETR: Backup PRECO</w:t>
            </w:r>
          </w:p>
          <w:p w14:paraId="34E8BB30" w14:textId="77777777" w:rsidR="0019465F" w:rsidRDefault="00A92329" w:rsidP="00A92329">
            <w:pPr>
              <w:pStyle w:val="NormalWeb"/>
              <w:spacing w:before="0" w:beforeAutospacing="0" w:after="0" w:afterAutospacing="0"/>
              <w:rPr>
                <w:ins w:id="3" w:author="SOUDE Arnaud" w:date="2023-04-14T16:38:00Z"/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BR:</w:t>
            </w:r>
            <w:proofErr w:type="gramEnd"/>
            <w:r w:rsidRPr="00A92329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Donnée manquante ETR et PRECO: Backup valeur de remplacement</w:t>
            </w:r>
          </w:p>
          <w:p w14:paraId="4D086B71" w14:textId="29B3850A" w:rsidR="00A92329" w:rsidRPr="0019465F" w:rsidRDefault="00A92329" w:rsidP="00A92329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 : Non connu</w:t>
            </w:r>
          </w:p>
        </w:tc>
      </w:tr>
      <w:tr w:rsidR="00731778" w:rsidRPr="00AB50EE" w14:paraId="0E43FD0F" w14:textId="77777777" w:rsidTr="0027215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F75B9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432EA" w14:textId="24BA5196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Heure</w:t>
            </w:r>
            <w:r w:rsidR="003A0AD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Hour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22CC0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Horaire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B9141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HH :MM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01360" w14:textId="77777777" w:rsidR="0019465F" w:rsidRPr="00372A7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41C86" w14:textId="16FA31ED" w:rsidR="0019465F" w:rsidRPr="00372A7E" w:rsidRDefault="00731778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début du créneau horaire</w:t>
            </w:r>
            <w:r w:rsidR="0019465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de la mesure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70191" w14:textId="77777777" w:rsidR="0019465F" w:rsidRPr="00AB50EE" w:rsidRDefault="0019465F" w:rsidP="0027215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06: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00</w:t>
            </w:r>
          </w:p>
        </w:tc>
      </w:tr>
    </w:tbl>
    <w:p w14:paraId="1A41402D" w14:textId="77777777" w:rsidR="0019465F" w:rsidRPr="0019465F" w:rsidRDefault="0019465F" w:rsidP="0019465F">
      <w:pPr>
        <w:pStyle w:val="NormalWeb"/>
        <w:ind w:left="-426"/>
        <w:rPr>
          <w:rFonts w:ascii="Frutiger Roman" w:eastAsia="Calibri" w:hAnsi="Frutiger Roman"/>
          <w:sz w:val="18"/>
          <w:szCs w:val="22"/>
          <w:lang w:eastAsia="en-US"/>
        </w:rPr>
      </w:pPr>
    </w:p>
    <w:p w14:paraId="73331C7C" w14:textId="422BAE33" w:rsidR="0066692E" w:rsidRPr="007579F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579FE">
        <w:rPr>
          <w:b/>
          <w:bCs/>
          <w:color w:val="F49A6F" w:themeColor="accent6"/>
          <w:sz w:val="29"/>
          <w:szCs w:val="29"/>
        </w:rPr>
        <w:t>Exemple de fichier :</w:t>
      </w:r>
    </w:p>
    <w:p w14:paraId="61DB3730" w14:textId="31661D12" w:rsidR="00033AFF" w:rsidRPr="008B48FE" w:rsidRDefault="00033AFF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8B48FE">
        <w:rPr>
          <w:rFonts w:ascii="Frutiger Roman" w:eastAsia="Calibri" w:hAnsi="Frutiger Roman"/>
          <w:sz w:val="18"/>
          <w:szCs w:val="22"/>
          <w:lang w:eastAsia="en-US"/>
        </w:rPr>
        <w:t>Exemple AMJ :</w:t>
      </w:r>
    </w:p>
    <w:p w14:paraId="3576021F" w14:textId="5A10F84C" w:rsidR="00033AFF" w:rsidRPr="008B48FE" w:rsidRDefault="008B48FE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58126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49.7pt" o:ole="">
            <v:imagedata r:id="rId18" o:title=""/>
          </v:shape>
          <o:OLEObject Type="Embed" ProgID="Excel.SheetMacroEnabled.12" ShapeID="_x0000_i1025" DrawAspect="Icon" ObjectID="_1745738117" r:id="rId19"/>
        </w:object>
      </w:r>
    </w:p>
    <w:p w14:paraId="7FA9F3BB" w14:textId="1F256EA3" w:rsidR="00731778" w:rsidRDefault="00731778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Exemple AM :</w:t>
      </w:r>
    </w:p>
    <w:p w14:paraId="7A121650" w14:textId="3D15F4A6" w:rsidR="00731778" w:rsidRDefault="00731778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0E576557">
          <v:shape id="_x0000_i1026" type="#_x0000_t75" style="width:76.9pt;height:49.7pt" o:ole="">
            <v:imagedata r:id="rId20" o:title=""/>
          </v:shape>
          <o:OLEObject Type="Embed" ProgID="Excel.SheetMacroEnabled.12" ShapeID="_x0000_i1026" DrawAspect="Icon" ObjectID="_1745738118" r:id="rId21"/>
        </w:object>
      </w:r>
    </w:p>
    <w:p w14:paraId="69FB6E6F" w14:textId="43BE8966" w:rsidR="00033AFF" w:rsidRPr="008B48FE" w:rsidRDefault="00033AFF" w:rsidP="009B2385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8B48FE">
        <w:rPr>
          <w:rFonts w:ascii="Frutiger Roman" w:eastAsia="Calibri" w:hAnsi="Frutiger Roman"/>
          <w:sz w:val="18"/>
          <w:szCs w:val="22"/>
          <w:lang w:eastAsia="en-US"/>
        </w:rPr>
        <w:t>Exemple BM :</w:t>
      </w:r>
    </w:p>
    <w:bookmarkStart w:id="4" w:name="_MON_1742368557"/>
    <w:bookmarkEnd w:id="4"/>
    <w:p w14:paraId="55F678A7" w14:textId="2D08C01B" w:rsidR="0066692E" w:rsidRPr="009B2385" w:rsidRDefault="00731778" w:rsidP="009B2385">
      <w:pPr>
        <w:pStyle w:val="NormalWeb"/>
        <w:rPr>
          <w:rFonts w:ascii="Frutiger Roman" w:eastAsia="Calibri" w:hAnsi="Frutiger Roman"/>
          <w:sz w:val="18"/>
          <w:szCs w:val="22"/>
          <w:highlight w:val="yellow"/>
          <w:lang w:eastAsia="en-US"/>
        </w:rPr>
      </w:pPr>
      <w:r w:rsidRPr="008B48FE">
        <w:rPr>
          <w:rFonts w:ascii="Frutiger Roman" w:eastAsia="Calibri" w:hAnsi="Frutiger Roman"/>
          <w:sz w:val="18"/>
          <w:szCs w:val="22"/>
          <w:lang w:eastAsia="en-US"/>
        </w:rPr>
        <w:object w:dxaOrig="1538" w:dyaOrig="994" w14:anchorId="56716376">
          <v:shape id="_x0000_i1027" type="#_x0000_t75" style="width:77pt;height:48.75pt" o:ole="">
            <v:imagedata r:id="rId22" o:title=""/>
          </v:shape>
          <o:OLEObject Type="Embed" ProgID="Excel.SheetMacroEnabled.12" ShapeID="_x0000_i1027" DrawAspect="Icon" ObjectID="_1745738119" r:id="rId23"/>
        </w:object>
      </w:r>
    </w:p>
    <w:p w14:paraId="47D4EE52" w14:textId="4EC7A7CA" w:rsidR="008F4661" w:rsidRDefault="008F4661" w:rsidP="00CB233F">
      <w:pPr>
        <w:ind w:left="0"/>
        <w:rPr>
          <w:highlight w:val="yellow"/>
        </w:rPr>
      </w:pPr>
    </w:p>
    <w:p w14:paraId="5C7CCEB7" w14:textId="77777777" w:rsidR="008F4661" w:rsidRDefault="008F4661" w:rsidP="0066692E">
      <w:pPr>
        <w:rPr>
          <w:highlight w:val="yellow"/>
        </w:rPr>
      </w:pP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Contrat d’interface API</w:t>
      </w:r>
    </w:p>
    <w:p w14:paraId="6F88F5C4" w14:textId="77777777" w:rsidR="00A1095B" w:rsidRPr="00201C9B" w:rsidRDefault="00A1095B" w:rsidP="00731778">
      <w:pPr>
        <w:pStyle w:val="media-group"/>
        <w:spacing w:before="0" w:beforeAutospacing="0"/>
        <w:rPr>
          <w:rFonts w:ascii="Frutiger Roman" w:eastAsia="Calibri" w:hAnsi="Frutiger Roman"/>
          <w:sz w:val="18"/>
        </w:rPr>
      </w:pPr>
    </w:p>
    <w:p w14:paraId="01C9F03D" w14:textId="477190A3" w:rsidR="00977880" w:rsidRDefault="00977880" w:rsidP="00731778">
      <w:pPr>
        <w:pStyle w:val="media-group"/>
        <w:spacing w:before="0" w:beforeAutospacing="0"/>
        <w:rPr>
          <w:rFonts w:ascii="Frutiger Roman" w:hAnsi="Frutiger Roman"/>
          <w:sz w:val="18"/>
          <w:szCs w:val="18"/>
          <w:lang w:val="en-US"/>
        </w:rPr>
      </w:pPr>
      <w:r w:rsidRPr="002C6B6B">
        <w:rPr>
          <w:rFonts w:ascii="Frutiger Roman" w:hAnsi="Frutiger Roman"/>
          <w:sz w:val="18"/>
          <w:szCs w:val="18"/>
          <w:lang w:val="en-US"/>
        </w:rPr>
        <w:t>La signature des API</w:t>
      </w:r>
      <w:r>
        <w:rPr>
          <w:rFonts w:ascii="Frutiger Roman" w:hAnsi="Frutiger Roman"/>
          <w:sz w:val="18"/>
          <w:szCs w:val="18"/>
          <w:lang w:val="en-US"/>
        </w:rPr>
        <w:t xml:space="preserve"> format </w:t>
      </w:r>
      <w:proofErr w:type="spellStart"/>
      <w:r w:rsidR="00D461D2">
        <w:rPr>
          <w:rFonts w:ascii="Frutiger Roman" w:hAnsi="Frutiger Roman"/>
          <w:sz w:val="18"/>
          <w:szCs w:val="18"/>
          <w:lang w:val="en-US"/>
        </w:rPr>
        <w:t>yaml</w:t>
      </w:r>
      <w:proofErr w:type="spellEnd"/>
      <w:r w:rsidR="00D461D2">
        <w:rPr>
          <w:rFonts w:ascii="Frutiger Roman" w:hAnsi="Frutiger Roman"/>
          <w:sz w:val="18"/>
          <w:szCs w:val="18"/>
          <w:lang w:val="en-US"/>
        </w:rPr>
        <w:t>)</w:t>
      </w:r>
      <w:r w:rsidRPr="002C6B6B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Pr="002C6B6B">
        <w:rPr>
          <w:rFonts w:ascii="Frutiger Roman" w:hAnsi="Frutiger Roman"/>
          <w:sz w:val="18"/>
          <w:szCs w:val="18"/>
          <w:lang w:val="en-US"/>
        </w:rPr>
        <w:t>est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accessible </w:t>
      </w:r>
      <w:proofErr w:type="spellStart"/>
      <w:r w:rsidRPr="002C6B6B">
        <w:rPr>
          <w:rFonts w:ascii="Frutiger Roman" w:hAnsi="Frutiger Roman"/>
          <w:sz w:val="18"/>
          <w:szCs w:val="18"/>
          <w:lang w:val="en-US"/>
        </w:rPr>
        <w:t>depuis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les </w:t>
      </w:r>
      <w:proofErr w:type="spellStart"/>
      <w:r w:rsidRPr="002C6B6B">
        <w:rPr>
          <w:rFonts w:ascii="Frutiger Roman" w:hAnsi="Frutiger Roman"/>
          <w:sz w:val="18"/>
          <w:szCs w:val="18"/>
          <w:lang w:val="en-US"/>
        </w:rPr>
        <w:t>url</w:t>
      </w:r>
      <w:proofErr w:type="spellEnd"/>
      <w:r w:rsidRPr="002C6B6B">
        <w:rPr>
          <w:rFonts w:ascii="Frutiger Roman" w:hAnsi="Frutiger Roman"/>
          <w:sz w:val="18"/>
          <w:szCs w:val="18"/>
          <w:lang w:val="en-US"/>
        </w:rPr>
        <w:t xml:space="preserve"> ci-</w:t>
      </w:r>
      <w:r w:rsidR="00F3035F" w:rsidRPr="002C6B6B">
        <w:rPr>
          <w:rFonts w:ascii="Frutiger Roman" w:hAnsi="Frutiger Roman"/>
          <w:sz w:val="18"/>
          <w:szCs w:val="18"/>
          <w:lang w:val="en-US"/>
        </w:rPr>
        <w:t>dessous</w:t>
      </w:r>
      <w:r w:rsidR="00F3035F">
        <w:rPr>
          <w:rFonts w:ascii="Frutiger Roman" w:hAnsi="Frutiger Roman"/>
          <w:sz w:val="18"/>
          <w:szCs w:val="18"/>
          <w:lang w:val="en-US"/>
        </w:rPr>
        <w:t>:</w:t>
      </w:r>
    </w:p>
    <w:p w14:paraId="3B121353" w14:textId="4D59475D" w:rsidR="00977880" w:rsidRDefault="00977880" w:rsidP="00731778">
      <w:pPr>
        <w:pStyle w:val="media-group"/>
        <w:spacing w:before="0" w:before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r w:rsidR="00F3035F">
        <w:rPr>
          <w:rFonts w:ascii="Frutiger Roman" w:hAnsi="Frutiger Roman"/>
          <w:sz w:val="18"/>
          <w:szCs w:val="18"/>
          <w:lang w:val="en-US"/>
        </w:rPr>
        <w:t>prod:</w:t>
      </w:r>
    </w:p>
    <w:p w14:paraId="3F7C35B7" w14:textId="77777777" w:rsidR="00977880" w:rsidRPr="00962E3A" w:rsidRDefault="00977880" w:rsidP="00731778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1B2580CE" w14:textId="64F4E82C" w:rsidR="00977880" w:rsidRPr="000D57C8" w:rsidRDefault="00977880" w:rsidP="00731778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="00F3035F">
        <w:rPr>
          <w:rStyle w:val="Lienhypertexte"/>
          <w:rFonts w:ascii="Segoe UI" w:hAnsi="Segoe UI" w:cs="Segoe UI"/>
          <w:sz w:val="17"/>
          <w:szCs w:val="17"/>
        </w:rPr>
        <w:t>&lt;A compléter&gt;</w:t>
      </w:r>
    </w:p>
    <w:p w14:paraId="08CB11B7" w14:textId="79D8F245" w:rsidR="00977880" w:rsidRPr="002C6B6B" w:rsidRDefault="00977880" w:rsidP="00731778">
      <w:pPr>
        <w:pStyle w:val="media-group"/>
        <w:spacing w:before="0" w:before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end"/>
      </w: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pré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>-</w:t>
      </w:r>
      <w:r w:rsidR="00F3035F">
        <w:rPr>
          <w:rFonts w:ascii="Frutiger Roman" w:hAnsi="Frutiger Roman"/>
          <w:sz w:val="18"/>
          <w:szCs w:val="18"/>
          <w:lang w:val="en-US"/>
        </w:rPr>
        <w:t>prod:</w:t>
      </w:r>
    </w:p>
    <w:p w14:paraId="6AB57111" w14:textId="77777777" w:rsidR="00F3035F" w:rsidRPr="00962E3A" w:rsidRDefault="00F3035F" w:rsidP="00731778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4DBF9362" w14:textId="77777777" w:rsidR="00F3035F" w:rsidRPr="000D57C8" w:rsidRDefault="00F3035F" w:rsidP="00731778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>
        <w:rPr>
          <w:rStyle w:val="Lienhypertexte"/>
          <w:rFonts w:ascii="Segoe UI" w:hAnsi="Segoe UI" w:cs="Segoe UI"/>
          <w:sz w:val="17"/>
          <w:szCs w:val="17"/>
        </w:rPr>
        <w:t>&lt;A compléter&gt;</w:t>
      </w:r>
    </w:p>
    <w:p w14:paraId="7147AE8F" w14:textId="3357D493" w:rsidR="00977880" w:rsidRDefault="00F3035F" w:rsidP="00731778">
      <w:pPr>
        <w:pStyle w:val="media-group"/>
        <w:spacing w:before="0" w:before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end"/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L’accès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à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ces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signatures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ainsi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que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l’accès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aux API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qu’elles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définissent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nécessitent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une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authent</w:t>
      </w:r>
      <w:r w:rsidR="00D374CB">
        <w:rPr>
          <w:rFonts w:ascii="Frutiger Roman" w:hAnsi="Frutiger Roman"/>
          <w:sz w:val="18"/>
          <w:szCs w:val="18"/>
          <w:lang w:val="en-US"/>
        </w:rPr>
        <w:t>i</w:t>
      </w:r>
      <w:r w:rsidR="00977880">
        <w:rPr>
          <w:rFonts w:ascii="Frutiger Roman" w:hAnsi="Frutiger Roman"/>
          <w:sz w:val="18"/>
          <w:szCs w:val="18"/>
          <w:lang w:val="en-US"/>
        </w:rPr>
        <w:t>fication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(client et secret) à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récupérer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auprès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de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votre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977880">
        <w:rPr>
          <w:rFonts w:ascii="Frutiger Roman" w:hAnsi="Frutiger Roman"/>
          <w:sz w:val="18"/>
          <w:szCs w:val="18"/>
          <w:lang w:val="en-US"/>
        </w:rPr>
        <w:t>interlocuteur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482D8C">
        <w:rPr>
          <w:rFonts w:ascii="Frutiger Roman" w:hAnsi="Frutiger Roman"/>
          <w:sz w:val="18"/>
          <w:szCs w:val="18"/>
          <w:lang w:val="en-US"/>
        </w:rPr>
        <w:t>opérationnel</w:t>
      </w:r>
      <w:proofErr w:type="spellEnd"/>
      <w:r w:rsidR="00482D8C"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 w:rsidR="00482D8C">
        <w:rPr>
          <w:rFonts w:ascii="Frutiger Roman" w:hAnsi="Frutiger Roman"/>
          <w:sz w:val="18"/>
          <w:szCs w:val="18"/>
          <w:lang w:val="en-US"/>
        </w:rPr>
        <w:t>habituel</w:t>
      </w:r>
      <w:proofErr w:type="spellEnd"/>
      <w:r w:rsidR="00977880">
        <w:rPr>
          <w:rFonts w:ascii="Frutiger Roman" w:hAnsi="Frutiger Roman"/>
          <w:sz w:val="18"/>
          <w:szCs w:val="18"/>
          <w:lang w:val="en-US"/>
        </w:rPr>
        <w:t>.</w:t>
      </w:r>
    </w:p>
    <w:p w14:paraId="6600959D" w14:textId="44BFA4BA" w:rsidR="00977880" w:rsidRDefault="00977880" w:rsidP="00731778">
      <w:pPr>
        <w:pStyle w:val="media-group"/>
        <w:spacing w:before="0" w:before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Le document </w:t>
      </w:r>
      <w:r w:rsidRPr="00AA0499">
        <w:rPr>
          <w:rFonts w:ascii="Frutiger Roman" w:hAnsi="Frutiger Roman"/>
          <w:sz w:val="18"/>
          <w:szCs w:val="18"/>
          <w:lang w:val="en-US"/>
        </w:rPr>
        <w:t xml:space="preserve">Guide technique de </w:t>
      </w:r>
      <w:proofErr w:type="spellStart"/>
      <w:r w:rsidRPr="00AA0499">
        <w:rPr>
          <w:rFonts w:ascii="Frutiger Roman" w:hAnsi="Frutiger Roman"/>
          <w:sz w:val="18"/>
          <w:szCs w:val="18"/>
          <w:lang w:val="en-US"/>
        </w:rPr>
        <w:t>connexion</w:t>
      </w:r>
      <w:proofErr w:type="spellEnd"/>
      <w:r w:rsidRPr="00AA0499">
        <w:rPr>
          <w:rFonts w:ascii="Frutiger Roman" w:hAnsi="Frutiger Roman"/>
          <w:sz w:val="18"/>
          <w:szCs w:val="18"/>
          <w:lang w:val="en-US"/>
        </w:rPr>
        <w:t xml:space="preserve"> </w:t>
      </w:r>
      <w:r>
        <w:rPr>
          <w:rFonts w:ascii="Frutiger Roman" w:hAnsi="Frutiger Roman"/>
          <w:sz w:val="18"/>
          <w:szCs w:val="18"/>
          <w:lang w:val="en-US"/>
        </w:rPr>
        <w:t xml:space="preserve">aux API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explicite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le mode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opératoire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d’utilisation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des API.</w:t>
      </w:r>
    </w:p>
    <w:p w14:paraId="071F4D57" w14:textId="5C9E8BA6" w:rsidR="00731778" w:rsidRPr="00C86FBA" w:rsidRDefault="00731778" w:rsidP="00731778">
      <w:pPr>
        <w:pStyle w:val="media-group"/>
        <w:spacing w:before="0" w:before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Le document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est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disponible sur GRTgaz.com dans la section de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l’aide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utilisateur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 xml:space="preserve"> Ingrid:</w:t>
      </w:r>
    </w:p>
    <w:p w14:paraId="06C5A3C3" w14:textId="7120EDD6" w:rsidR="00E12857" w:rsidRDefault="00000000" w:rsidP="00A92329">
      <w:pPr>
        <w:spacing w:line="240" w:lineRule="auto"/>
        <w:ind w:left="0"/>
        <w:rPr>
          <w:rStyle w:val="ui-provider"/>
        </w:rPr>
      </w:pPr>
      <w:hyperlink r:id="rId24" w:history="1">
        <w:r w:rsidR="00731778" w:rsidRPr="0015586B">
          <w:rPr>
            <w:rStyle w:val="Lienhypertexte"/>
          </w:rPr>
          <w:t>https://www.grtgaz.com/vous-etes/client/expediteur/aide-utilisateur-ingrid</w:t>
        </w:r>
      </w:hyperlink>
    </w:p>
    <w:p w14:paraId="758330A7" w14:textId="77777777" w:rsidR="00731778" w:rsidRPr="00306BE3" w:rsidRDefault="00731778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731778" w:rsidRPr="00306BE3" w:rsidSect="008E556A">
      <w:headerReference w:type="first" r:id="rId25"/>
      <w:footerReference w:type="first" r:id="rId26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5629" w14:textId="77777777" w:rsidR="00CC633F" w:rsidRDefault="00CC633F" w:rsidP="006A048A">
      <w:r>
        <w:separator/>
      </w:r>
    </w:p>
  </w:endnote>
  <w:endnote w:type="continuationSeparator" w:id="0">
    <w:p w14:paraId="577D0931" w14:textId="77777777" w:rsidR="00CC633F" w:rsidRDefault="00CC633F" w:rsidP="006A048A">
      <w:r>
        <w:continuationSeparator/>
      </w:r>
    </w:p>
  </w:endnote>
  <w:endnote w:type="continuationNotice" w:id="1">
    <w:p w14:paraId="2A8C2C7E" w14:textId="77777777" w:rsidR="00CC633F" w:rsidRDefault="00CC63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7F50" w14:textId="77777777" w:rsidR="007D5330" w:rsidRDefault="007D53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272152" w:rsidRDefault="002721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2B280E00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4D24CD" w14:textId="77777777" w:rsidR="008305A6" w:rsidRDefault="008305A6" w:rsidP="008305A6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Bordereau de Mesures – 26 </w:t>
                          </w:r>
                          <w:proofErr w:type="gramStart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Avril</w:t>
                          </w:r>
                          <w:proofErr w:type="gram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2023</w:t>
                          </w:r>
                        </w:p>
                        <w:p w14:paraId="1629AEBB" w14:textId="77777777" w:rsidR="00272152" w:rsidRPr="009678C3" w:rsidRDefault="00272152" w:rsidP="00C341C5">
                          <w:pPr>
                            <w:spacing w:line="216" w:lineRule="auto"/>
                          </w:pPr>
                        </w:p>
                        <w:p w14:paraId="582109B5" w14:textId="77777777" w:rsidR="00272152" w:rsidRPr="009678C3" w:rsidRDefault="00272152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324D24CD" w14:textId="77777777" w:rsidR="008305A6" w:rsidRDefault="008305A6" w:rsidP="008305A6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Bordereau de Mesures – 26 </w:t>
                    </w:r>
                    <w:proofErr w:type="gramStart"/>
                    <w:r>
                      <w:rPr>
                        <w:color w:val="F49A6F" w:themeColor="accent6"/>
                        <w:sz w:val="15"/>
                        <w:szCs w:val="15"/>
                      </w:rPr>
                      <w:t>Avril</w:t>
                    </w:r>
                    <w:proofErr w:type="gram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2023</w:t>
                    </w:r>
                  </w:p>
                  <w:p w14:paraId="1629AEBB" w14:textId="77777777" w:rsidR="00272152" w:rsidRPr="009678C3" w:rsidRDefault="00272152" w:rsidP="00C341C5">
                    <w:pPr>
                      <w:spacing w:line="216" w:lineRule="auto"/>
                    </w:pPr>
                  </w:p>
                  <w:p w14:paraId="582109B5" w14:textId="77777777" w:rsidR="00272152" w:rsidRPr="009678C3" w:rsidRDefault="00272152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DE74" w14:textId="77777777" w:rsidR="007D5330" w:rsidRDefault="007D533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272152" w:rsidRDefault="002721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0BE55" w14:textId="77777777" w:rsidR="008305A6" w:rsidRDefault="008305A6" w:rsidP="008305A6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Bordereau de Mesures – 26 </w:t>
                          </w:r>
                          <w:proofErr w:type="gramStart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Avril</w:t>
                          </w:r>
                          <w:proofErr w:type="gram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2023</w:t>
                          </w:r>
                        </w:p>
                        <w:p w14:paraId="1212B1AE" w14:textId="77777777" w:rsidR="00272152" w:rsidRPr="009678C3" w:rsidRDefault="00272152" w:rsidP="00C341C5">
                          <w:pPr>
                            <w:spacing w:line="216" w:lineRule="auto"/>
                          </w:pPr>
                        </w:p>
                        <w:p w14:paraId="15BD6C72" w14:textId="77777777" w:rsidR="00272152" w:rsidRPr="009678C3" w:rsidRDefault="00272152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28C0BE55" w14:textId="77777777" w:rsidR="008305A6" w:rsidRDefault="008305A6" w:rsidP="008305A6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Bordereau de Mesures – 26 </w:t>
                    </w:r>
                    <w:proofErr w:type="gramStart"/>
                    <w:r>
                      <w:rPr>
                        <w:color w:val="F49A6F" w:themeColor="accent6"/>
                        <w:sz w:val="15"/>
                        <w:szCs w:val="15"/>
                      </w:rPr>
                      <w:t>Avril</w:t>
                    </w:r>
                    <w:proofErr w:type="gram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2023</w:t>
                    </w:r>
                  </w:p>
                  <w:p w14:paraId="1212B1AE" w14:textId="77777777" w:rsidR="00272152" w:rsidRPr="009678C3" w:rsidRDefault="00272152" w:rsidP="00C341C5">
                    <w:pPr>
                      <w:spacing w:line="216" w:lineRule="auto"/>
                    </w:pPr>
                  </w:p>
                  <w:p w14:paraId="15BD6C72" w14:textId="77777777" w:rsidR="00272152" w:rsidRPr="009678C3" w:rsidRDefault="00272152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8FE6" w14:textId="77777777" w:rsidR="00CC633F" w:rsidRDefault="00CC633F" w:rsidP="006A048A">
      <w:r>
        <w:separator/>
      </w:r>
    </w:p>
  </w:footnote>
  <w:footnote w:type="continuationSeparator" w:id="0">
    <w:p w14:paraId="5927F2E9" w14:textId="77777777" w:rsidR="00CC633F" w:rsidRDefault="00CC633F" w:rsidP="006A048A">
      <w:r>
        <w:continuationSeparator/>
      </w:r>
    </w:p>
  </w:footnote>
  <w:footnote w:type="continuationNotice" w:id="1">
    <w:p w14:paraId="207E66DD" w14:textId="77777777" w:rsidR="00CC633F" w:rsidRDefault="00CC63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CDBE" w14:textId="77777777" w:rsidR="007D5330" w:rsidRDefault="007D53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272152" w:rsidRDefault="0027215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272152" w:rsidRPr="003902E4" w:rsidRDefault="00272152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FDD7D" id="Rectangle 34" o:spid="_x0000_s1026" style="position:absolute;margin-left:287.15pt;margin-top:435.3pt;width:324.95pt;height:406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" fillcolor="#f49a6f [3209]" stroked="f" strokeweight="1pt">
              <w10:wrap anchorx="page" anchory="page"/>
              <w10:anchorlock/>
            </v:rect>
          </w:pict>
        </mc:Fallback>
      </mc:AlternateContent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DE238" id="Rectangle 12" o:spid="_x0000_s1026" style="position:absolute;margin-left:-.3pt;margin-top:-2.15pt;width:599.45pt;height:842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272152" w:rsidRPr="003902E4" w:rsidRDefault="00272152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9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7B1B"/>
    <w:multiLevelType w:val="hybridMultilevel"/>
    <w:tmpl w:val="8F40F362"/>
    <w:lvl w:ilvl="0" w:tplc="66BA8004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75EE3"/>
    <w:multiLevelType w:val="hybridMultilevel"/>
    <w:tmpl w:val="8644477E"/>
    <w:lvl w:ilvl="0" w:tplc="68364AB6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326CBE"/>
    <w:multiLevelType w:val="hybridMultilevel"/>
    <w:tmpl w:val="177EA3D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997269343">
    <w:abstractNumId w:val="8"/>
  </w:num>
  <w:num w:numId="2" w16cid:durableId="601030760">
    <w:abstractNumId w:val="3"/>
  </w:num>
  <w:num w:numId="3" w16cid:durableId="308095267">
    <w:abstractNumId w:val="2"/>
  </w:num>
  <w:num w:numId="4" w16cid:durableId="287441613">
    <w:abstractNumId w:val="1"/>
  </w:num>
  <w:num w:numId="5" w16cid:durableId="1825927157">
    <w:abstractNumId w:val="0"/>
  </w:num>
  <w:num w:numId="6" w16cid:durableId="799299109">
    <w:abstractNumId w:val="9"/>
  </w:num>
  <w:num w:numId="7" w16cid:durableId="1522355154">
    <w:abstractNumId w:val="7"/>
  </w:num>
  <w:num w:numId="8" w16cid:durableId="1084758974">
    <w:abstractNumId w:val="6"/>
  </w:num>
  <w:num w:numId="9" w16cid:durableId="1803814988">
    <w:abstractNumId w:val="5"/>
  </w:num>
  <w:num w:numId="10" w16cid:durableId="1364331210">
    <w:abstractNumId w:val="4"/>
  </w:num>
  <w:num w:numId="11" w16cid:durableId="908073940">
    <w:abstractNumId w:val="16"/>
  </w:num>
  <w:num w:numId="12" w16cid:durableId="98064306">
    <w:abstractNumId w:val="14"/>
  </w:num>
  <w:num w:numId="13" w16cid:durableId="1600290352">
    <w:abstractNumId w:val="26"/>
  </w:num>
  <w:num w:numId="14" w16cid:durableId="892303917">
    <w:abstractNumId w:val="24"/>
  </w:num>
  <w:num w:numId="15" w16cid:durableId="13388457">
    <w:abstractNumId w:val="12"/>
  </w:num>
  <w:num w:numId="16" w16cid:durableId="811215285">
    <w:abstractNumId w:val="18"/>
  </w:num>
  <w:num w:numId="17" w16cid:durableId="460273550">
    <w:abstractNumId w:val="22"/>
  </w:num>
  <w:num w:numId="18" w16cid:durableId="1442721373">
    <w:abstractNumId w:val="27"/>
  </w:num>
  <w:num w:numId="19" w16cid:durableId="1394307755">
    <w:abstractNumId w:val="21"/>
  </w:num>
  <w:num w:numId="20" w16cid:durableId="1541671996">
    <w:abstractNumId w:val="29"/>
  </w:num>
  <w:num w:numId="21" w16cid:durableId="1721896756">
    <w:abstractNumId w:val="25"/>
  </w:num>
  <w:num w:numId="22" w16cid:durableId="1378117355">
    <w:abstractNumId w:val="11"/>
  </w:num>
  <w:num w:numId="23" w16cid:durableId="1701974644">
    <w:abstractNumId w:val="13"/>
  </w:num>
  <w:num w:numId="24" w16cid:durableId="1394111449">
    <w:abstractNumId w:val="10"/>
  </w:num>
  <w:num w:numId="25" w16cid:durableId="506675372">
    <w:abstractNumId w:val="20"/>
  </w:num>
  <w:num w:numId="26" w16cid:durableId="1780640988">
    <w:abstractNumId w:val="30"/>
  </w:num>
  <w:num w:numId="27" w16cid:durableId="23990780">
    <w:abstractNumId w:val="22"/>
  </w:num>
  <w:num w:numId="28" w16cid:durableId="1009675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9142531">
    <w:abstractNumId w:val="19"/>
  </w:num>
  <w:num w:numId="30" w16cid:durableId="612395933">
    <w:abstractNumId w:val="17"/>
  </w:num>
  <w:num w:numId="31" w16cid:durableId="1022436488">
    <w:abstractNumId w:val="23"/>
  </w:num>
  <w:num w:numId="32" w16cid:durableId="736364958">
    <w:abstractNumId w:val="28"/>
  </w:num>
  <w:num w:numId="33" w16cid:durableId="129513632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UDE Arnaud">
    <w15:presenceInfo w15:providerId="AD" w15:userId="S::4244WI@tera.infragaz.com::e9705970-990e-4e61-a313-960e6b65b7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33AFF"/>
    <w:rsid w:val="000511C4"/>
    <w:rsid w:val="0006654E"/>
    <w:rsid w:val="00090A6D"/>
    <w:rsid w:val="00094586"/>
    <w:rsid w:val="000A2365"/>
    <w:rsid w:val="000A77DF"/>
    <w:rsid w:val="000D0DDD"/>
    <w:rsid w:val="000E6B45"/>
    <w:rsid w:val="000F2A8A"/>
    <w:rsid w:val="000F494B"/>
    <w:rsid w:val="00103830"/>
    <w:rsid w:val="00111FFC"/>
    <w:rsid w:val="00112C9D"/>
    <w:rsid w:val="00114717"/>
    <w:rsid w:val="0012137D"/>
    <w:rsid w:val="001221F0"/>
    <w:rsid w:val="001238D2"/>
    <w:rsid w:val="001239BF"/>
    <w:rsid w:val="00152AA7"/>
    <w:rsid w:val="00154541"/>
    <w:rsid w:val="001603AB"/>
    <w:rsid w:val="00170073"/>
    <w:rsid w:val="0017144E"/>
    <w:rsid w:val="0019465F"/>
    <w:rsid w:val="001B176B"/>
    <w:rsid w:val="001B61FB"/>
    <w:rsid w:val="001C4A7D"/>
    <w:rsid w:val="001D0C83"/>
    <w:rsid w:val="001D1BFC"/>
    <w:rsid w:val="001D5C2C"/>
    <w:rsid w:val="001D5C43"/>
    <w:rsid w:val="001E1A20"/>
    <w:rsid w:val="001F3B31"/>
    <w:rsid w:val="001F542D"/>
    <w:rsid w:val="00201C9B"/>
    <w:rsid w:val="00211FA3"/>
    <w:rsid w:val="00223CFC"/>
    <w:rsid w:val="00267A41"/>
    <w:rsid w:val="00272152"/>
    <w:rsid w:val="00284383"/>
    <w:rsid w:val="00294E2D"/>
    <w:rsid w:val="002A6F92"/>
    <w:rsid w:val="002C4C0C"/>
    <w:rsid w:val="002D61C7"/>
    <w:rsid w:val="002D6933"/>
    <w:rsid w:val="002E4B10"/>
    <w:rsid w:val="00306BE3"/>
    <w:rsid w:val="00315670"/>
    <w:rsid w:val="00344F96"/>
    <w:rsid w:val="00355BAD"/>
    <w:rsid w:val="003609CB"/>
    <w:rsid w:val="00372A7E"/>
    <w:rsid w:val="003804B7"/>
    <w:rsid w:val="0038131B"/>
    <w:rsid w:val="003902E4"/>
    <w:rsid w:val="003A0AD0"/>
    <w:rsid w:val="003A6B16"/>
    <w:rsid w:val="003B2467"/>
    <w:rsid w:val="003B484E"/>
    <w:rsid w:val="003B5BB3"/>
    <w:rsid w:val="003E1ABE"/>
    <w:rsid w:val="003E6CB0"/>
    <w:rsid w:val="003F05E1"/>
    <w:rsid w:val="003F1311"/>
    <w:rsid w:val="003F3C7B"/>
    <w:rsid w:val="003F3D6A"/>
    <w:rsid w:val="003F4D26"/>
    <w:rsid w:val="003F4D70"/>
    <w:rsid w:val="003F4E2E"/>
    <w:rsid w:val="00402A0D"/>
    <w:rsid w:val="00407173"/>
    <w:rsid w:val="00410FAE"/>
    <w:rsid w:val="00413F87"/>
    <w:rsid w:val="004268EA"/>
    <w:rsid w:val="00442E7F"/>
    <w:rsid w:val="00460AA5"/>
    <w:rsid w:val="004732CA"/>
    <w:rsid w:val="00475746"/>
    <w:rsid w:val="00482D8C"/>
    <w:rsid w:val="004A077A"/>
    <w:rsid w:val="004B2542"/>
    <w:rsid w:val="004C0245"/>
    <w:rsid w:val="004C7181"/>
    <w:rsid w:val="004D027C"/>
    <w:rsid w:val="004E41D0"/>
    <w:rsid w:val="005018E8"/>
    <w:rsid w:val="005117ED"/>
    <w:rsid w:val="005206EC"/>
    <w:rsid w:val="00523B4F"/>
    <w:rsid w:val="00530BF1"/>
    <w:rsid w:val="00540A87"/>
    <w:rsid w:val="00542EB2"/>
    <w:rsid w:val="0054586A"/>
    <w:rsid w:val="0055141B"/>
    <w:rsid w:val="00556F81"/>
    <w:rsid w:val="005668EA"/>
    <w:rsid w:val="00567B4E"/>
    <w:rsid w:val="00575E89"/>
    <w:rsid w:val="00596F55"/>
    <w:rsid w:val="005D0419"/>
    <w:rsid w:val="005D2477"/>
    <w:rsid w:val="005D5BF4"/>
    <w:rsid w:val="005D7A56"/>
    <w:rsid w:val="005E38EA"/>
    <w:rsid w:val="005E6CAB"/>
    <w:rsid w:val="005F0435"/>
    <w:rsid w:val="005F63FD"/>
    <w:rsid w:val="006009CF"/>
    <w:rsid w:val="00607433"/>
    <w:rsid w:val="0061221A"/>
    <w:rsid w:val="00636FAC"/>
    <w:rsid w:val="00644DCA"/>
    <w:rsid w:val="00655900"/>
    <w:rsid w:val="0066692E"/>
    <w:rsid w:val="006807E3"/>
    <w:rsid w:val="00694C50"/>
    <w:rsid w:val="006972C3"/>
    <w:rsid w:val="006A048A"/>
    <w:rsid w:val="006B4277"/>
    <w:rsid w:val="006B7CF6"/>
    <w:rsid w:val="006C0FC0"/>
    <w:rsid w:val="006E2165"/>
    <w:rsid w:val="006E4C44"/>
    <w:rsid w:val="006F4A90"/>
    <w:rsid w:val="007001D6"/>
    <w:rsid w:val="0070552E"/>
    <w:rsid w:val="007113FE"/>
    <w:rsid w:val="007176A2"/>
    <w:rsid w:val="00730AD6"/>
    <w:rsid w:val="00731778"/>
    <w:rsid w:val="007432ED"/>
    <w:rsid w:val="007476FA"/>
    <w:rsid w:val="007579FE"/>
    <w:rsid w:val="00766228"/>
    <w:rsid w:val="007711F9"/>
    <w:rsid w:val="007735ED"/>
    <w:rsid w:val="00773FEE"/>
    <w:rsid w:val="007823A8"/>
    <w:rsid w:val="00785786"/>
    <w:rsid w:val="00787C76"/>
    <w:rsid w:val="007A43C5"/>
    <w:rsid w:val="007A4A2D"/>
    <w:rsid w:val="007A4C61"/>
    <w:rsid w:val="007B065F"/>
    <w:rsid w:val="007C1115"/>
    <w:rsid w:val="007D2382"/>
    <w:rsid w:val="007D5330"/>
    <w:rsid w:val="007F314D"/>
    <w:rsid w:val="007F6090"/>
    <w:rsid w:val="007F71A1"/>
    <w:rsid w:val="00803E4E"/>
    <w:rsid w:val="008220DD"/>
    <w:rsid w:val="0082326D"/>
    <w:rsid w:val="008305A6"/>
    <w:rsid w:val="008361D3"/>
    <w:rsid w:val="00842511"/>
    <w:rsid w:val="008802B7"/>
    <w:rsid w:val="00881467"/>
    <w:rsid w:val="00882153"/>
    <w:rsid w:val="0088305B"/>
    <w:rsid w:val="008874FA"/>
    <w:rsid w:val="00893CD5"/>
    <w:rsid w:val="00893F66"/>
    <w:rsid w:val="008A1603"/>
    <w:rsid w:val="008B48FE"/>
    <w:rsid w:val="008D1644"/>
    <w:rsid w:val="008D214D"/>
    <w:rsid w:val="008E0EBF"/>
    <w:rsid w:val="008E4CA9"/>
    <w:rsid w:val="008E556A"/>
    <w:rsid w:val="008E7A44"/>
    <w:rsid w:val="008F4661"/>
    <w:rsid w:val="008F525C"/>
    <w:rsid w:val="008F63A4"/>
    <w:rsid w:val="009009E9"/>
    <w:rsid w:val="00901D07"/>
    <w:rsid w:val="00906DF3"/>
    <w:rsid w:val="0091324F"/>
    <w:rsid w:val="00941668"/>
    <w:rsid w:val="0095013A"/>
    <w:rsid w:val="0095630E"/>
    <w:rsid w:val="00962E3A"/>
    <w:rsid w:val="009678C3"/>
    <w:rsid w:val="00977880"/>
    <w:rsid w:val="00982D2C"/>
    <w:rsid w:val="00984316"/>
    <w:rsid w:val="009A2758"/>
    <w:rsid w:val="009B2385"/>
    <w:rsid w:val="009B6CE9"/>
    <w:rsid w:val="009B7F01"/>
    <w:rsid w:val="009D3319"/>
    <w:rsid w:val="009D5F36"/>
    <w:rsid w:val="009D67DF"/>
    <w:rsid w:val="009E0188"/>
    <w:rsid w:val="009E5CED"/>
    <w:rsid w:val="00A028FE"/>
    <w:rsid w:val="00A02B8E"/>
    <w:rsid w:val="00A1095B"/>
    <w:rsid w:val="00A32DC1"/>
    <w:rsid w:val="00A72D39"/>
    <w:rsid w:val="00A73B2C"/>
    <w:rsid w:val="00A825E5"/>
    <w:rsid w:val="00A84126"/>
    <w:rsid w:val="00A92329"/>
    <w:rsid w:val="00A95E56"/>
    <w:rsid w:val="00AA71A1"/>
    <w:rsid w:val="00AB0F91"/>
    <w:rsid w:val="00AB50EE"/>
    <w:rsid w:val="00AC50E6"/>
    <w:rsid w:val="00AD1C96"/>
    <w:rsid w:val="00AE2C16"/>
    <w:rsid w:val="00B03386"/>
    <w:rsid w:val="00B07ABD"/>
    <w:rsid w:val="00B10F7B"/>
    <w:rsid w:val="00B2211B"/>
    <w:rsid w:val="00B23CDA"/>
    <w:rsid w:val="00B25AD7"/>
    <w:rsid w:val="00B31BDC"/>
    <w:rsid w:val="00B33288"/>
    <w:rsid w:val="00B33749"/>
    <w:rsid w:val="00B40246"/>
    <w:rsid w:val="00B40B28"/>
    <w:rsid w:val="00B41D93"/>
    <w:rsid w:val="00B50C6C"/>
    <w:rsid w:val="00B53F5A"/>
    <w:rsid w:val="00B57CA7"/>
    <w:rsid w:val="00B7258D"/>
    <w:rsid w:val="00B80050"/>
    <w:rsid w:val="00B8030F"/>
    <w:rsid w:val="00B83CC8"/>
    <w:rsid w:val="00B931C4"/>
    <w:rsid w:val="00B93EA0"/>
    <w:rsid w:val="00B95623"/>
    <w:rsid w:val="00BC3E01"/>
    <w:rsid w:val="00BE5602"/>
    <w:rsid w:val="00BF27BA"/>
    <w:rsid w:val="00BF48C2"/>
    <w:rsid w:val="00C004E3"/>
    <w:rsid w:val="00C07524"/>
    <w:rsid w:val="00C1137F"/>
    <w:rsid w:val="00C1595B"/>
    <w:rsid w:val="00C214AD"/>
    <w:rsid w:val="00C228F6"/>
    <w:rsid w:val="00C24537"/>
    <w:rsid w:val="00C341C5"/>
    <w:rsid w:val="00C556FB"/>
    <w:rsid w:val="00C652F8"/>
    <w:rsid w:val="00C723EB"/>
    <w:rsid w:val="00C81025"/>
    <w:rsid w:val="00CA3BE0"/>
    <w:rsid w:val="00CB20E1"/>
    <w:rsid w:val="00CB233F"/>
    <w:rsid w:val="00CB51D6"/>
    <w:rsid w:val="00CC1D9D"/>
    <w:rsid w:val="00CC278A"/>
    <w:rsid w:val="00CC633F"/>
    <w:rsid w:val="00CC67E6"/>
    <w:rsid w:val="00CD24DB"/>
    <w:rsid w:val="00CD3E13"/>
    <w:rsid w:val="00CE1929"/>
    <w:rsid w:val="00CE68F9"/>
    <w:rsid w:val="00CF187A"/>
    <w:rsid w:val="00CF40E6"/>
    <w:rsid w:val="00CF41CC"/>
    <w:rsid w:val="00D07D27"/>
    <w:rsid w:val="00D11417"/>
    <w:rsid w:val="00D1187C"/>
    <w:rsid w:val="00D13225"/>
    <w:rsid w:val="00D157A1"/>
    <w:rsid w:val="00D219C8"/>
    <w:rsid w:val="00D36CA1"/>
    <w:rsid w:val="00D374CB"/>
    <w:rsid w:val="00D461D2"/>
    <w:rsid w:val="00D5754D"/>
    <w:rsid w:val="00D6226D"/>
    <w:rsid w:val="00D65A89"/>
    <w:rsid w:val="00D65B13"/>
    <w:rsid w:val="00D8340F"/>
    <w:rsid w:val="00D97636"/>
    <w:rsid w:val="00DB0014"/>
    <w:rsid w:val="00DC2927"/>
    <w:rsid w:val="00DC7698"/>
    <w:rsid w:val="00DE04A7"/>
    <w:rsid w:val="00DE1F7C"/>
    <w:rsid w:val="00DE741B"/>
    <w:rsid w:val="00DF316C"/>
    <w:rsid w:val="00DF4654"/>
    <w:rsid w:val="00DF6321"/>
    <w:rsid w:val="00E0756A"/>
    <w:rsid w:val="00E12857"/>
    <w:rsid w:val="00E14FAD"/>
    <w:rsid w:val="00E22F90"/>
    <w:rsid w:val="00E25B13"/>
    <w:rsid w:val="00E3387F"/>
    <w:rsid w:val="00E807C5"/>
    <w:rsid w:val="00E84A3D"/>
    <w:rsid w:val="00E97B79"/>
    <w:rsid w:val="00EB239A"/>
    <w:rsid w:val="00EB63D7"/>
    <w:rsid w:val="00EC2982"/>
    <w:rsid w:val="00ED2732"/>
    <w:rsid w:val="00EE1944"/>
    <w:rsid w:val="00EE4028"/>
    <w:rsid w:val="00EF420B"/>
    <w:rsid w:val="00EF4CD0"/>
    <w:rsid w:val="00F000E2"/>
    <w:rsid w:val="00F10E19"/>
    <w:rsid w:val="00F20A88"/>
    <w:rsid w:val="00F3035F"/>
    <w:rsid w:val="00F43313"/>
    <w:rsid w:val="00F5616E"/>
    <w:rsid w:val="00F72D5B"/>
    <w:rsid w:val="00F75644"/>
    <w:rsid w:val="00F93867"/>
    <w:rsid w:val="00FA04E7"/>
    <w:rsid w:val="00FD14C9"/>
    <w:rsid w:val="00FD2550"/>
    <w:rsid w:val="00FD27FE"/>
    <w:rsid w:val="00FE2856"/>
    <w:rsid w:val="00FE4684"/>
    <w:rsid w:val="00FF29F1"/>
    <w:rsid w:val="012A01B8"/>
    <w:rsid w:val="01BB766B"/>
    <w:rsid w:val="022BA540"/>
    <w:rsid w:val="02AE0E9F"/>
    <w:rsid w:val="042AFB43"/>
    <w:rsid w:val="05026280"/>
    <w:rsid w:val="062FC3A7"/>
    <w:rsid w:val="08A30FA1"/>
    <w:rsid w:val="0B358596"/>
    <w:rsid w:val="0D26655D"/>
    <w:rsid w:val="0FD44B12"/>
    <w:rsid w:val="10ABF894"/>
    <w:rsid w:val="16438C96"/>
    <w:rsid w:val="1712A160"/>
    <w:rsid w:val="1760F933"/>
    <w:rsid w:val="194C04C7"/>
    <w:rsid w:val="1E483C5B"/>
    <w:rsid w:val="221A5ADC"/>
    <w:rsid w:val="2329FD24"/>
    <w:rsid w:val="25194C88"/>
    <w:rsid w:val="26619DE6"/>
    <w:rsid w:val="29993EA8"/>
    <w:rsid w:val="2BC3BC78"/>
    <w:rsid w:val="30BADD46"/>
    <w:rsid w:val="339E4FFE"/>
    <w:rsid w:val="39F067EA"/>
    <w:rsid w:val="40DCFAC8"/>
    <w:rsid w:val="40F93E8C"/>
    <w:rsid w:val="41FEE392"/>
    <w:rsid w:val="420BBF56"/>
    <w:rsid w:val="440417E9"/>
    <w:rsid w:val="459A97ED"/>
    <w:rsid w:val="4700E479"/>
    <w:rsid w:val="4D589387"/>
    <w:rsid w:val="55B78691"/>
    <w:rsid w:val="586DBC2E"/>
    <w:rsid w:val="5CB39886"/>
    <w:rsid w:val="5E502070"/>
    <w:rsid w:val="618A882F"/>
    <w:rsid w:val="644013E8"/>
    <w:rsid w:val="6867179B"/>
    <w:rsid w:val="68774FC0"/>
    <w:rsid w:val="68D8B2D3"/>
    <w:rsid w:val="69645949"/>
    <w:rsid w:val="6B1D4D38"/>
    <w:rsid w:val="70693948"/>
    <w:rsid w:val="71BFE7E6"/>
    <w:rsid w:val="720509A9"/>
    <w:rsid w:val="7ADF0C3C"/>
    <w:rsid w:val="7E9CD8AC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8305A6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D16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AD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1778"/>
    <w:rPr>
      <w:color w:val="954F72" w:themeColor="followedHyperlink"/>
      <w:u w:val="single"/>
    </w:rPr>
  </w:style>
  <w:style w:type="character" w:customStyle="1" w:styleId="ui-provider">
    <w:name w:val="ui-provider"/>
    <w:basedOn w:val="Policepardfaut"/>
    <w:rsid w:val="00731778"/>
  </w:style>
  <w:style w:type="character" w:styleId="Mentionnonrsolue">
    <w:name w:val="Unresolved Mention"/>
    <w:basedOn w:val="Policepardfaut"/>
    <w:uiPriority w:val="99"/>
    <w:semiHidden/>
    <w:unhideWhenUsed/>
    <w:rsid w:val="00731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Macro-Enabled_Worksheet1.xlsm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rtgaz.com/vous-etes/client/expediteur/aide-utilisateur-ingri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package" Target="embeddings/Microsoft_Excel_Macro-Enabled_Worksheet2.xlsm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Macro-Enabled_Worksheet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Props1.xml><?xml version="1.0" encoding="utf-8"?>
<ds:datastoreItem xmlns:ds="http://schemas.openxmlformats.org/officeDocument/2006/customXml" ds:itemID="{36B2D62A-30AA-438A-8A07-1FDA218F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07142-27DA-47E9-A457-C618381A37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1686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3</cp:revision>
  <cp:lastPrinted>2022-06-17T13:57:00Z</cp:lastPrinted>
  <dcterms:created xsi:type="dcterms:W3CDTF">2023-04-14T14:39:00Z</dcterms:created>
  <dcterms:modified xsi:type="dcterms:W3CDTF">2023-05-16T08:29:00Z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