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F75D" w14:textId="77777777" w:rsidR="00F75644" w:rsidRDefault="00F75644" w:rsidP="00460AA5">
      <w:pPr>
        <w:pStyle w:val="1ereligne"/>
        <w:spacing w:after="1400"/>
      </w:pPr>
    </w:p>
    <w:p w14:paraId="2120A699" w14:textId="77777777" w:rsidR="00432CC8" w:rsidRDefault="00432CC8" w:rsidP="009678C3">
      <w:pPr>
        <w:pStyle w:val="TitrePrincipal"/>
        <w:rPr>
          <w:b/>
          <w:bCs/>
        </w:rPr>
      </w:pPr>
      <w:bookmarkStart w:id="0" w:name="_Hlk95212856"/>
      <w:r>
        <w:rPr>
          <w:b/>
          <w:bCs/>
        </w:rPr>
        <w:t>Guide Technique</w:t>
      </w:r>
    </w:p>
    <w:p w14:paraId="5AF2AE48" w14:textId="0352F8D5" w:rsidR="00B95623" w:rsidRPr="003804B7" w:rsidRDefault="003804B7" w:rsidP="009678C3">
      <w:pPr>
        <w:pStyle w:val="TitrePrincipal"/>
        <w:rPr>
          <w:b/>
          <w:bCs/>
        </w:rPr>
      </w:pPr>
      <w:r w:rsidRPr="003804B7">
        <w:rPr>
          <w:b/>
          <w:bCs/>
        </w:rPr>
        <w:t>Portefeuille de Services et de Capacités</w:t>
      </w:r>
    </w:p>
    <w:bookmarkEnd w:id="0"/>
    <w:p w14:paraId="3F94E7C1" w14:textId="4E336A47" w:rsidR="0054586A" w:rsidRDefault="00B95623" w:rsidP="003804B7">
      <w:pPr>
        <w:pStyle w:val="TitrePrincipal"/>
        <w:jc w:val="both"/>
      </w:pPr>
      <w:r w:rsidRPr="009678C3">
        <w:rPr>
          <w:b/>
          <w:bCs/>
        </w:rPr>
        <w:br/>
      </w:r>
    </w:p>
    <w:p w14:paraId="57B3A74E" w14:textId="67217E9E" w:rsidR="00B95623" w:rsidRDefault="002818DA" w:rsidP="009678C3">
      <w:pPr>
        <w:pStyle w:val="Sous-titreprincipal"/>
      </w:pPr>
      <w:r>
        <w:t>28</w:t>
      </w:r>
      <w:r>
        <w:t xml:space="preserve"> </w:t>
      </w:r>
      <w:r>
        <w:t>juin</w:t>
      </w:r>
      <w:r w:rsidRPr="00F75644">
        <w:t xml:space="preserve"> </w:t>
      </w:r>
      <w:r w:rsidR="00B95623" w:rsidRPr="00EF420B">
        <w:t>2022</w:t>
      </w:r>
    </w:p>
    <w:p w14:paraId="6ECBF412" w14:textId="26A10EE8" w:rsidR="00D11417" w:rsidRPr="00D11417" w:rsidRDefault="00D11417" w:rsidP="00D11417"/>
    <w:p w14:paraId="61D1A5DE" w14:textId="77777777" w:rsidR="00D11417" w:rsidRPr="00D11417" w:rsidRDefault="00D11417" w:rsidP="00D11417"/>
    <w:p w14:paraId="07D065C3" w14:textId="77777777" w:rsidR="00D11417" w:rsidRPr="00D11417" w:rsidRDefault="00D11417" w:rsidP="00D11417"/>
    <w:p w14:paraId="07E87C7E" w14:textId="77777777" w:rsidR="00D11417" w:rsidRPr="00D11417" w:rsidRDefault="00D11417" w:rsidP="00D11417"/>
    <w:p w14:paraId="0418F689" w14:textId="52A43960" w:rsidR="00D11417" w:rsidRPr="00D11417" w:rsidRDefault="00D11417" w:rsidP="00D11417"/>
    <w:p w14:paraId="155289DA" w14:textId="013A05B9" w:rsidR="00D11417" w:rsidRPr="00D11417" w:rsidRDefault="003A6B16" w:rsidP="00D11417">
      <w:r>
        <w:rPr>
          <w:noProof/>
        </w:rPr>
        <w:drawing>
          <wp:anchor distT="0" distB="0" distL="114300" distR="114300" simplePos="0" relativeHeight="251658240" behindDoc="0" locked="0" layoutInCell="1" allowOverlap="1" wp14:anchorId="2EEA0FFE" wp14:editId="23D24ED4">
            <wp:simplePos x="0" y="0"/>
            <wp:positionH relativeFrom="column">
              <wp:posOffset>-192626</wp:posOffset>
            </wp:positionH>
            <wp:positionV relativeFrom="paragraph">
              <wp:posOffset>136498</wp:posOffset>
            </wp:positionV>
            <wp:extent cx="6639581" cy="3387256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581" cy="3387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FDA754" w14:textId="119577B9" w:rsidR="00D11417" w:rsidRPr="00D11417" w:rsidRDefault="00D11417" w:rsidP="00D11417"/>
    <w:p w14:paraId="1D1BCC6A" w14:textId="77777777" w:rsidR="00D11417" w:rsidRPr="00D11417" w:rsidRDefault="00D11417" w:rsidP="00D11417"/>
    <w:p w14:paraId="67DCF461" w14:textId="77777777" w:rsidR="00D11417" w:rsidRDefault="00D11417" w:rsidP="009678C3">
      <w:pPr>
        <w:pStyle w:val="TitrePrincipal"/>
        <w:sectPr w:rsidR="00D11417" w:rsidSect="008E556A">
          <w:headerReference w:type="default" r:id="rId12"/>
          <w:footerReference w:type="default" r:id="rId13"/>
          <w:headerReference w:type="first" r:id="rId14"/>
          <w:pgSz w:w="11906" w:h="16838"/>
          <w:pgMar w:top="1701" w:right="991" w:bottom="1418" w:left="1418" w:header="1984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2699"/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881"/>
        <w:gridCol w:w="284"/>
        <w:gridCol w:w="1701"/>
        <w:gridCol w:w="425"/>
        <w:gridCol w:w="748"/>
        <w:gridCol w:w="386"/>
        <w:gridCol w:w="425"/>
        <w:gridCol w:w="465"/>
        <w:gridCol w:w="669"/>
        <w:gridCol w:w="425"/>
        <w:gridCol w:w="2127"/>
        <w:gridCol w:w="425"/>
      </w:tblGrid>
      <w:tr w:rsidR="003804B7" w:rsidRPr="003804B7" w14:paraId="7AE20683" w14:textId="77777777" w:rsidTr="00D8340F">
        <w:trPr>
          <w:trHeight w:val="37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D1A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007F5E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lastRenderedPageBreak/>
              <w:t>Référence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428EB" w14:textId="339A79B5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proofErr w:type="spellStart"/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GuideTechnique</w:t>
            </w:r>
            <w:proofErr w:type="spellEnd"/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-PSC</w:t>
            </w:r>
            <w:r w:rsidR="00EB239A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-FR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2A820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Classement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848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  <w:tr w:rsidR="003804B7" w:rsidRPr="003804B7" w14:paraId="5050328E" w14:textId="77777777" w:rsidTr="00D8340F">
        <w:trPr>
          <w:cantSplit/>
          <w:trHeight w:val="304"/>
        </w:trPr>
        <w:tc>
          <w:tcPr>
            <w:tcW w:w="390" w:type="dxa"/>
            <w:tcBorders>
              <w:top w:val="single" w:sz="4" w:space="0" w:color="auto"/>
            </w:tcBorders>
          </w:tcPr>
          <w:p w14:paraId="4C20D902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8961" w:type="dxa"/>
            <w:gridSpan w:val="12"/>
            <w:tcBorders>
              <w:top w:val="single" w:sz="4" w:space="0" w:color="auto"/>
            </w:tcBorders>
            <w:vAlign w:val="center"/>
          </w:tcPr>
          <w:p w14:paraId="233200A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  <w:tr w:rsidR="003804B7" w:rsidRPr="003804B7" w14:paraId="07537BE3" w14:textId="77777777" w:rsidTr="00D8340F">
        <w:trPr>
          <w:cantSplit/>
          <w:trHeight w:val="304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3F4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Accessibilité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BB39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Accès réservé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33C2C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81BE2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Restreint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273E9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57E13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Interne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25CD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192C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Libre (à préciser)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C0B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  <w:t>X</w:t>
            </w:r>
          </w:p>
        </w:tc>
      </w:tr>
      <w:tr w:rsidR="003804B7" w:rsidRPr="003804B7" w14:paraId="45AF6F99" w14:textId="77777777" w:rsidTr="00D8340F">
        <w:tc>
          <w:tcPr>
            <w:tcW w:w="390" w:type="dxa"/>
          </w:tcPr>
          <w:p w14:paraId="28C45E8D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</w:tc>
        <w:tc>
          <w:tcPr>
            <w:tcW w:w="8961" w:type="dxa"/>
            <w:gridSpan w:val="12"/>
          </w:tcPr>
          <w:p w14:paraId="106C0BB6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  <w:p w14:paraId="1C09F958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</w:tc>
      </w:tr>
      <w:tr w:rsidR="003804B7" w:rsidRPr="003804B7" w14:paraId="52D8F899" w14:textId="77777777" w:rsidTr="00D8340F"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171F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Résumé</w:t>
            </w:r>
          </w:p>
        </w:tc>
      </w:tr>
      <w:tr w:rsidR="003804B7" w:rsidRPr="003804B7" w14:paraId="087B1688" w14:textId="77777777" w:rsidTr="00D8340F">
        <w:trPr>
          <w:trHeight w:val="671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D4A1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</w:pPr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  <w:t>Ce document décrit le format d’échange des données relatives au Portefeuille de Services et de Capacités, abrégé PSC.</w:t>
            </w:r>
          </w:p>
        </w:tc>
      </w:tr>
    </w:tbl>
    <w:p w14:paraId="037EC876" w14:textId="31DD0BB1" w:rsidR="003804B7" w:rsidRDefault="003804B7" w:rsidP="003804B7">
      <w:pPr>
        <w:pStyle w:val="Retraittextecourant"/>
        <w:ind w:left="0" w:firstLine="0"/>
      </w:pPr>
    </w:p>
    <w:p w14:paraId="08166151" w14:textId="77777777" w:rsidR="003804B7" w:rsidRPr="003804B7" w:rsidRDefault="003804B7" w:rsidP="003804B7"/>
    <w:p w14:paraId="08923D9B" w14:textId="2BA7295B" w:rsidR="00154541" w:rsidRDefault="003804B7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Suivi de versions</w:t>
      </w:r>
    </w:p>
    <w:p w14:paraId="46EA45B9" w14:textId="5A5C41F1" w:rsidR="00D8340F" w:rsidRDefault="00D8340F" w:rsidP="00D8340F"/>
    <w:p w14:paraId="205A8F4C" w14:textId="77777777" w:rsidR="00D8340F" w:rsidRDefault="00D8340F" w:rsidP="00D8340F"/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1760"/>
        <w:gridCol w:w="2637"/>
        <w:gridCol w:w="3894"/>
      </w:tblGrid>
      <w:tr w:rsidR="00D8340F" w:rsidRPr="00D8340F" w14:paraId="57ED9DEA" w14:textId="77777777" w:rsidTr="00D07A3F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B5E6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Version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638D6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Date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F3319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Auteur(s)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940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Description</w:t>
            </w:r>
          </w:p>
        </w:tc>
      </w:tr>
      <w:tr w:rsidR="00D8340F" w:rsidRPr="00D8340F" w14:paraId="1C63188C" w14:textId="77777777" w:rsidTr="00D07A3F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08E7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V1.0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2592A" w14:textId="4F64847B" w:rsidR="00D8340F" w:rsidRPr="00D8340F" w:rsidRDefault="006B7CF6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11</w:t>
            </w:r>
            <w:r w:rsidR="00D8340F"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/0</w:t>
            </w:r>
            <w:r w:rsidR="00DE04A7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2</w:t>
            </w:r>
            <w:r w:rsidR="00D8340F"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/2022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37287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M EL MAARABANI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8FD1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Version Initiale</w:t>
            </w:r>
          </w:p>
        </w:tc>
      </w:tr>
      <w:tr w:rsidR="00193463" w:rsidRPr="00D8340F" w14:paraId="0B175A73" w14:textId="77777777" w:rsidTr="00D07A3F">
        <w:trPr>
          <w:cantSplit/>
          <w:ins w:id="1" w:author="EL MAARABANI Mazen" w:date="2022-06-28T15:55:00Z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C103" w14:textId="3E3EB6C0" w:rsidR="00193463" w:rsidRPr="00D8340F" w:rsidRDefault="00193463" w:rsidP="00193463">
            <w:pPr>
              <w:spacing w:before="60" w:line="260" w:lineRule="atLeast"/>
              <w:ind w:left="0"/>
              <w:rPr>
                <w:ins w:id="2" w:author="EL MAARABANI Mazen" w:date="2022-06-28T15:55:00Z"/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ins w:id="3" w:author="EL MAARABANI Mazen" w:date="2022-06-28T15:55:00Z">
              <w:r w:rsidRPr="00D8340F">
                <w:rPr>
                  <w:rFonts w:ascii="Frutiger Roman" w:eastAsia="Times New Roman" w:hAnsi="Frutiger Roman" w:cs="Times New Roman"/>
                  <w:sz w:val="18"/>
                  <w:szCs w:val="24"/>
                  <w:lang w:eastAsia="x-none"/>
                </w:rPr>
                <w:t>V1.</w:t>
              </w:r>
              <w:r>
                <w:rPr>
                  <w:rFonts w:ascii="Frutiger Roman" w:eastAsia="Times New Roman" w:hAnsi="Frutiger Roman" w:cs="Times New Roman"/>
                  <w:sz w:val="18"/>
                  <w:szCs w:val="24"/>
                  <w:lang w:eastAsia="x-none"/>
                </w:rPr>
                <w:t>1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374B8" w14:textId="2B84698F" w:rsidR="00193463" w:rsidRDefault="00193463" w:rsidP="00193463">
            <w:pPr>
              <w:spacing w:before="60" w:line="260" w:lineRule="atLeast"/>
              <w:ind w:left="0"/>
              <w:rPr>
                <w:ins w:id="4" w:author="EL MAARABANI Mazen" w:date="2022-06-28T15:55:00Z"/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ins w:id="5" w:author="EL MAARABANI Mazen" w:date="2022-06-28T15:55:00Z">
              <w:r>
                <w:rPr>
                  <w:rFonts w:ascii="Frutiger Roman" w:eastAsia="Times New Roman" w:hAnsi="Frutiger Roman" w:cs="Times New Roman"/>
                  <w:sz w:val="18"/>
                  <w:szCs w:val="24"/>
                  <w:lang w:eastAsia="x-none"/>
                </w:rPr>
                <w:t>28</w:t>
              </w:r>
              <w:r w:rsidRPr="00D8340F">
                <w:rPr>
                  <w:rFonts w:ascii="Frutiger Roman" w:eastAsia="Times New Roman" w:hAnsi="Frutiger Roman" w:cs="Times New Roman"/>
                  <w:sz w:val="18"/>
                  <w:szCs w:val="24"/>
                  <w:lang w:eastAsia="x-none"/>
                </w:rPr>
                <w:t>/0</w:t>
              </w:r>
              <w:r>
                <w:rPr>
                  <w:rFonts w:ascii="Frutiger Roman" w:eastAsia="Times New Roman" w:hAnsi="Frutiger Roman" w:cs="Times New Roman"/>
                  <w:sz w:val="18"/>
                  <w:szCs w:val="24"/>
                  <w:lang w:eastAsia="x-none"/>
                </w:rPr>
                <w:t>6</w:t>
              </w:r>
              <w:r w:rsidRPr="00D8340F">
                <w:rPr>
                  <w:rFonts w:ascii="Frutiger Roman" w:eastAsia="Times New Roman" w:hAnsi="Frutiger Roman" w:cs="Times New Roman"/>
                  <w:sz w:val="18"/>
                  <w:szCs w:val="24"/>
                  <w:lang w:eastAsia="x-none"/>
                </w:rPr>
                <w:t>/2022</w:t>
              </w:r>
            </w:ins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18E83" w14:textId="7135CB91" w:rsidR="00193463" w:rsidRPr="00D8340F" w:rsidRDefault="00193463" w:rsidP="00193463">
            <w:pPr>
              <w:spacing w:before="60" w:line="260" w:lineRule="atLeast"/>
              <w:ind w:left="0"/>
              <w:rPr>
                <w:ins w:id="6" w:author="EL MAARABANI Mazen" w:date="2022-06-28T15:55:00Z"/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ins w:id="7" w:author="EL MAARABANI Mazen" w:date="2022-06-28T15:55:00Z">
              <w:r w:rsidRPr="00D8340F">
                <w:rPr>
                  <w:rFonts w:ascii="Frutiger Roman" w:eastAsia="Times New Roman" w:hAnsi="Frutiger Roman" w:cs="Times New Roman"/>
                  <w:sz w:val="18"/>
                  <w:szCs w:val="24"/>
                  <w:lang w:eastAsia="x-none"/>
                </w:rPr>
                <w:t>M EL MAARABANI</w:t>
              </w:r>
            </w:ins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FF00" w14:textId="79DD3194" w:rsidR="00193463" w:rsidRPr="00D8340F" w:rsidRDefault="00193463" w:rsidP="00193463">
            <w:pPr>
              <w:spacing w:before="60" w:line="260" w:lineRule="atLeast"/>
              <w:ind w:left="0"/>
              <w:rPr>
                <w:ins w:id="8" w:author="EL MAARABANI Mazen" w:date="2022-06-28T15:55:00Z"/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ins w:id="9" w:author="EL MAARABANI Mazen" w:date="2022-06-28T15:55:00Z">
              <w:r>
                <w:rPr>
                  <w:rFonts w:ascii="Frutiger Roman" w:eastAsia="Times New Roman" w:hAnsi="Frutiger Roman" w:cs="Times New Roman"/>
                  <w:sz w:val="18"/>
                  <w:szCs w:val="24"/>
                  <w:lang w:eastAsia="x-none"/>
                </w:rPr>
                <w:t>Suppression de la colonne Con</w:t>
              </w:r>
            </w:ins>
            <w:ins w:id="10" w:author="EL MAARABANI Mazen" w:date="2022-06-28T15:56:00Z">
              <w:r>
                <w:rPr>
                  <w:rFonts w:ascii="Frutiger Roman" w:eastAsia="Times New Roman" w:hAnsi="Frutiger Roman" w:cs="Times New Roman"/>
                  <w:sz w:val="18"/>
                  <w:szCs w:val="24"/>
                  <w:lang w:eastAsia="x-none"/>
                </w:rPr>
                <w:t>trat cessionnaire qui représente tout le temps le contrat client.</w:t>
              </w:r>
            </w:ins>
          </w:p>
        </w:tc>
      </w:tr>
    </w:tbl>
    <w:p w14:paraId="1F50B193" w14:textId="75B908D9" w:rsidR="00D8340F" w:rsidRDefault="00D8340F" w:rsidP="00D8340F"/>
    <w:p w14:paraId="569572BA" w14:textId="77777777" w:rsidR="00D8340F" w:rsidRPr="00D8340F" w:rsidRDefault="00D8340F" w:rsidP="00D8340F"/>
    <w:p w14:paraId="092B8354" w14:textId="3E5F3A30" w:rsidR="00154541" w:rsidRDefault="0015454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Définition du document</w:t>
      </w:r>
    </w:p>
    <w:p w14:paraId="66481D80" w14:textId="77A09E13" w:rsidR="00D8340F" w:rsidRDefault="00D8340F" w:rsidP="00D8340F"/>
    <w:p w14:paraId="67DD324A" w14:textId="4D381ACB" w:rsidR="00D8340F" w:rsidRDefault="00D8340F" w:rsidP="00D8340F"/>
    <w:p w14:paraId="170297F9" w14:textId="77777777" w:rsidR="00D8340F" w:rsidRPr="0095516B" w:rsidRDefault="00D8340F" w:rsidP="00D8340F">
      <w:pPr>
        <w:spacing w:before="60" w:line="260" w:lineRule="atLeast"/>
        <w:rPr>
          <w:rFonts w:ascii="Frutiger Roman" w:eastAsia="Times New Roman" w:hAnsi="Frutiger Roman"/>
          <w:sz w:val="18"/>
          <w:lang w:val="x-none" w:eastAsia="x-none"/>
        </w:rPr>
      </w:pPr>
      <w:r w:rsidRPr="0095516B">
        <w:rPr>
          <w:rFonts w:ascii="Frutiger Roman" w:eastAsia="Times New Roman" w:hAnsi="Frutiger Roman"/>
          <w:sz w:val="18"/>
          <w:lang w:val="x-none" w:eastAsia="x-none"/>
        </w:rPr>
        <w:t>Le Portefeuille de Services et de Capacités est un document propre à un contrat d’acheminement, qui récapitule les capacités et les services souscrits par le titulaire du contrat d’acheminement.</w:t>
      </w:r>
    </w:p>
    <w:p w14:paraId="598CF410" w14:textId="13CBBBF7" w:rsidR="00D8340F" w:rsidRPr="009B3B1D" w:rsidRDefault="00D8340F" w:rsidP="00D8340F">
      <w:pPr>
        <w:spacing w:before="60" w:line="260" w:lineRule="atLeast"/>
        <w:rPr>
          <w:rFonts w:ascii="Frutiger Roman" w:eastAsia="Times New Roman" w:hAnsi="Frutiger Roman"/>
          <w:sz w:val="18"/>
          <w:lang w:val="x-none" w:eastAsia="x-none"/>
        </w:rPr>
      </w:pPr>
      <w:r w:rsidRPr="0095516B">
        <w:rPr>
          <w:rFonts w:ascii="Frutiger Roman" w:eastAsia="Times New Roman" w:hAnsi="Frutiger Roman"/>
          <w:sz w:val="18"/>
          <w:lang w:val="x-none" w:eastAsia="x-none"/>
        </w:rPr>
        <w:t>Le PSC permet à un expéditeur de consulter les capacités et les services qu’il a souscrits en mode libéral, ainsi que les capacités qui lui ont été attribuées en mode administré.</w:t>
      </w:r>
      <w:r>
        <w:rPr>
          <w:rFonts w:ascii="Frutiger Roman" w:eastAsia="Times New Roman" w:hAnsi="Frutiger Roman"/>
          <w:sz w:val="18"/>
          <w:lang w:eastAsia="x-none"/>
        </w:rPr>
        <w:t xml:space="preserve"> Il donne </w:t>
      </w:r>
      <w:r w:rsidR="003F4D26">
        <w:rPr>
          <w:rFonts w:ascii="Frutiger Roman" w:eastAsia="Times New Roman" w:hAnsi="Frutiger Roman"/>
          <w:sz w:val="18"/>
          <w:lang w:eastAsia="x-none"/>
        </w:rPr>
        <w:t>une vision</w:t>
      </w:r>
      <w:r w:rsidR="003F4D26" w:rsidRPr="009B3B1D">
        <w:rPr>
          <w:rFonts w:ascii="Frutiger Roman" w:eastAsia="Times New Roman" w:hAnsi="Frutiger Roman"/>
          <w:sz w:val="18"/>
          <w:lang w:eastAsia="x-none"/>
        </w:rPr>
        <w:t xml:space="preserve"> sur 3 mois calendaire</w:t>
      </w:r>
      <w:r w:rsidRPr="009B3B1D">
        <w:rPr>
          <w:rFonts w:ascii="Frutiger Roman" w:eastAsia="Times New Roman" w:hAnsi="Frutiger Roman"/>
          <w:sz w:val="18"/>
          <w:lang w:eastAsia="x-none"/>
        </w:rPr>
        <w:t xml:space="preserve"> (mois précédent, mois courant, mois prochain)</w:t>
      </w:r>
    </w:p>
    <w:p w14:paraId="0F7BE408" w14:textId="77777777" w:rsidR="00D8340F" w:rsidRPr="009B3B1D" w:rsidRDefault="00D8340F" w:rsidP="00D8340F">
      <w:pPr>
        <w:spacing w:before="60" w:line="260" w:lineRule="atLeast"/>
        <w:rPr>
          <w:rFonts w:ascii="Frutiger Roman" w:eastAsia="Times New Roman" w:hAnsi="Frutiger Roman"/>
          <w:sz w:val="18"/>
          <w:lang w:eastAsia="x-none"/>
        </w:rPr>
      </w:pPr>
    </w:p>
    <w:p w14:paraId="1EE7AEB2" w14:textId="77777777" w:rsidR="00D8340F" w:rsidRPr="009B3B1D" w:rsidRDefault="00D8340F" w:rsidP="00D8340F">
      <w:pPr>
        <w:spacing w:before="60" w:line="260" w:lineRule="atLeast"/>
        <w:rPr>
          <w:rFonts w:ascii="Frutiger Roman" w:eastAsia="Times New Roman" w:hAnsi="Frutiger Roman"/>
          <w:sz w:val="18"/>
          <w:lang w:eastAsia="x-none"/>
        </w:rPr>
      </w:pPr>
      <w:r w:rsidRPr="009B3B1D">
        <w:rPr>
          <w:rFonts w:ascii="Frutiger Roman" w:eastAsia="Times New Roman" w:hAnsi="Frutiger Roman"/>
          <w:sz w:val="18"/>
          <w:lang w:eastAsia="x-none"/>
        </w:rPr>
        <w:t xml:space="preserve">Quatre publications sont </w:t>
      </w:r>
      <w:r>
        <w:rPr>
          <w:rFonts w:ascii="Frutiger Roman" w:eastAsia="Times New Roman" w:hAnsi="Frutiger Roman"/>
          <w:sz w:val="18"/>
          <w:lang w:eastAsia="x-none"/>
        </w:rPr>
        <w:t>disponibles</w:t>
      </w:r>
      <w:r w:rsidRPr="009B3B1D">
        <w:rPr>
          <w:rFonts w:ascii="Frutiger Roman" w:eastAsia="Times New Roman" w:hAnsi="Frutiger Roman"/>
          <w:sz w:val="18"/>
          <w:lang w:eastAsia="x-none"/>
        </w:rPr>
        <w:t xml:space="preserve"> : </w:t>
      </w:r>
    </w:p>
    <w:p w14:paraId="3925A773" w14:textId="77777777" w:rsidR="00D8340F" w:rsidRDefault="00D8340F" w:rsidP="00D8340F">
      <w:pPr>
        <w:pStyle w:val="Paragraphedeliste"/>
        <w:numPr>
          <w:ilvl w:val="0"/>
          <w:numId w:val="17"/>
        </w:numPr>
        <w:spacing w:before="60" w:line="260" w:lineRule="atLeast"/>
        <w:rPr>
          <w:rFonts w:ascii="Frutiger Roman" w:eastAsia="Times New Roman" w:hAnsi="Frutiger Roman"/>
          <w:sz w:val="18"/>
          <w:lang w:eastAsia="x-none"/>
        </w:rPr>
      </w:pPr>
      <w:r w:rsidRPr="009B3B1D">
        <w:rPr>
          <w:rFonts w:ascii="Frutiger Roman" w:eastAsia="Times New Roman" w:hAnsi="Frutiger Roman"/>
          <w:sz w:val="18"/>
          <w:lang w:eastAsia="x-none"/>
        </w:rPr>
        <w:t xml:space="preserve">Le </w:t>
      </w:r>
      <w:r w:rsidRPr="009B3B1D">
        <w:rPr>
          <w:rFonts w:ascii="Frutiger Roman" w:eastAsia="Times New Roman" w:hAnsi="Frutiger Roman"/>
          <w:b/>
          <w:bCs/>
          <w:sz w:val="18"/>
          <w:lang w:eastAsia="x-none"/>
        </w:rPr>
        <w:t>PSC amont capacités</w:t>
      </w:r>
      <w:r w:rsidRPr="009B3B1D">
        <w:rPr>
          <w:rFonts w:ascii="Frutiger Roman" w:eastAsia="Times New Roman" w:hAnsi="Frutiger Roman"/>
          <w:sz w:val="18"/>
          <w:lang w:eastAsia="x-none"/>
        </w:rPr>
        <w:t xml:space="preserve"> qui contient pour chaque expéditeur les capacités allouées sur les points du réseau amont</w:t>
      </w:r>
      <w:r>
        <w:rPr>
          <w:rFonts w:ascii="Frutiger Roman" w:eastAsia="Times New Roman" w:hAnsi="Frutiger Roman"/>
          <w:sz w:val="18"/>
          <w:lang w:eastAsia="x-none"/>
        </w:rPr>
        <w:t xml:space="preserve"> (PIR, PITS et PITTM)</w:t>
      </w:r>
    </w:p>
    <w:p w14:paraId="7495B6DF" w14:textId="77777777" w:rsidR="00D8340F" w:rsidRDefault="00D8340F" w:rsidP="00D8340F">
      <w:pPr>
        <w:pStyle w:val="Paragraphedeliste"/>
        <w:numPr>
          <w:ilvl w:val="0"/>
          <w:numId w:val="17"/>
        </w:numPr>
        <w:spacing w:before="60" w:line="260" w:lineRule="atLeast"/>
        <w:rPr>
          <w:rFonts w:ascii="Frutiger Roman" w:eastAsia="Times New Roman" w:hAnsi="Frutiger Roman"/>
          <w:sz w:val="18"/>
          <w:lang w:eastAsia="x-none"/>
        </w:rPr>
      </w:pPr>
      <w:r w:rsidRPr="009B3B1D">
        <w:rPr>
          <w:rFonts w:ascii="Frutiger Roman" w:eastAsia="Times New Roman" w:hAnsi="Frutiger Roman"/>
          <w:sz w:val="18"/>
          <w:lang w:eastAsia="x-none"/>
        </w:rPr>
        <w:t xml:space="preserve">Le </w:t>
      </w:r>
      <w:r w:rsidRPr="009B3B1D">
        <w:rPr>
          <w:rFonts w:ascii="Frutiger Roman" w:eastAsia="Times New Roman" w:hAnsi="Frutiger Roman"/>
          <w:b/>
          <w:bCs/>
          <w:sz w:val="18"/>
          <w:lang w:eastAsia="x-none"/>
        </w:rPr>
        <w:t>PSC aval capacités</w:t>
      </w:r>
      <w:r w:rsidRPr="009B3B1D">
        <w:rPr>
          <w:rFonts w:ascii="Frutiger Roman" w:eastAsia="Times New Roman" w:hAnsi="Frutiger Roman"/>
          <w:sz w:val="18"/>
          <w:lang w:eastAsia="x-none"/>
        </w:rPr>
        <w:t xml:space="preserve"> qui contient pour chaque expéditeur les capacités allouées </w:t>
      </w:r>
      <w:r>
        <w:rPr>
          <w:rFonts w:ascii="Frutiger Roman" w:eastAsia="Times New Roman" w:hAnsi="Frutiger Roman"/>
          <w:sz w:val="18"/>
          <w:lang w:eastAsia="x-none"/>
        </w:rPr>
        <w:t xml:space="preserve">en mode libéral </w:t>
      </w:r>
      <w:r w:rsidRPr="009B3B1D">
        <w:rPr>
          <w:rFonts w:ascii="Frutiger Roman" w:eastAsia="Times New Roman" w:hAnsi="Frutiger Roman"/>
          <w:sz w:val="18"/>
          <w:lang w:eastAsia="x-none"/>
        </w:rPr>
        <w:t xml:space="preserve">sur les points du réseau aval </w:t>
      </w:r>
      <w:r>
        <w:rPr>
          <w:rFonts w:ascii="Frutiger Roman" w:eastAsia="Times New Roman" w:hAnsi="Frutiger Roman"/>
          <w:sz w:val="18"/>
          <w:lang w:eastAsia="x-none"/>
        </w:rPr>
        <w:t xml:space="preserve">(PLC, PIRR, PITP, PITB) </w:t>
      </w:r>
      <w:r w:rsidRPr="009B3B1D">
        <w:rPr>
          <w:rFonts w:ascii="Frutiger Roman" w:eastAsia="Times New Roman" w:hAnsi="Frutiger Roman"/>
          <w:sz w:val="18"/>
          <w:lang w:eastAsia="x-none"/>
        </w:rPr>
        <w:t>et sur les zones de sortie (ZS)</w:t>
      </w:r>
    </w:p>
    <w:p w14:paraId="2E958FE2" w14:textId="77777777" w:rsidR="00D8340F" w:rsidRDefault="00D8340F" w:rsidP="00D8340F">
      <w:pPr>
        <w:pStyle w:val="Paragraphedeliste"/>
        <w:numPr>
          <w:ilvl w:val="0"/>
          <w:numId w:val="17"/>
        </w:numPr>
        <w:spacing w:before="60" w:line="260" w:lineRule="atLeast"/>
        <w:rPr>
          <w:rFonts w:ascii="Frutiger Roman" w:eastAsia="Times New Roman" w:hAnsi="Frutiger Roman"/>
          <w:sz w:val="18"/>
          <w:lang w:eastAsia="x-none"/>
        </w:rPr>
      </w:pPr>
      <w:r w:rsidRPr="009B3B1D">
        <w:rPr>
          <w:rFonts w:ascii="Frutiger Roman" w:eastAsia="Times New Roman" w:hAnsi="Frutiger Roman"/>
          <w:sz w:val="18"/>
          <w:lang w:eastAsia="x-none"/>
        </w:rPr>
        <w:t xml:space="preserve">Le </w:t>
      </w:r>
      <w:r w:rsidRPr="009B3B1D">
        <w:rPr>
          <w:rFonts w:ascii="Frutiger Roman" w:eastAsia="Times New Roman" w:hAnsi="Frutiger Roman"/>
          <w:b/>
          <w:bCs/>
          <w:sz w:val="18"/>
          <w:lang w:eastAsia="x-none"/>
        </w:rPr>
        <w:t>PSC aval Souscriptions normalisées</w:t>
      </w:r>
      <w:r w:rsidRPr="009B3B1D">
        <w:rPr>
          <w:rFonts w:ascii="Frutiger Roman" w:eastAsia="Times New Roman" w:hAnsi="Frutiger Roman"/>
          <w:sz w:val="18"/>
          <w:lang w:eastAsia="x-none"/>
        </w:rPr>
        <w:t xml:space="preserve"> qui contient pour les points d’interface transport distribution (PITD) le détail des capacités normalisées et consommation</w:t>
      </w:r>
      <w:r>
        <w:rPr>
          <w:rFonts w:ascii="Frutiger Roman" w:eastAsia="Times New Roman" w:hAnsi="Frutiger Roman"/>
          <w:sz w:val="18"/>
          <w:lang w:eastAsia="x-none"/>
        </w:rPr>
        <w:t>s</w:t>
      </w:r>
      <w:r w:rsidRPr="009B3B1D">
        <w:rPr>
          <w:rFonts w:ascii="Frutiger Roman" w:eastAsia="Times New Roman" w:hAnsi="Frutiger Roman"/>
          <w:sz w:val="18"/>
          <w:lang w:eastAsia="x-none"/>
        </w:rPr>
        <w:t xml:space="preserve"> annuelles de référence par CAD (contrat acheminement distribution)</w:t>
      </w:r>
    </w:p>
    <w:p w14:paraId="3ABDA925" w14:textId="77777777" w:rsidR="00D8340F" w:rsidRPr="009B3B1D" w:rsidRDefault="00D8340F" w:rsidP="00D8340F">
      <w:pPr>
        <w:pStyle w:val="Paragraphedeliste"/>
        <w:numPr>
          <w:ilvl w:val="0"/>
          <w:numId w:val="17"/>
        </w:numPr>
        <w:spacing w:before="60" w:line="260" w:lineRule="atLeast"/>
        <w:rPr>
          <w:rFonts w:ascii="Frutiger Roman" w:eastAsia="Times New Roman" w:hAnsi="Frutiger Roman"/>
          <w:sz w:val="18"/>
          <w:lang w:eastAsia="x-none"/>
        </w:rPr>
      </w:pPr>
      <w:r w:rsidRPr="009B3B1D">
        <w:rPr>
          <w:rFonts w:ascii="Frutiger Roman" w:eastAsia="Times New Roman" w:hAnsi="Frutiger Roman"/>
          <w:sz w:val="18"/>
          <w:lang w:eastAsia="x-none"/>
        </w:rPr>
        <w:t xml:space="preserve">Le </w:t>
      </w:r>
      <w:r w:rsidRPr="009B3B1D">
        <w:rPr>
          <w:rFonts w:ascii="Frutiger Roman" w:eastAsia="Times New Roman" w:hAnsi="Frutiger Roman"/>
          <w:b/>
          <w:bCs/>
          <w:sz w:val="18"/>
          <w:lang w:eastAsia="x-none"/>
        </w:rPr>
        <w:t>PSC service</w:t>
      </w:r>
      <w:r w:rsidRPr="009B3B1D">
        <w:rPr>
          <w:rFonts w:ascii="Frutiger Roman" w:eastAsia="Times New Roman" w:hAnsi="Frutiger Roman"/>
          <w:sz w:val="18"/>
          <w:lang w:eastAsia="x-none"/>
        </w:rPr>
        <w:t xml:space="preserve"> qui contient pour chaque expéditeur les services souscrits sur les réseaux aval et amont</w:t>
      </w:r>
    </w:p>
    <w:p w14:paraId="7C68C2D2" w14:textId="3D67FE1B" w:rsidR="00D8340F" w:rsidRDefault="00D8340F" w:rsidP="00D8340F"/>
    <w:p w14:paraId="598C2474" w14:textId="77777777" w:rsidR="00D8340F" w:rsidRDefault="00D8340F" w:rsidP="00D8340F"/>
    <w:p w14:paraId="2D3E4CC5" w14:textId="77777777" w:rsidR="00D8340F" w:rsidRPr="00D8340F" w:rsidRDefault="00D8340F" w:rsidP="00D8340F"/>
    <w:p w14:paraId="265160DF" w14:textId="10F7E2D8" w:rsidR="00154541" w:rsidRDefault="0015454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lastRenderedPageBreak/>
        <w:t xml:space="preserve">Modalité de mise à disposition </w:t>
      </w:r>
    </w:p>
    <w:p w14:paraId="10C643ED" w14:textId="74F84EAC" w:rsidR="00D8340F" w:rsidRDefault="00D8340F" w:rsidP="00D8340F"/>
    <w:p w14:paraId="74EF0635" w14:textId="77777777" w:rsidR="00D8340F" w:rsidRDefault="00D8340F" w:rsidP="00D8340F"/>
    <w:p w14:paraId="14A4D525" w14:textId="77777777" w:rsidR="00D8340F" w:rsidRDefault="00D8340F" w:rsidP="00D8340F">
      <w:p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 xml:space="preserve">Le document PSC est mise à disposition par GRTgaz aux expéditeurs selon les trois modalités suivantes </w:t>
      </w:r>
    </w:p>
    <w:p w14:paraId="7AC867A6" w14:textId="77777777" w:rsidR="00CC1D9D" w:rsidRDefault="00CC1D9D" w:rsidP="00CC1D9D">
      <w:pPr>
        <w:pStyle w:val="Paragraphedeliste"/>
        <w:numPr>
          <w:ilvl w:val="0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b/>
          <w:bCs/>
          <w:sz w:val="18"/>
          <w:szCs w:val="20"/>
        </w:rPr>
        <w:t>Proactive</w:t>
      </w:r>
      <w:r>
        <w:rPr>
          <w:rFonts w:ascii="Frutiger Roman" w:eastAsia="Times New Roman" w:hAnsi="Frutiger Roman"/>
          <w:sz w:val="18"/>
          <w:szCs w:val="20"/>
        </w:rPr>
        <w:t xml:space="preserve"> : une publication chaque jour sur 3 mois (du 01/M-1 au 31/M+1) au format csv. La publication sera envoyée aux expéditeurs via un canal </w:t>
      </w:r>
      <w:proofErr w:type="spellStart"/>
      <w:r>
        <w:rPr>
          <w:rFonts w:ascii="Frutiger Roman" w:eastAsia="Times New Roman" w:hAnsi="Frutiger Roman"/>
          <w:sz w:val="18"/>
          <w:szCs w:val="20"/>
        </w:rPr>
        <w:t>sFTP</w:t>
      </w:r>
      <w:proofErr w:type="spellEnd"/>
      <w:r>
        <w:rPr>
          <w:rFonts w:ascii="Frutiger Roman" w:eastAsia="Times New Roman" w:hAnsi="Frutiger Roman"/>
          <w:sz w:val="18"/>
          <w:szCs w:val="20"/>
        </w:rPr>
        <w:t xml:space="preserve">, elle est aussi téléchargeable depuis le portail client </w:t>
      </w:r>
      <w:proofErr w:type="spellStart"/>
      <w:r>
        <w:rPr>
          <w:rFonts w:ascii="Frutiger Roman" w:eastAsia="Times New Roman" w:hAnsi="Frutiger Roman"/>
          <w:sz w:val="18"/>
          <w:szCs w:val="20"/>
        </w:rPr>
        <w:t>ingrid</w:t>
      </w:r>
      <w:proofErr w:type="spellEnd"/>
      <w:r>
        <w:rPr>
          <w:rFonts w:ascii="Frutiger Roman" w:eastAsia="Times New Roman" w:hAnsi="Frutiger Roman"/>
          <w:sz w:val="18"/>
          <w:szCs w:val="20"/>
        </w:rPr>
        <w:t>.</w:t>
      </w:r>
    </w:p>
    <w:p w14:paraId="753D52B2" w14:textId="520FEA01" w:rsidR="00CC1D9D" w:rsidRDefault="00CC1D9D" w:rsidP="00CC1D9D">
      <w:pPr>
        <w:pStyle w:val="Paragraphedeliste"/>
        <w:numPr>
          <w:ilvl w:val="0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b/>
          <w:bCs/>
          <w:sz w:val="18"/>
          <w:szCs w:val="20"/>
        </w:rPr>
        <w:t>Mise à disposition via API </w:t>
      </w:r>
      <w:r>
        <w:rPr>
          <w:rFonts w:ascii="Frutiger Roman" w:eastAsia="Times New Roman" w:hAnsi="Frutiger Roman"/>
          <w:sz w:val="18"/>
          <w:szCs w:val="20"/>
        </w:rPr>
        <w:t>: une API est disponible pour mettre à disposition les données relatives à la publication PSC. Le contrat d’interface pour l’API sont décrit dans le §6, pour avoir les crédenciales des accès au</w:t>
      </w:r>
      <w:r w:rsidR="006972C3">
        <w:rPr>
          <w:rFonts w:ascii="Frutiger Roman" w:eastAsia="Times New Roman" w:hAnsi="Frutiger Roman"/>
          <w:sz w:val="18"/>
          <w:szCs w:val="20"/>
        </w:rPr>
        <w:t xml:space="preserve">x services </w:t>
      </w:r>
      <w:r>
        <w:rPr>
          <w:rFonts w:ascii="Frutiger Roman" w:eastAsia="Times New Roman" w:hAnsi="Frutiger Roman"/>
          <w:sz w:val="18"/>
          <w:szCs w:val="20"/>
        </w:rPr>
        <w:t xml:space="preserve">API merci d’envoyer un mail au </w:t>
      </w:r>
      <w:hyperlink r:id="rId15" w:history="1">
        <w:r w:rsidR="00567B4E" w:rsidRPr="00F52120">
          <w:rPr>
            <w:rStyle w:val="Lienhypertexte"/>
            <w:rFonts w:ascii="Frutiger Roman" w:eastAsia="Calibri" w:hAnsi="Frutiger Roman"/>
            <w:sz w:val="18"/>
          </w:rPr>
          <w:t>support.connectivity.ingrid@grtgaz.com</w:t>
        </w:r>
      </w:hyperlink>
      <w:r w:rsidR="00567B4E">
        <w:rPr>
          <w:rFonts w:ascii="Frutiger Roman" w:eastAsia="Calibri" w:hAnsi="Frutiger Roman"/>
          <w:sz w:val="18"/>
        </w:rPr>
        <w:t xml:space="preserve"> </w:t>
      </w:r>
      <w:r>
        <w:rPr>
          <w:rFonts w:ascii="Frutiger Roman" w:eastAsia="Calibri" w:hAnsi="Frutiger Roman"/>
          <w:sz w:val="18"/>
        </w:rPr>
        <w:t>.</w:t>
      </w:r>
    </w:p>
    <w:p w14:paraId="4C9A7F8F" w14:textId="77777777" w:rsidR="00CC1D9D" w:rsidRDefault="00CC1D9D" w:rsidP="00CC1D9D">
      <w:pPr>
        <w:pStyle w:val="Paragraphedeliste"/>
        <w:numPr>
          <w:ilvl w:val="0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b/>
          <w:bCs/>
          <w:sz w:val="18"/>
          <w:szCs w:val="20"/>
        </w:rPr>
        <w:t>Complémentaire</w:t>
      </w:r>
      <w:r>
        <w:rPr>
          <w:rFonts w:ascii="Frutiger Roman" w:eastAsia="Times New Roman" w:hAnsi="Frutiger Roman"/>
          <w:sz w:val="18"/>
          <w:szCs w:val="20"/>
        </w:rPr>
        <w:t xml:space="preserve"> : À la demande du client via le portail Ingrid</w:t>
      </w:r>
    </w:p>
    <w:p w14:paraId="5E1C6564" w14:textId="77777777" w:rsidR="00CC1D9D" w:rsidRDefault="00CC1D9D" w:rsidP="00CC1D9D">
      <w:p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</w:p>
    <w:p w14:paraId="026AA25F" w14:textId="2EA1C94F" w:rsidR="00CC1D9D" w:rsidRDefault="00CC1D9D" w:rsidP="00CC1D9D">
      <w:pPr>
        <w:rPr>
          <w:rFonts w:ascii="Frutiger Roman" w:eastAsia="Calibri" w:hAnsi="Frutiger Roman"/>
          <w:sz w:val="18"/>
          <w:szCs w:val="24"/>
        </w:rPr>
      </w:pPr>
      <w:r>
        <w:rPr>
          <w:rFonts w:ascii="Frutiger Roman" w:eastAsia="Times New Roman" w:hAnsi="Frutiger Roman"/>
          <w:sz w:val="18"/>
          <w:szCs w:val="20"/>
        </w:rPr>
        <w:t xml:space="preserve">Notez bien que </w:t>
      </w:r>
      <w:r>
        <w:rPr>
          <w:rFonts w:ascii="Frutiger Roman" w:eastAsia="Times New Roman" w:hAnsi="Frutiger Roman"/>
          <w:b/>
          <w:bCs/>
          <w:sz w:val="18"/>
          <w:szCs w:val="20"/>
        </w:rPr>
        <w:t>période</w:t>
      </w:r>
      <w:r>
        <w:rPr>
          <w:rFonts w:ascii="Frutiger Roman" w:eastAsia="Times New Roman" w:hAnsi="Frutiger Roman"/>
          <w:sz w:val="18"/>
          <w:szCs w:val="20"/>
        </w:rPr>
        <w:t xml:space="preserve"> de rétention des données de publication est d’un</w:t>
      </w:r>
      <w:r>
        <w:rPr>
          <w:rFonts w:ascii="Frutiger Roman" w:eastAsia="Times New Roman" w:hAnsi="Frutiger Roman"/>
          <w:b/>
          <w:bCs/>
          <w:sz w:val="18"/>
          <w:szCs w:val="20"/>
        </w:rPr>
        <w:t xml:space="preserve"> an</w:t>
      </w:r>
      <w:r w:rsidR="008E4CA9">
        <w:rPr>
          <w:rFonts w:ascii="Frutiger Roman" w:eastAsia="Times New Roman" w:hAnsi="Frutiger Roman"/>
          <w:b/>
          <w:bCs/>
          <w:sz w:val="18"/>
          <w:szCs w:val="20"/>
        </w:rPr>
        <w:t xml:space="preserve"> maximum</w:t>
      </w:r>
    </w:p>
    <w:p w14:paraId="2B7114E5" w14:textId="2C3B6837" w:rsidR="00D8340F" w:rsidRDefault="00D8340F" w:rsidP="00D8340F"/>
    <w:p w14:paraId="7E19C358" w14:textId="6A22145F" w:rsidR="00B7258D" w:rsidRDefault="00B7258D">
      <w:pPr>
        <w:spacing w:after="160" w:line="259" w:lineRule="auto"/>
        <w:ind w:left="0"/>
        <w:jc w:val="left"/>
      </w:pPr>
      <w:r>
        <w:br w:type="page"/>
      </w:r>
    </w:p>
    <w:p w14:paraId="387463CB" w14:textId="77777777" w:rsidR="00D8340F" w:rsidRPr="00D8340F" w:rsidRDefault="00D8340F" w:rsidP="00D8340F"/>
    <w:p w14:paraId="4C0479FE" w14:textId="685DC9A3" w:rsidR="00154541" w:rsidRDefault="0015454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 xml:space="preserve">Nom et format du document </w:t>
      </w:r>
    </w:p>
    <w:p w14:paraId="710D6DB2" w14:textId="2B362CB1" w:rsidR="0066692E" w:rsidRDefault="0066692E" w:rsidP="0066692E"/>
    <w:p w14:paraId="585D52D9" w14:textId="0F4032CA" w:rsidR="0066692E" w:rsidRDefault="0066692E" w:rsidP="0066692E"/>
    <w:p w14:paraId="1C772F7A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r w:rsidRPr="0066692E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Le fichier publié est au format CSV</w:t>
      </w:r>
    </w:p>
    <w:p w14:paraId="23652055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79961B84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r w:rsidRPr="0066692E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Il sera nommé selon la règle suivante :</w:t>
      </w:r>
    </w:p>
    <w:p w14:paraId="0EAA9177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736"/>
        <w:gridCol w:w="1923"/>
        <w:gridCol w:w="1733"/>
        <w:gridCol w:w="2500"/>
      </w:tblGrid>
      <w:tr w:rsidR="0066692E" w:rsidRPr="0066692E" w14:paraId="5B518252" w14:textId="77777777" w:rsidTr="00D07A3F">
        <w:trPr>
          <w:trHeight w:val="345"/>
        </w:trPr>
        <w:tc>
          <w:tcPr>
            <w:tcW w:w="640" w:type="dxa"/>
          </w:tcPr>
          <w:p w14:paraId="409B351B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N°</w:t>
            </w:r>
          </w:p>
        </w:tc>
        <w:tc>
          <w:tcPr>
            <w:tcW w:w="3130" w:type="dxa"/>
          </w:tcPr>
          <w:p w14:paraId="1D513376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Libellé</w:t>
            </w:r>
          </w:p>
        </w:tc>
        <w:tc>
          <w:tcPr>
            <w:tcW w:w="1997" w:type="dxa"/>
          </w:tcPr>
          <w:p w14:paraId="4F3009DC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Type</w:t>
            </w:r>
          </w:p>
        </w:tc>
        <w:tc>
          <w:tcPr>
            <w:tcW w:w="1914" w:type="dxa"/>
          </w:tcPr>
          <w:p w14:paraId="00F72E84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Longueur</w:t>
            </w:r>
          </w:p>
        </w:tc>
        <w:tc>
          <w:tcPr>
            <w:tcW w:w="2656" w:type="dxa"/>
          </w:tcPr>
          <w:p w14:paraId="25C03F84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Format</w:t>
            </w:r>
          </w:p>
        </w:tc>
      </w:tr>
      <w:tr w:rsidR="0066692E" w:rsidRPr="0066692E" w14:paraId="77727B0E" w14:textId="77777777" w:rsidTr="00D07A3F">
        <w:trPr>
          <w:trHeight w:val="345"/>
        </w:trPr>
        <w:tc>
          <w:tcPr>
            <w:tcW w:w="640" w:type="dxa"/>
          </w:tcPr>
          <w:p w14:paraId="6101612F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1</w:t>
            </w:r>
          </w:p>
        </w:tc>
        <w:tc>
          <w:tcPr>
            <w:tcW w:w="3130" w:type="dxa"/>
          </w:tcPr>
          <w:p w14:paraId="0CFA450F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Type de document</w:t>
            </w:r>
          </w:p>
        </w:tc>
        <w:tc>
          <w:tcPr>
            <w:tcW w:w="1997" w:type="dxa"/>
          </w:tcPr>
          <w:p w14:paraId="78380306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Alphanumérique</w:t>
            </w:r>
          </w:p>
        </w:tc>
        <w:tc>
          <w:tcPr>
            <w:tcW w:w="1914" w:type="dxa"/>
          </w:tcPr>
          <w:p w14:paraId="17D8EE53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Max 11</w:t>
            </w:r>
          </w:p>
        </w:tc>
        <w:tc>
          <w:tcPr>
            <w:tcW w:w="2656" w:type="dxa"/>
          </w:tcPr>
          <w:p w14:paraId="783BA46A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  <w:t>PSCSOUSNORM</w:t>
            </w:r>
          </w:p>
          <w:p w14:paraId="231F748A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PSCAVAL</w:t>
            </w:r>
          </w:p>
          <w:p w14:paraId="08C699B1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PSCAMONT</w:t>
            </w:r>
          </w:p>
          <w:p w14:paraId="4602E0AF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PSCSERVICE</w:t>
            </w:r>
          </w:p>
        </w:tc>
      </w:tr>
      <w:tr w:rsidR="0066692E" w:rsidRPr="0066692E" w14:paraId="4F6F0D4C" w14:textId="77777777" w:rsidTr="00D07A3F">
        <w:trPr>
          <w:trHeight w:val="345"/>
        </w:trPr>
        <w:tc>
          <w:tcPr>
            <w:tcW w:w="640" w:type="dxa"/>
          </w:tcPr>
          <w:p w14:paraId="7DE7ADFC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2</w:t>
            </w:r>
          </w:p>
        </w:tc>
        <w:tc>
          <w:tcPr>
            <w:tcW w:w="3130" w:type="dxa"/>
          </w:tcPr>
          <w:p w14:paraId="3C0A9DF3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Code contrat</w:t>
            </w:r>
          </w:p>
        </w:tc>
        <w:tc>
          <w:tcPr>
            <w:tcW w:w="1997" w:type="dxa"/>
          </w:tcPr>
          <w:p w14:paraId="7E5A416D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Alphanumérique</w:t>
            </w:r>
          </w:p>
        </w:tc>
        <w:tc>
          <w:tcPr>
            <w:tcW w:w="1914" w:type="dxa"/>
          </w:tcPr>
          <w:p w14:paraId="678CDDBE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</w:p>
        </w:tc>
        <w:tc>
          <w:tcPr>
            <w:tcW w:w="2656" w:type="dxa"/>
          </w:tcPr>
          <w:p w14:paraId="2223B8A3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</w:p>
        </w:tc>
      </w:tr>
      <w:tr w:rsidR="0066692E" w:rsidRPr="0066692E" w14:paraId="0EF88C02" w14:textId="77777777" w:rsidTr="00D07A3F">
        <w:trPr>
          <w:trHeight w:val="345"/>
        </w:trPr>
        <w:tc>
          <w:tcPr>
            <w:tcW w:w="640" w:type="dxa"/>
          </w:tcPr>
          <w:p w14:paraId="725DEC68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3</w:t>
            </w:r>
          </w:p>
        </w:tc>
        <w:tc>
          <w:tcPr>
            <w:tcW w:w="3130" w:type="dxa"/>
          </w:tcPr>
          <w:p w14:paraId="18433CC8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Mois gazier</w:t>
            </w:r>
          </w:p>
        </w:tc>
        <w:tc>
          <w:tcPr>
            <w:tcW w:w="1997" w:type="dxa"/>
          </w:tcPr>
          <w:p w14:paraId="667F86D1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914" w:type="dxa"/>
          </w:tcPr>
          <w:p w14:paraId="4563E8AD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6</w:t>
            </w:r>
          </w:p>
        </w:tc>
        <w:tc>
          <w:tcPr>
            <w:tcW w:w="2656" w:type="dxa"/>
          </w:tcPr>
          <w:p w14:paraId="24E20C24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AAAAMM</w:t>
            </w:r>
          </w:p>
        </w:tc>
      </w:tr>
      <w:tr w:rsidR="0066692E" w:rsidRPr="0066692E" w14:paraId="398D1A9B" w14:textId="77777777" w:rsidTr="00D07A3F">
        <w:trPr>
          <w:trHeight w:val="326"/>
        </w:trPr>
        <w:tc>
          <w:tcPr>
            <w:tcW w:w="640" w:type="dxa"/>
          </w:tcPr>
          <w:p w14:paraId="701FF4C7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3130" w:type="dxa"/>
          </w:tcPr>
          <w:p w14:paraId="14FE5E26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997" w:type="dxa"/>
          </w:tcPr>
          <w:p w14:paraId="7D6E81FC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914" w:type="dxa"/>
          </w:tcPr>
          <w:p w14:paraId="137DAADE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14</w:t>
            </w:r>
          </w:p>
        </w:tc>
        <w:tc>
          <w:tcPr>
            <w:tcW w:w="2656" w:type="dxa"/>
          </w:tcPr>
          <w:p w14:paraId="5710C61D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proofErr w:type="spellStart"/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JJMMAAAAhhmmss</w:t>
            </w:r>
            <w:proofErr w:type="spellEnd"/>
          </w:p>
        </w:tc>
      </w:tr>
      <w:tr w:rsidR="0066692E" w:rsidRPr="0066692E" w14:paraId="418B65BA" w14:textId="77777777" w:rsidTr="00D07A3F">
        <w:trPr>
          <w:trHeight w:val="345"/>
        </w:trPr>
        <w:tc>
          <w:tcPr>
            <w:tcW w:w="640" w:type="dxa"/>
          </w:tcPr>
          <w:p w14:paraId="75427E81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5</w:t>
            </w:r>
          </w:p>
        </w:tc>
        <w:tc>
          <w:tcPr>
            <w:tcW w:w="3130" w:type="dxa"/>
          </w:tcPr>
          <w:p w14:paraId="12FBFEAC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Extension</w:t>
            </w:r>
          </w:p>
        </w:tc>
        <w:tc>
          <w:tcPr>
            <w:tcW w:w="1997" w:type="dxa"/>
          </w:tcPr>
          <w:p w14:paraId="6865BDDC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Alphanumérique</w:t>
            </w:r>
          </w:p>
        </w:tc>
        <w:tc>
          <w:tcPr>
            <w:tcW w:w="1914" w:type="dxa"/>
          </w:tcPr>
          <w:p w14:paraId="223195AA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2656" w:type="dxa"/>
          </w:tcPr>
          <w:p w14:paraId="63474E15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.csv</w:t>
            </w:r>
          </w:p>
        </w:tc>
      </w:tr>
      <w:tr w:rsidR="0066692E" w:rsidRPr="0066692E" w14:paraId="23CEC28F" w14:textId="77777777" w:rsidTr="00D07A3F">
        <w:trPr>
          <w:trHeight w:val="345"/>
        </w:trPr>
        <w:tc>
          <w:tcPr>
            <w:tcW w:w="640" w:type="dxa"/>
          </w:tcPr>
          <w:p w14:paraId="1BCA7234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6</w:t>
            </w:r>
          </w:p>
        </w:tc>
        <w:tc>
          <w:tcPr>
            <w:tcW w:w="3130" w:type="dxa"/>
          </w:tcPr>
          <w:p w14:paraId="408C025E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Séparateurs</w:t>
            </w:r>
          </w:p>
        </w:tc>
        <w:tc>
          <w:tcPr>
            <w:tcW w:w="1997" w:type="dxa"/>
          </w:tcPr>
          <w:p w14:paraId="5643A2F1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</w:p>
        </w:tc>
        <w:tc>
          <w:tcPr>
            <w:tcW w:w="1914" w:type="dxa"/>
          </w:tcPr>
          <w:p w14:paraId="7BCEECBC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2656" w:type="dxa"/>
          </w:tcPr>
          <w:p w14:paraId="4C5CEBCC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« _ »</w:t>
            </w:r>
          </w:p>
        </w:tc>
      </w:tr>
    </w:tbl>
    <w:p w14:paraId="4E0AAC6F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0A85F8EB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r w:rsidRPr="0066692E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Au final les fichiers auront donc pour nom complet :</w:t>
      </w:r>
    </w:p>
    <w:p w14:paraId="50AAF3A3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1536B256" w14:textId="3585CF27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 w:rsidRPr="0066692E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PSCSOUSNORM_CODECONTRAT_AAAAMM_JJMMAAAAhhmmss.</w:t>
      </w:r>
      <w:r w:rsidRPr="0066692E">
        <w:rPr>
          <w:rFonts w:ascii="Frutiger Roman" w:eastAsia="Times New Roman" w:hAnsi="Frutiger Roman" w:cs="Times New Roman"/>
          <w:sz w:val="18"/>
          <w:szCs w:val="24"/>
          <w:lang w:eastAsia="x-none"/>
        </w:rPr>
        <w:t>csv</w:t>
      </w:r>
    </w:p>
    <w:p w14:paraId="6968CB9B" w14:textId="7457DB3D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9829C82" w14:textId="52BB100D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D63A0FB" w14:textId="7F0AD3F0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5D719F96" w14:textId="77777777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4D4B318F" w14:textId="2292C007" w:rsidR="00A84126" w:rsidRDefault="00A84126">
      <w:pPr>
        <w:spacing w:after="160" w:line="259" w:lineRule="auto"/>
        <w:ind w:left="0"/>
        <w:jc w:val="left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br w:type="page"/>
      </w:r>
    </w:p>
    <w:p w14:paraId="72DD8795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493DF5B" w14:textId="3CE05C32" w:rsidR="00154541" w:rsidRDefault="00154541" w:rsidP="00154541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 xml:space="preserve">Description du format du document pour chaque publication </w:t>
      </w:r>
    </w:p>
    <w:p w14:paraId="063DB65F" w14:textId="5E420C10" w:rsidR="0066692E" w:rsidRDefault="0066692E" w:rsidP="0066692E"/>
    <w:p w14:paraId="26D5B49B" w14:textId="77777777" w:rsidR="0066692E" w:rsidRDefault="0066692E" w:rsidP="0066692E"/>
    <w:p w14:paraId="7D6F92A9" w14:textId="77777777" w:rsidR="0066692E" w:rsidRDefault="0066692E" w:rsidP="0066692E">
      <w:p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Les prochains paragraphes présenteront le format de chaque type de publication à savoir : Amont, Aval, Distribution et service.</w:t>
      </w:r>
    </w:p>
    <w:p w14:paraId="3C5A5116" w14:textId="77777777" w:rsidR="0066692E" w:rsidRDefault="0066692E" w:rsidP="0066692E">
      <w:p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 w:rsidRPr="00256133">
        <w:rPr>
          <w:rFonts w:ascii="Frutiger Roman" w:eastAsia="Times New Roman" w:hAnsi="Frutiger Roman"/>
          <w:sz w:val="18"/>
          <w:szCs w:val="20"/>
        </w:rPr>
        <w:t xml:space="preserve">Le fichier est publié au format CSV, séparateur point-virgule </w:t>
      </w:r>
      <w:proofErr w:type="gramStart"/>
      <w:r w:rsidRPr="00256133">
        <w:rPr>
          <w:rFonts w:ascii="Frutiger Roman" w:eastAsia="Times New Roman" w:hAnsi="Frutiger Roman"/>
          <w:sz w:val="18"/>
          <w:szCs w:val="20"/>
        </w:rPr>
        <w:t>( ;</w:t>
      </w:r>
      <w:proofErr w:type="gramEnd"/>
      <w:r w:rsidRPr="00256133">
        <w:rPr>
          <w:rFonts w:ascii="Frutiger Roman" w:eastAsia="Times New Roman" w:hAnsi="Frutiger Roman"/>
          <w:sz w:val="18"/>
          <w:szCs w:val="20"/>
        </w:rPr>
        <w:t xml:space="preserve"> ), séparateur décimal virgule ( , )</w:t>
      </w:r>
    </w:p>
    <w:p w14:paraId="44FB72CA" w14:textId="3D64C103" w:rsidR="0066692E" w:rsidRDefault="0066692E" w:rsidP="0066692E">
      <w:pPr>
        <w:ind w:left="0"/>
      </w:pPr>
    </w:p>
    <w:p w14:paraId="5D4D7192" w14:textId="77777777" w:rsidR="0066692E" w:rsidRDefault="0066692E" w:rsidP="0066692E">
      <w:pPr>
        <w:ind w:left="0"/>
      </w:pPr>
    </w:p>
    <w:p w14:paraId="352A5EDB" w14:textId="77777777" w:rsidR="0066692E" w:rsidRPr="0066692E" w:rsidRDefault="0066692E" w:rsidP="0066692E"/>
    <w:p w14:paraId="15FE640A" w14:textId="476345E0" w:rsidR="00154541" w:rsidRDefault="00154541" w:rsidP="00154541">
      <w:pPr>
        <w:pStyle w:val="Titre1"/>
        <w:numPr>
          <w:ilvl w:val="1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 xml:space="preserve">PSC Amont </w:t>
      </w:r>
    </w:p>
    <w:p w14:paraId="467C88BA" w14:textId="6F7E5C46" w:rsidR="0066692E" w:rsidRDefault="0066692E" w:rsidP="0066692E"/>
    <w:p w14:paraId="753B112D" w14:textId="77777777" w:rsidR="0066692E" w:rsidRPr="0066692E" w:rsidRDefault="0066692E" w:rsidP="0066692E">
      <w:pPr>
        <w:pStyle w:val="Titreparagraphe"/>
      </w:pPr>
      <w:r w:rsidRPr="0066692E">
        <w:t>Constitution des entêtes :</w:t>
      </w:r>
    </w:p>
    <w:p w14:paraId="760ED239" w14:textId="77777777" w:rsidR="0066692E" w:rsidRPr="00B50C6C" w:rsidRDefault="0066692E" w:rsidP="00B50C6C">
      <w:pPr>
        <w:rPr>
          <w:color w:val="23195D" w:themeColor="accent1"/>
          <w:sz w:val="29"/>
          <w:szCs w:val="29"/>
        </w:rPr>
      </w:pPr>
      <w:r w:rsidRPr="00B50C6C">
        <w:rPr>
          <w:color w:val="23195D" w:themeColor="accent1"/>
          <w:sz w:val="29"/>
          <w:szCs w:val="29"/>
        </w:rPr>
        <w:t>L’entête regroupe les informations concernant l’expéditeur concerné par la publication de son portefeuille de capacité.</w:t>
      </w:r>
    </w:p>
    <w:p w14:paraId="31A3BDAF" w14:textId="77777777" w:rsidR="0066692E" w:rsidRPr="00B50C6C" w:rsidRDefault="0066692E" w:rsidP="00B50C6C">
      <w:pPr>
        <w:rPr>
          <w:color w:val="23195D" w:themeColor="accent1"/>
          <w:sz w:val="29"/>
          <w:szCs w:val="29"/>
        </w:rPr>
      </w:pPr>
      <w:r w:rsidRPr="00B50C6C">
        <w:rPr>
          <w:color w:val="23195D" w:themeColor="accent1"/>
          <w:sz w:val="29"/>
          <w:szCs w:val="29"/>
        </w:rPr>
        <w:t>Il est constitué des données suivantes :</w:t>
      </w:r>
    </w:p>
    <w:p w14:paraId="71B0A87B" w14:textId="77777777" w:rsidR="0066692E" w:rsidRPr="00256133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 xml:space="preserve">Portefeuille de Capacité Amont/ </w:t>
      </w:r>
      <w:proofErr w:type="spellStart"/>
      <w:r w:rsidRPr="00256133">
        <w:rPr>
          <w:rFonts w:ascii="Frutiger Roman" w:eastAsia="Calibri" w:hAnsi="Frutiger Roman"/>
          <w:sz w:val="18"/>
          <w:szCs w:val="22"/>
          <w:lang w:eastAsia="en-US"/>
        </w:rPr>
        <w:t>Upstream</w:t>
      </w:r>
      <w:proofErr w:type="spellEnd"/>
      <w:r w:rsidRPr="00256133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 w:rsidRPr="00256133">
        <w:rPr>
          <w:rFonts w:ascii="Frutiger Roman" w:eastAsia="Calibri" w:hAnsi="Frutiger Roman"/>
          <w:sz w:val="18"/>
          <w:szCs w:val="22"/>
          <w:lang w:eastAsia="en-US"/>
        </w:rPr>
        <w:t>Capacity</w:t>
      </w:r>
      <w:proofErr w:type="spellEnd"/>
      <w:r w:rsidRPr="00256133">
        <w:rPr>
          <w:rFonts w:ascii="Frutiger Roman" w:eastAsia="Calibri" w:hAnsi="Frutiger Roman"/>
          <w:sz w:val="18"/>
          <w:szCs w:val="22"/>
          <w:lang w:eastAsia="en-US"/>
        </w:rPr>
        <w:t xml:space="preserve"> Portfolio :</w:t>
      </w:r>
    </w:p>
    <w:p w14:paraId="213C6295" w14:textId="77777777" w:rsidR="0066692E" w:rsidRPr="00256133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 xml:space="preserve">Exemple : </w:t>
      </w:r>
      <w:proofErr w:type="spellStart"/>
      <w:r w:rsidRPr="00256133">
        <w:rPr>
          <w:rFonts w:ascii="Frutiger Roman" w:eastAsia="Calibri" w:hAnsi="Frutiger Roman"/>
          <w:sz w:val="18"/>
          <w:szCs w:val="22"/>
          <w:lang w:eastAsia="en-US"/>
        </w:rPr>
        <w:t>Ref</w:t>
      </w:r>
      <w:proofErr w:type="spellEnd"/>
      <w:r w:rsidRPr="00256133">
        <w:rPr>
          <w:rFonts w:ascii="Frutiger Roman" w:eastAsia="Calibri" w:hAnsi="Frutiger Roman"/>
          <w:sz w:val="18"/>
          <w:szCs w:val="22"/>
          <w:lang w:eastAsia="en-US"/>
        </w:rPr>
        <w:t>-XXXX</w:t>
      </w:r>
    </w:p>
    <w:p w14:paraId="249EB730" w14:textId="77777777" w:rsidR="0066692E" w:rsidRPr="00256133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La référence est renseignée de la manière suivante :</w:t>
      </w:r>
    </w:p>
    <w:p w14:paraId="77E663BB" w14:textId="77777777" w:rsidR="0066692E" w:rsidRPr="00256133" w:rsidRDefault="0066692E" w:rsidP="006669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 xml:space="preserve">3 lettres </w:t>
      </w:r>
      <w:proofErr w:type="spellStart"/>
      <w:r w:rsidRPr="00256133">
        <w:rPr>
          <w:rFonts w:ascii="Frutiger Roman" w:eastAsia="Calibri" w:hAnsi="Frutiger Roman"/>
          <w:sz w:val="18"/>
          <w:szCs w:val="22"/>
          <w:lang w:eastAsia="en-US"/>
        </w:rPr>
        <w:t>Ref</w:t>
      </w:r>
      <w:proofErr w:type="spellEnd"/>
    </w:p>
    <w:p w14:paraId="5C8CFF15" w14:textId="77777777" w:rsidR="0066692E" w:rsidRPr="00256133" w:rsidRDefault="0066692E" w:rsidP="006669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Une séquence de chiffres</w:t>
      </w:r>
    </w:p>
    <w:p w14:paraId="2822B61A" w14:textId="77777777" w:rsidR="0066692E" w:rsidRPr="00256133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Réseau / Network :</w:t>
      </w:r>
    </w:p>
    <w:p w14:paraId="56B0C562" w14:textId="77777777" w:rsidR="0066692E" w:rsidRPr="00256133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Exemple : GRTgaz – Amont</w:t>
      </w:r>
    </w:p>
    <w:p w14:paraId="56911472" w14:textId="77777777" w:rsidR="0066692E" w:rsidRPr="00256133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 xml:space="preserve">Période / </w:t>
      </w:r>
      <w:proofErr w:type="spellStart"/>
      <w:r w:rsidRPr="00256133">
        <w:rPr>
          <w:rFonts w:ascii="Frutiger Roman" w:eastAsia="Calibri" w:hAnsi="Frutiger Roman"/>
          <w:sz w:val="18"/>
          <w:szCs w:val="22"/>
          <w:lang w:eastAsia="en-US"/>
        </w:rPr>
        <w:t>Period</w:t>
      </w:r>
      <w:proofErr w:type="spellEnd"/>
      <w:r w:rsidRPr="00256133">
        <w:rPr>
          <w:rFonts w:ascii="Frutiger Roman" w:eastAsia="Calibri" w:hAnsi="Frutiger Roman"/>
          <w:sz w:val="18"/>
          <w:szCs w:val="22"/>
          <w:lang w:eastAsia="en-US"/>
        </w:rPr>
        <w:t> :</w:t>
      </w:r>
    </w:p>
    <w:p w14:paraId="16CA3D12" w14:textId="77777777" w:rsidR="0066692E" w:rsidRPr="00256133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Exemple : 01/12/2020 06 : 00 – 01/03/2021 06 :00</w:t>
      </w:r>
    </w:p>
    <w:p w14:paraId="6795A557" w14:textId="77777777" w:rsidR="0066692E" w:rsidRPr="00256133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La période est définie avec la date de début et la date de fin des capacités reportées dans le PSC</w:t>
      </w:r>
    </w:p>
    <w:p w14:paraId="72F4F795" w14:textId="77777777" w:rsidR="0066692E" w:rsidRPr="00256133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 xml:space="preserve">ID contrat/ ID </w:t>
      </w:r>
      <w:proofErr w:type="spellStart"/>
      <w:proofErr w:type="gramStart"/>
      <w:r w:rsidRPr="00256133">
        <w:rPr>
          <w:rFonts w:ascii="Frutiger Roman" w:eastAsia="Calibri" w:hAnsi="Frutiger Roman"/>
          <w:sz w:val="18"/>
          <w:szCs w:val="22"/>
          <w:lang w:eastAsia="en-US"/>
        </w:rPr>
        <w:t>contract</w:t>
      </w:r>
      <w:proofErr w:type="spellEnd"/>
      <w:r w:rsidRPr="00256133">
        <w:rPr>
          <w:rFonts w:ascii="Frutiger Roman" w:eastAsia="Calibri" w:hAnsi="Frutiger Roman"/>
          <w:sz w:val="18"/>
          <w:szCs w:val="22"/>
          <w:lang w:eastAsia="en-US"/>
        </w:rPr>
        <w:t>:</w:t>
      </w:r>
      <w:proofErr w:type="gramEnd"/>
    </w:p>
    <w:p w14:paraId="3ACB0E6F" w14:textId="77777777" w:rsidR="0066692E" w:rsidRPr="00256133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proofErr w:type="gramStart"/>
      <w:r w:rsidRPr="00256133">
        <w:rPr>
          <w:rFonts w:ascii="Frutiger Roman" w:eastAsia="Calibri" w:hAnsi="Frutiger Roman"/>
          <w:sz w:val="18"/>
          <w:szCs w:val="22"/>
          <w:lang w:eastAsia="en-US"/>
        </w:rPr>
        <w:t>Exemple:</w:t>
      </w:r>
      <w:proofErr w:type="gramEnd"/>
      <w:r w:rsidRPr="00256133">
        <w:rPr>
          <w:rFonts w:ascii="Frutiger Roman" w:eastAsia="Calibri" w:hAnsi="Frutiger Roman"/>
          <w:sz w:val="18"/>
          <w:szCs w:val="22"/>
          <w:lang w:eastAsia="en-US"/>
        </w:rPr>
        <w:t xml:space="preserve"> GFXXXX01</w:t>
      </w:r>
    </w:p>
    <w:p w14:paraId="1AF5832E" w14:textId="77777777" w:rsidR="0066692E" w:rsidRPr="00256133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L’identifiant du contrat est celui du contrat expéditeur.</w:t>
      </w:r>
    </w:p>
    <w:p w14:paraId="57B640CB" w14:textId="77777777" w:rsidR="0066692E" w:rsidRPr="00256133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Il est constitué de la manière suivante :</w:t>
      </w:r>
    </w:p>
    <w:p w14:paraId="05E097B9" w14:textId="77777777" w:rsidR="0066692E" w:rsidRPr="00256133" w:rsidRDefault="0066692E" w:rsidP="006669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2 premières lettres sont toujours GF</w:t>
      </w:r>
    </w:p>
    <w:p w14:paraId="14293DDF" w14:textId="77777777" w:rsidR="0066692E" w:rsidRPr="00256133" w:rsidRDefault="0066692E" w:rsidP="006669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 xml:space="preserve">La suite du code est </w:t>
      </w:r>
      <w:proofErr w:type="gramStart"/>
      <w:r w:rsidRPr="00256133">
        <w:rPr>
          <w:rFonts w:ascii="Frutiger Roman" w:eastAsia="Calibri" w:hAnsi="Frutiger Roman"/>
          <w:sz w:val="18"/>
          <w:szCs w:val="22"/>
          <w:lang w:eastAsia="en-US"/>
        </w:rPr>
        <w:t>constitué</w:t>
      </w:r>
      <w:proofErr w:type="gramEnd"/>
      <w:r w:rsidRPr="00256133">
        <w:rPr>
          <w:rFonts w:ascii="Frutiger Roman" w:eastAsia="Calibri" w:hAnsi="Frutiger Roman"/>
          <w:sz w:val="18"/>
          <w:szCs w:val="22"/>
          <w:lang w:eastAsia="en-US"/>
        </w:rPr>
        <w:t xml:space="preserve"> de 4 lettres</w:t>
      </w:r>
    </w:p>
    <w:p w14:paraId="0D374731" w14:textId="77777777" w:rsidR="0066692E" w:rsidRPr="00256133" w:rsidRDefault="0066692E" w:rsidP="006669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Le code se termine par 2 chiffres</w:t>
      </w:r>
    </w:p>
    <w:p w14:paraId="1CB2D89A" w14:textId="77777777" w:rsidR="0066692E" w:rsidRPr="00256133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 xml:space="preserve">ID expéditeur/ ID </w:t>
      </w:r>
      <w:proofErr w:type="spellStart"/>
      <w:r w:rsidRPr="00256133">
        <w:rPr>
          <w:rFonts w:ascii="Frutiger Roman" w:eastAsia="Calibri" w:hAnsi="Frutiger Roman"/>
          <w:sz w:val="18"/>
          <w:szCs w:val="22"/>
          <w:lang w:eastAsia="en-US"/>
        </w:rPr>
        <w:t>shipper</w:t>
      </w:r>
      <w:proofErr w:type="spellEnd"/>
      <w:r w:rsidRPr="00256133">
        <w:rPr>
          <w:rFonts w:ascii="Frutiger Roman" w:eastAsia="Calibri" w:hAnsi="Frutiger Roman"/>
          <w:sz w:val="18"/>
          <w:szCs w:val="22"/>
          <w:lang w:eastAsia="en-US"/>
        </w:rPr>
        <w:t xml:space="preserve"> :</w:t>
      </w:r>
    </w:p>
    <w:p w14:paraId="142C4F75" w14:textId="77777777" w:rsidR="0066692E" w:rsidRPr="00256133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proofErr w:type="gramStart"/>
      <w:r w:rsidRPr="00256133">
        <w:rPr>
          <w:rFonts w:ascii="Frutiger Roman" w:eastAsia="Calibri" w:hAnsi="Frutiger Roman"/>
          <w:sz w:val="18"/>
          <w:szCs w:val="22"/>
          <w:lang w:eastAsia="en-US"/>
        </w:rPr>
        <w:t>Exemple:</w:t>
      </w:r>
      <w:proofErr w:type="gramEnd"/>
      <w:r w:rsidRPr="00256133">
        <w:rPr>
          <w:rFonts w:ascii="Frutiger Roman" w:eastAsia="Calibri" w:hAnsi="Frutiger Roman"/>
          <w:sz w:val="18"/>
          <w:szCs w:val="22"/>
          <w:lang w:eastAsia="en-US"/>
        </w:rPr>
        <w:t xml:space="preserve"> GFXXXX</w:t>
      </w:r>
    </w:p>
    <w:p w14:paraId="02F1083C" w14:textId="77777777" w:rsidR="0066692E" w:rsidRPr="00256133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L’identifiant de l’expéditeur est construit à partir de l’ID contrat sans les 2 dernières chiffres</w:t>
      </w:r>
    </w:p>
    <w:p w14:paraId="73D59945" w14:textId="77777777" w:rsidR="0066692E" w:rsidRPr="00256133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 xml:space="preserve">Nom de l’expéditeur/ Name of the </w:t>
      </w:r>
      <w:proofErr w:type="spellStart"/>
      <w:proofErr w:type="gramStart"/>
      <w:r w:rsidRPr="00256133">
        <w:rPr>
          <w:rFonts w:ascii="Frutiger Roman" w:eastAsia="Calibri" w:hAnsi="Frutiger Roman"/>
          <w:sz w:val="18"/>
          <w:szCs w:val="22"/>
          <w:lang w:eastAsia="en-US"/>
        </w:rPr>
        <w:t>shipper</w:t>
      </w:r>
      <w:proofErr w:type="spellEnd"/>
      <w:r w:rsidRPr="00256133">
        <w:rPr>
          <w:rFonts w:ascii="Frutiger Roman" w:eastAsia="Calibri" w:hAnsi="Frutiger Roman"/>
          <w:sz w:val="18"/>
          <w:szCs w:val="22"/>
          <w:lang w:eastAsia="en-US"/>
        </w:rPr>
        <w:t>:</w:t>
      </w:r>
      <w:proofErr w:type="gramEnd"/>
    </w:p>
    <w:p w14:paraId="6465E41A" w14:textId="77777777" w:rsidR="0066692E" w:rsidRPr="00256133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proofErr w:type="gramStart"/>
      <w:r w:rsidRPr="00256133">
        <w:rPr>
          <w:rFonts w:ascii="Frutiger Roman" w:eastAsia="Calibri" w:hAnsi="Frutiger Roman"/>
          <w:sz w:val="18"/>
          <w:szCs w:val="22"/>
          <w:lang w:eastAsia="en-US"/>
        </w:rPr>
        <w:t>Exemple:</w:t>
      </w:r>
      <w:proofErr w:type="gramEnd"/>
      <w:r w:rsidRPr="00256133">
        <w:rPr>
          <w:rFonts w:ascii="Frutiger Roman" w:eastAsia="Calibri" w:hAnsi="Frutiger Roman"/>
          <w:sz w:val="18"/>
          <w:szCs w:val="22"/>
          <w:lang w:eastAsia="en-US"/>
        </w:rPr>
        <w:t xml:space="preserve"> XXXX</w:t>
      </w:r>
    </w:p>
    <w:p w14:paraId="33ECA9EA" w14:textId="77777777" w:rsidR="0066692E" w:rsidRPr="00256133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Nom de la société de l’expéditeur lié au contrat expéditeur</w:t>
      </w:r>
    </w:p>
    <w:p w14:paraId="193F4223" w14:textId="77777777" w:rsidR="0066692E" w:rsidRPr="00256133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Date de mise à jour / Last update </w:t>
      </w:r>
    </w:p>
    <w:p w14:paraId="2AD9012C" w14:textId="77777777" w:rsidR="0066692E" w:rsidRPr="00256133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Exemple : 22/01/2021 15 :06 : 25</w:t>
      </w:r>
    </w:p>
    <w:p w14:paraId="620EC142" w14:textId="77777777" w:rsidR="0066692E" w:rsidRPr="00256133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Date de mise à jour du PSC amont</w:t>
      </w:r>
    </w:p>
    <w:p w14:paraId="6B18FDBB" w14:textId="77777777" w:rsidR="0066692E" w:rsidRPr="00256133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 xml:space="preserve">Date de fin d’engagement/ </w:t>
      </w:r>
      <w:proofErr w:type="spellStart"/>
      <w:r w:rsidRPr="00256133">
        <w:rPr>
          <w:rFonts w:ascii="Frutiger Roman" w:eastAsia="Calibri" w:hAnsi="Frutiger Roman"/>
          <w:sz w:val="18"/>
          <w:szCs w:val="22"/>
          <w:lang w:eastAsia="en-US"/>
        </w:rPr>
        <w:t>Commitment</w:t>
      </w:r>
      <w:proofErr w:type="spellEnd"/>
      <w:r w:rsidRPr="00256133">
        <w:rPr>
          <w:rFonts w:ascii="Frutiger Roman" w:eastAsia="Calibri" w:hAnsi="Frutiger Roman"/>
          <w:sz w:val="18"/>
          <w:szCs w:val="22"/>
          <w:lang w:eastAsia="en-US"/>
        </w:rPr>
        <w:t xml:space="preserve"> end date :</w:t>
      </w:r>
    </w:p>
    <w:p w14:paraId="38CAD955" w14:textId="77777777" w:rsidR="0066692E" w:rsidRPr="00256133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lastRenderedPageBreak/>
        <w:t>Exemple : 01/10/2027 06 :00 :00</w:t>
      </w:r>
    </w:p>
    <w:p w14:paraId="59006905" w14:textId="77777777" w:rsidR="0066692E" w:rsidRPr="00256133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Date de fin des dernières capacités souscrits par le contrat expéditeur</w:t>
      </w:r>
    </w:p>
    <w:p w14:paraId="7FC9C82B" w14:textId="30E641E8" w:rsidR="0066692E" w:rsidRPr="003C3C08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 xml:space="preserve">Valorisation en euros sur la base du tarif en vigueur/ Valuation in EUR </w:t>
      </w:r>
      <w:proofErr w:type="spellStart"/>
      <w:r w:rsidRPr="00256133">
        <w:rPr>
          <w:rFonts w:ascii="Frutiger Roman" w:eastAsia="Calibri" w:hAnsi="Frutiger Roman"/>
          <w:sz w:val="18"/>
          <w:szCs w:val="22"/>
          <w:lang w:eastAsia="en-US"/>
        </w:rPr>
        <w:t>based</w:t>
      </w:r>
      <w:proofErr w:type="spellEnd"/>
      <w:r w:rsidRPr="00256133">
        <w:rPr>
          <w:rFonts w:ascii="Frutiger Roman" w:eastAsia="Calibri" w:hAnsi="Frutiger Roman"/>
          <w:sz w:val="18"/>
          <w:szCs w:val="22"/>
          <w:lang w:eastAsia="en-US"/>
        </w:rPr>
        <w:t xml:space="preserve"> on the </w:t>
      </w:r>
      <w:proofErr w:type="spellStart"/>
      <w:r w:rsidRPr="00256133">
        <w:rPr>
          <w:rFonts w:ascii="Frutiger Roman" w:eastAsia="Calibri" w:hAnsi="Frutiger Roman"/>
          <w:sz w:val="18"/>
          <w:szCs w:val="22"/>
          <w:lang w:eastAsia="en-US"/>
        </w:rPr>
        <w:t>current</w:t>
      </w:r>
      <w:proofErr w:type="spellEnd"/>
      <w:r w:rsidRPr="00256133">
        <w:rPr>
          <w:rFonts w:ascii="Frutiger Roman" w:eastAsia="Calibri" w:hAnsi="Frutiger Roman"/>
          <w:sz w:val="18"/>
          <w:szCs w:val="22"/>
          <w:lang w:eastAsia="en-US"/>
        </w:rPr>
        <w:t xml:space="preserve"> rate</w:t>
      </w:r>
    </w:p>
    <w:p w14:paraId="2DEECE15" w14:textId="6B043201" w:rsidR="0066692E" w:rsidRDefault="0066692E" w:rsidP="0066692E"/>
    <w:p w14:paraId="1AFF3B83" w14:textId="77777777" w:rsidR="0066692E" w:rsidRDefault="0066692E" w:rsidP="0066692E"/>
    <w:p w14:paraId="7E3E602E" w14:textId="77777777" w:rsidR="0066692E" w:rsidRPr="0066692E" w:rsidRDefault="0066692E" w:rsidP="0066692E">
      <w:pPr>
        <w:rPr>
          <w:b/>
          <w:bCs/>
          <w:color w:val="F49A6F" w:themeColor="accent6"/>
          <w:sz w:val="29"/>
          <w:szCs w:val="29"/>
        </w:rPr>
      </w:pPr>
      <w:r w:rsidRPr="0066692E">
        <w:rPr>
          <w:b/>
          <w:bCs/>
          <w:color w:val="F49A6F" w:themeColor="accent6"/>
          <w:sz w:val="29"/>
          <w:szCs w:val="29"/>
        </w:rPr>
        <w:t>Tableau de capacité :</w:t>
      </w:r>
    </w:p>
    <w:p w14:paraId="39FCB70D" w14:textId="77777777" w:rsidR="0066692E" w:rsidRPr="00B50C6C" w:rsidRDefault="0066692E" w:rsidP="00B50C6C">
      <w:pPr>
        <w:rPr>
          <w:color w:val="23195D" w:themeColor="accent1"/>
          <w:sz w:val="29"/>
          <w:szCs w:val="29"/>
        </w:rPr>
      </w:pPr>
      <w:r w:rsidRPr="00B50C6C">
        <w:rPr>
          <w:color w:val="23195D" w:themeColor="accent1"/>
          <w:sz w:val="29"/>
          <w:szCs w:val="29"/>
        </w:rPr>
        <w:t>Les tableaux présentés dans cette partie contiennent les colonnes suivantes :</w:t>
      </w:r>
    </w:p>
    <w:p w14:paraId="2F074EC2" w14:textId="77777777" w:rsidR="0066692E" w:rsidRPr="00256133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N° Col : numéro de la colonne dans la ligne</w:t>
      </w:r>
    </w:p>
    <w:p w14:paraId="46652492" w14:textId="77777777" w:rsidR="0066692E" w:rsidRPr="00256133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Nom : description du contenu du champ</w:t>
      </w:r>
    </w:p>
    <w:p w14:paraId="3138C271" w14:textId="77777777" w:rsidR="0066692E" w:rsidRPr="00256133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Type : type du champ</w:t>
      </w:r>
    </w:p>
    <w:p w14:paraId="698834E0" w14:textId="77777777" w:rsidR="0066692E" w:rsidRPr="00256133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Format : format de la donnée</w:t>
      </w:r>
    </w:p>
    <w:p w14:paraId="29616EB0" w14:textId="77777777" w:rsidR="0066692E" w:rsidRPr="00256133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Obligatoire : détermine si le champ est obligatoirement renseigné ou non ; si le champ n’est pas renseigné il est vide</w:t>
      </w:r>
    </w:p>
    <w:p w14:paraId="19E00C57" w14:textId="77777777" w:rsidR="0066692E" w:rsidRPr="00256133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Description : précision supplémentaire</w:t>
      </w:r>
    </w:p>
    <w:p w14:paraId="43461423" w14:textId="77777777" w:rsidR="0066692E" w:rsidRPr="00256133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Exemple : gamme de valeurs que peut prendre la donnée ou des exemples de valeurs.</w:t>
      </w:r>
    </w:p>
    <w:p w14:paraId="727F54D5" w14:textId="64CAA996" w:rsidR="0066692E" w:rsidRDefault="0066692E" w:rsidP="0066692E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Le tableau des données du PSC Amont commence à la ligne 12 du fichier csv.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1291"/>
        <w:gridCol w:w="1571"/>
        <w:gridCol w:w="1190"/>
        <w:gridCol w:w="1113"/>
        <w:gridCol w:w="2197"/>
        <w:gridCol w:w="1660"/>
      </w:tblGrid>
      <w:tr w:rsidR="0066692E" w:rsidRPr="00256133" w14:paraId="6B606BE0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8F766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N° Col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7B355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7B553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3E4C8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C85E7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Obligatoire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9C012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A1B26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Exemple</w:t>
            </w:r>
          </w:p>
        </w:tc>
      </w:tr>
      <w:tr w:rsidR="0066692E" w:rsidRPr="00256133" w14:paraId="327D23C1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75FF1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88C39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Donnée / 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8414C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DCB3E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AB9B5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3005C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d’objet concerné par la publication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1BEAF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</w:t>
            </w:r>
          </w:p>
        </w:tc>
      </w:tr>
      <w:tr w:rsidR="0066692E" w:rsidRPr="00256133" w14:paraId="31D4E70B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17756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BD803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Marché / </w:t>
            </w:r>
            <w:proofErr w:type="spellStart"/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Market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AC6A7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3CD29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2653A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238EA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Indique si la CA a été acheté sur le marché primaire ou a été acquis sur le marché secondaire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E307D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Marché Primaire</w:t>
            </w:r>
          </w:p>
          <w:p w14:paraId="0A171031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Marché secondaire </w:t>
            </w:r>
          </w:p>
        </w:tc>
      </w:tr>
      <w:tr w:rsidR="0066692E" w:rsidRPr="00256133" w14:paraId="2394826A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05029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01374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de PCR / PCR 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72BD3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8F999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C220C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2FA6D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Catégorie de point à laquelle le PCR appartient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E2029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PIR, PITS, PITTM, PITP, PIP, …</w:t>
            </w:r>
          </w:p>
        </w:tc>
      </w:tr>
      <w:tr w:rsidR="0066692E" w:rsidRPr="00256133" w14:paraId="2EA1E93B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BD4DB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19FD0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Code PCR / PCR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CC8A0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Alphanumérique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988B5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E2E6B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78E38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Identifiant du PCR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7E1E5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IR0006, IR0010, IR011, PS000NA, PS00NB, …</w:t>
            </w:r>
          </w:p>
        </w:tc>
      </w:tr>
      <w:tr w:rsidR="0066692E" w:rsidRPr="00256133" w14:paraId="063ACE3A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D4A83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04168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Libellé / Label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A0701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B6B23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9D2EA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D337F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Nom du PCR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D7CD5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Virtualys</w:t>
            </w:r>
            <w:proofErr w:type="spellEnd"/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, Oltingue, …</w:t>
            </w:r>
          </w:p>
        </w:tc>
      </w:tr>
      <w:tr w:rsidR="0066692E" w:rsidRPr="00256133" w14:paraId="32D5C0AD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62831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09E38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Sens / Direction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28995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4FEA8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A51AA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BD069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Direction de la capacité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7041E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Rec, Del</w:t>
            </w:r>
          </w:p>
        </w:tc>
      </w:tr>
      <w:tr w:rsidR="0066692E" w:rsidRPr="00256133" w14:paraId="098879EA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D7527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43DDF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Journée Gazière / </w:t>
            </w:r>
            <w:proofErr w:type="spellStart"/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Gasday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672A5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90D98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JJ/mm/</w:t>
            </w:r>
            <w:proofErr w:type="spellStart"/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aaaa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B380B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1BDD5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Journée gazière concernant la capacité acquise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C8B4A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01/01/2022</w:t>
            </w:r>
          </w:p>
        </w:tc>
      </w:tr>
      <w:tr w:rsidR="0066692E" w:rsidRPr="00256133" w14:paraId="094A5980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9CC5D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1FB22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Runtime / Runtime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BF7AF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9AE20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9A1EB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5993B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Nombre d’heure de la journée que la CA couvre. Pour les maturités autre qu’</w:t>
            </w:r>
            <w:proofErr w:type="spellStart"/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Infrajournalière</w:t>
            </w:r>
            <w:proofErr w:type="spellEnd"/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, elle est égale à 24 autrement la valeur est comprise entre 1 et 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42349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24</w:t>
            </w:r>
          </w:p>
        </w:tc>
      </w:tr>
      <w:tr w:rsidR="0066692E" w:rsidRPr="00256133" w14:paraId="1EFA49D8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83CE6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4FC46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/ 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EF686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45E80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A3CF4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1180F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de la capacité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4D2DE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Ferme, Interruptible, Rebours</w:t>
            </w:r>
          </w:p>
        </w:tc>
      </w:tr>
      <w:tr w:rsidR="0066692E" w:rsidRPr="00256133" w14:paraId="2E9C1602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FA9FB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8B2BD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Maturité / </w:t>
            </w:r>
            <w:proofErr w:type="spellStart"/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Maturity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DCB1D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5E8D6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2104B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7C9B7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Maturité de la capacité allouée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23B5B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Annuelle, Trimestrielle, </w:t>
            </w:r>
            <w:proofErr w:type="spellStart"/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Mensuellle</w:t>
            </w:r>
            <w:proofErr w:type="spellEnd"/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, Intermédiaire, Quotidienne, </w:t>
            </w:r>
            <w:proofErr w:type="spellStart"/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Infrajournaliere</w:t>
            </w:r>
            <w:proofErr w:type="spellEnd"/>
          </w:p>
        </w:tc>
      </w:tr>
      <w:tr w:rsidR="0066692E" w:rsidRPr="00256133" w14:paraId="65F961AB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51F9F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AE8E3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ID Enchère PRISMA/ Auction 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502EF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E8D0C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5F9E0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FCB3C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Identifiant de l’enchère PRISMA sur laquelle la CA a été achetée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493DD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123456</w:t>
            </w:r>
          </w:p>
        </w:tc>
      </w:tr>
      <w:tr w:rsidR="0066692E" w:rsidRPr="00256133" w14:paraId="29E56CE2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4DBE7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4ED48" w14:textId="77777777" w:rsidR="0066692E" w:rsidRPr="00B25AD7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val="en-US" w:eastAsia="en-US"/>
              </w:rPr>
            </w:pPr>
            <w:r w:rsidRPr="00B25AD7">
              <w:rPr>
                <w:rFonts w:ascii="Frutiger Roman" w:eastAsia="Calibri" w:hAnsi="Frutiger Roman"/>
                <w:sz w:val="18"/>
                <w:szCs w:val="22"/>
                <w:lang w:val="en-US" w:eastAsia="en-US"/>
              </w:rPr>
              <w:t xml:space="preserve">ID </w:t>
            </w:r>
            <w:proofErr w:type="spellStart"/>
            <w:r w:rsidRPr="00B25AD7">
              <w:rPr>
                <w:rFonts w:ascii="Frutiger Roman" w:eastAsia="Calibri" w:hAnsi="Frutiger Roman"/>
                <w:sz w:val="18"/>
                <w:szCs w:val="22"/>
                <w:lang w:val="en-US" w:eastAsia="en-US"/>
              </w:rPr>
              <w:t>Achat</w:t>
            </w:r>
            <w:proofErr w:type="spellEnd"/>
            <w:r w:rsidRPr="00B25AD7">
              <w:rPr>
                <w:rFonts w:ascii="Frutiger Roman" w:eastAsia="Calibri" w:hAnsi="Frutiger Roman"/>
                <w:sz w:val="18"/>
                <w:szCs w:val="22"/>
                <w:lang w:val="en-US" w:eastAsia="en-US"/>
              </w:rPr>
              <w:t xml:space="preserve"> PRISMA/ Primary Deal 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FBE1E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D725F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96886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BB77F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Identifiant de l’achat effectué sur PRISMA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B3C4F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234567</w:t>
            </w:r>
          </w:p>
        </w:tc>
      </w:tr>
      <w:tr w:rsidR="0066692E" w:rsidRPr="00256133" w14:paraId="0A614ADD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EDDD6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13C60" w14:textId="77777777" w:rsidR="0066692E" w:rsidRPr="00B25AD7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val="en-US" w:eastAsia="en-US"/>
              </w:rPr>
            </w:pPr>
            <w:r w:rsidRPr="00B25AD7">
              <w:rPr>
                <w:rFonts w:ascii="Frutiger Roman" w:eastAsia="Calibri" w:hAnsi="Frutiger Roman"/>
                <w:sz w:val="18"/>
                <w:szCs w:val="22"/>
                <w:lang w:val="en-US" w:eastAsia="en-US"/>
              </w:rPr>
              <w:t xml:space="preserve">ID </w:t>
            </w:r>
            <w:proofErr w:type="spellStart"/>
            <w:r w:rsidRPr="00B25AD7">
              <w:rPr>
                <w:rFonts w:ascii="Frutiger Roman" w:eastAsia="Calibri" w:hAnsi="Frutiger Roman"/>
                <w:sz w:val="18"/>
                <w:szCs w:val="22"/>
                <w:lang w:val="en-US" w:eastAsia="en-US"/>
              </w:rPr>
              <w:t>Echange</w:t>
            </w:r>
            <w:proofErr w:type="spellEnd"/>
            <w:r w:rsidRPr="00B25AD7">
              <w:rPr>
                <w:rFonts w:ascii="Frutiger Roman" w:eastAsia="Calibri" w:hAnsi="Frutiger Roman"/>
                <w:sz w:val="18"/>
                <w:szCs w:val="22"/>
                <w:lang w:val="en-US" w:eastAsia="en-US"/>
              </w:rPr>
              <w:t xml:space="preserve"> PRISMA/ Secondary deal 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5FC5A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EDB7D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73F99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FADB8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Identifiant de l’échange de capacité effectué sur PRSMA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83D37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345678</w:t>
            </w:r>
          </w:p>
        </w:tc>
      </w:tr>
      <w:tr w:rsidR="0066692E" w:rsidRPr="00256133" w14:paraId="48C9B025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1B8A1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4E91A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Contrat cédant / </w:t>
            </w:r>
            <w:proofErr w:type="spellStart"/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Assignor</w:t>
            </w:r>
            <w:proofErr w:type="spellEnd"/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contract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F8AE0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Alphanumérique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F73BD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7F4A0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0653C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Identifiant du contrat cédant la capacité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870BD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GFTEST01</w:t>
            </w:r>
          </w:p>
        </w:tc>
      </w:tr>
      <w:tr w:rsidR="0066692E" w:rsidRPr="00256133" w:rsidDel="00193463" w14:paraId="5C836800" w14:textId="7399051B" w:rsidTr="00D07A3F">
        <w:trPr>
          <w:cantSplit/>
          <w:del w:id="11" w:author="EL MAARABANI Mazen" w:date="2022-06-28T15:52:00Z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74FBB" w14:textId="5B579D33" w:rsidR="0066692E" w:rsidRPr="00256133" w:rsidDel="00193463" w:rsidRDefault="0066692E" w:rsidP="00D07A3F">
            <w:pPr>
              <w:pStyle w:val="NormalWeb"/>
              <w:rPr>
                <w:del w:id="12" w:author="EL MAARABANI Mazen" w:date="2022-06-28T15:52:00Z"/>
                <w:rFonts w:ascii="Frutiger Roman" w:eastAsia="Calibri" w:hAnsi="Frutiger Roman"/>
                <w:sz w:val="18"/>
                <w:szCs w:val="22"/>
                <w:lang w:eastAsia="en-US"/>
              </w:rPr>
            </w:pPr>
            <w:del w:id="13" w:author="EL MAARABANI Mazen" w:date="2022-06-28T15:52:00Z">
              <w:r w:rsidRPr="00256133" w:rsidDel="00193463">
                <w:rPr>
                  <w:rFonts w:ascii="Frutiger Roman" w:eastAsia="Calibri" w:hAnsi="Frutiger Roman"/>
                  <w:b/>
                  <w:bCs/>
                  <w:sz w:val="18"/>
                  <w:szCs w:val="22"/>
                  <w:lang w:eastAsia="en-US"/>
                </w:rPr>
                <w:delText>15</w:delText>
              </w:r>
            </w:del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AC667" w14:textId="05391B3B" w:rsidR="0066692E" w:rsidRPr="00256133" w:rsidDel="00193463" w:rsidRDefault="0066692E" w:rsidP="00D07A3F">
            <w:pPr>
              <w:pStyle w:val="NormalWeb"/>
              <w:rPr>
                <w:del w:id="14" w:author="EL MAARABANI Mazen" w:date="2022-06-28T15:52:00Z"/>
                <w:rFonts w:ascii="Frutiger Roman" w:eastAsia="Calibri" w:hAnsi="Frutiger Roman"/>
                <w:sz w:val="18"/>
                <w:szCs w:val="22"/>
                <w:lang w:eastAsia="en-US"/>
              </w:rPr>
            </w:pPr>
            <w:del w:id="15" w:author="EL MAARABANI Mazen" w:date="2022-06-28T15:52:00Z">
              <w:r w:rsidRPr="00256133" w:rsidDel="00193463">
                <w:rPr>
                  <w:rFonts w:ascii="Frutiger Roman" w:eastAsia="Calibri" w:hAnsi="Frutiger Roman"/>
                  <w:sz w:val="18"/>
                  <w:szCs w:val="22"/>
                  <w:lang w:eastAsia="en-US"/>
                </w:rPr>
                <w:delText>Contrat cessionnaire / Assignee contract</w:delText>
              </w:r>
            </w:del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A0E7F" w14:textId="0C18F342" w:rsidR="0066692E" w:rsidRPr="00256133" w:rsidDel="00193463" w:rsidRDefault="0066692E" w:rsidP="00D07A3F">
            <w:pPr>
              <w:pStyle w:val="NormalWeb"/>
              <w:rPr>
                <w:del w:id="16" w:author="EL MAARABANI Mazen" w:date="2022-06-28T15:52:00Z"/>
                <w:rFonts w:ascii="Frutiger Roman" w:eastAsia="Calibri" w:hAnsi="Frutiger Roman"/>
                <w:sz w:val="18"/>
                <w:szCs w:val="22"/>
                <w:lang w:eastAsia="en-US"/>
              </w:rPr>
            </w:pPr>
            <w:del w:id="17" w:author="EL MAARABANI Mazen" w:date="2022-06-28T15:52:00Z">
              <w:r w:rsidRPr="00256133" w:rsidDel="00193463">
                <w:rPr>
                  <w:rFonts w:ascii="Frutiger Roman" w:eastAsia="Calibri" w:hAnsi="Frutiger Roman"/>
                  <w:sz w:val="18"/>
                  <w:szCs w:val="22"/>
                  <w:lang w:eastAsia="en-US"/>
                </w:rPr>
                <w:delText>Alphanumérique</w:delText>
              </w:r>
            </w:del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AF701" w14:textId="083031FC" w:rsidR="0066692E" w:rsidRPr="00256133" w:rsidDel="00193463" w:rsidRDefault="0066692E" w:rsidP="00D07A3F">
            <w:pPr>
              <w:pStyle w:val="NormalWeb"/>
              <w:rPr>
                <w:del w:id="18" w:author="EL MAARABANI Mazen" w:date="2022-06-28T15:52:00Z"/>
                <w:rFonts w:ascii="Frutiger Roman" w:eastAsia="Calibri" w:hAnsi="Frutiger Roman"/>
                <w:sz w:val="18"/>
                <w:szCs w:val="22"/>
                <w:lang w:eastAsia="en-US"/>
              </w:rPr>
            </w:pPr>
            <w:del w:id="19" w:author="EL MAARABANI Mazen" w:date="2022-06-28T15:52:00Z">
              <w:r w:rsidRPr="00256133" w:rsidDel="00193463">
                <w:rPr>
                  <w:rFonts w:ascii="Frutiger Roman" w:eastAsia="Calibri" w:hAnsi="Frutiger Roman"/>
                  <w:sz w:val="18"/>
                  <w:szCs w:val="22"/>
                  <w:lang w:eastAsia="en-US"/>
                </w:rPr>
                <w:delText> </w:delText>
              </w:r>
            </w:del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2A52C" w14:textId="0A80B252" w:rsidR="0066692E" w:rsidRPr="00256133" w:rsidDel="00193463" w:rsidRDefault="0066692E" w:rsidP="00D07A3F">
            <w:pPr>
              <w:pStyle w:val="NormalWeb"/>
              <w:rPr>
                <w:del w:id="20" w:author="EL MAARABANI Mazen" w:date="2022-06-28T15:52:00Z"/>
                <w:rFonts w:ascii="Frutiger Roman" w:eastAsia="Calibri" w:hAnsi="Frutiger Roman"/>
                <w:sz w:val="18"/>
                <w:szCs w:val="22"/>
                <w:lang w:eastAsia="en-US"/>
              </w:rPr>
            </w:pPr>
            <w:del w:id="21" w:author="EL MAARABANI Mazen" w:date="2022-06-28T15:52:00Z">
              <w:r w:rsidRPr="00256133" w:rsidDel="00193463">
                <w:rPr>
                  <w:rFonts w:ascii="Frutiger Roman" w:eastAsia="Calibri" w:hAnsi="Frutiger Roman"/>
                  <w:sz w:val="18"/>
                  <w:szCs w:val="22"/>
                  <w:lang w:eastAsia="en-US"/>
                </w:rPr>
                <w:delText>N</w:delText>
              </w:r>
            </w:del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77196" w14:textId="3B3F9594" w:rsidR="0066692E" w:rsidRPr="00256133" w:rsidDel="00193463" w:rsidRDefault="0066692E" w:rsidP="00D07A3F">
            <w:pPr>
              <w:pStyle w:val="NormalWeb"/>
              <w:rPr>
                <w:del w:id="22" w:author="EL MAARABANI Mazen" w:date="2022-06-28T15:52:00Z"/>
                <w:rFonts w:ascii="Frutiger Roman" w:eastAsia="Calibri" w:hAnsi="Frutiger Roman"/>
                <w:sz w:val="18"/>
                <w:szCs w:val="22"/>
                <w:lang w:eastAsia="en-US"/>
              </w:rPr>
            </w:pPr>
            <w:del w:id="23" w:author="EL MAARABANI Mazen" w:date="2022-06-28T15:52:00Z">
              <w:r w:rsidRPr="00256133" w:rsidDel="00193463">
                <w:rPr>
                  <w:rFonts w:ascii="Frutiger Roman" w:eastAsia="Calibri" w:hAnsi="Frutiger Roman"/>
                  <w:sz w:val="18"/>
                  <w:szCs w:val="22"/>
                  <w:lang w:eastAsia="en-US"/>
                </w:rPr>
                <w:delText>Identifiant du contrat acquérant la capacité</w:delText>
              </w:r>
            </w:del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D50D8" w14:textId="4C1C453D" w:rsidR="0066692E" w:rsidRPr="00256133" w:rsidDel="00193463" w:rsidRDefault="0066692E" w:rsidP="00D07A3F">
            <w:pPr>
              <w:pStyle w:val="NormalWeb"/>
              <w:rPr>
                <w:del w:id="24" w:author="EL MAARABANI Mazen" w:date="2022-06-28T15:52:00Z"/>
                <w:rFonts w:ascii="Frutiger Roman" w:eastAsia="Calibri" w:hAnsi="Frutiger Roman"/>
                <w:sz w:val="18"/>
                <w:szCs w:val="22"/>
                <w:lang w:eastAsia="en-US"/>
              </w:rPr>
            </w:pPr>
            <w:del w:id="25" w:author="EL MAARABANI Mazen" w:date="2022-06-28T15:52:00Z">
              <w:r w:rsidRPr="00256133" w:rsidDel="00193463">
                <w:rPr>
                  <w:rFonts w:ascii="Frutiger Roman" w:eastAsia="Calibri" w:hAnsi="Frutiger Roman"/>
                  <w:sz w:val="18"/>
                  <w:szCs w:val="22"/>
                  <w:lang w:eastAsia="en-US"/>
                </w:rPr>
                <w:delText>GFTEST02</w:delText>
              </w:r>
            </w:del>
          </w:p>
        </w:tc>
      </w:tr>
      <w:tr w:rsidR="0066692E" w:rsidRPr="00256133" w14:paraId="5E2D3AFE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9B9AB" w14:textId="5065D5BE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  <w:ins w:id="26" w:author="EL MAARABANI Mazen" w:date="2022-06-28T15:53:00Z">
              <w:r w:rsidR="00193463">
                <w:rPr>
                  <w:rFonts w:ascii="Frutiger Roman" w:eastAsia="Calibri" w:hAnsi="Frutiger Roman"/>
                  <w:b/>
                  <w:bCs/>
                  <w:sz w:val="18"/>
                  <w:szCs w:val="22"/>
                  <w:lang w:eastAsia="en-US"/>
                </w:rPr>
                <w:t>5</w:t>
              </w:r>
            </w:ins>
            <w:del w:id="27" w:author="EL MAARABANI Mazen" w:date="2022-06-28T15:52:00Z">
              <w:r w:rsidRPr="00256133" w:rsidDel="00193463">
                <w:rPr>
                  <w:rFonts w:ascii="Frutiger Roman" w:eastAsia="Calibri" w:hAnsi="Frutiger Roman"/>
                  <w:b/>
                  <w:bCs/>
                  <w:sz w:val="18"/>
                  <w:szCs w:val="22"/>
                  <w:lang w:eastAsia="en-US"/>
                </w:rPr>
                <w:delText>6</w:delText>
              </w:r>
            </w:del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49DA8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 Journalière (MWh/j 0°C)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0E2E9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DFD48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Décimal avec 3 chiffres après la virgule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A77B7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F890A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 de la capacité en MWH/j 0°C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90B24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100,000</w:t>
            </w:r>
          </w:p>
        </w:tc>
      </w:tr>
      <w:tr w:rsidR="0066692E" w:rsidRPr="00256133" w14:paraId="089244DE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D1717" w14:textId="6DC5BA74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  <w:ins w:id="28" w:author="EL MAARABANI Mazen" w:date="2022-06-28T15:53:00Z">
              <w:r w:rsidR="00193463">
                <w:rPr>
                  <w:rFonts w:ascii="Frutiger Roman" w:eastAsia="Calibri" w:hAnsi="Frutiger Roman"/>
                  <w:b/>
                  <w:bCs/>
                  <w:sz w:val="18"/>
                  <w:szCs w:val="22"/>
                  <w:lang w:eastAsia="en-US"/>
                </w:rPr>
                <w:t>6</w:t>
              </w:r>
            </w:ins>
            <w:del w:id="29" w:author="EL MAARABANI Mazen" w:date="2022-06-28T15:53:00Z">
              <w:r w:rsidRPr="00256133" w:rsidDel="00193463">
                <w:rPr>
                  <w:rFonts w:ascii="Frutiger Roman" w:eastAsia="Calibri" w:hAnsi="Frutiger Roman"/>
                  <w:b/>
                  <w:bCs/>
                  <w:sz w:val="18"/>
                  <w:szCs w:val="22"/>
                  <w:lang w:eastAsia="en-US"/>
                </w:rPr>
                <w:delText>7</w:delText>
              </w:r>
            </w:del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B87A7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 Journalière (kWh/j 25°C)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FD149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C9929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Entier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CAA35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ABE3F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Valeur de la capacité en </w:t>
            </w:r>
            <w:proofErr w:type="spellStart"/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kWH</w:t>
            </w:r>
            <w:proofErr w:type="spellEnd"/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/j 25°C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14EA1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100030</w:t>
            </w:r>
          </w:p>
        </w:tc>
      </w:tr>
      <w:tr w:rsidR="0066692E" w:rsidRPr="00256133" w14:paraId="561D72AA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8ABF9" w14:textId="558EEB93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  <w:ins w:id="30" w:author="EL MAARABANI Mazen" w:date="2022-06-28T15:53:00Z">
              <w:r w:rsidR="00193463">
                <w:rPr>
                  <w:rFonts w:ascii="Frutiger Roman" w:eastAsia="Calibri" w:hAnsi="Frutiger Roman"/>
                  <w:b/>
                  <w:bCs/>
                  <w:sz w:val="18"/>
                  <w:szCs w:val="22"/>
                  <w:lang w:eastAsia="en-US"/>
                </w:rPr>
                <w:t>7</w:t>
              </w:r>
            </w:ins>
            <w:del w:id="31" w:author="EL MAARABANI Mazen" w:date="2022-06-28T15:53:00Z">
              <w:r w:rsidRPr="00256133" w:rsidDel="00193463">
                <w:rPr>
                  <w:rFonts w:ascii="Frutiger Roman" w:eastAsia="Calibri" w:hAnsi="Frutiger Roman"/>
                  <w:b/>
                  <w:bCs/>
                  <w:sz w:val="18"/>
                  <w:szCs w:val="22"/>
                  <w:lang w:eastAsia="en-US"/>
                </w:rPr>
                <w:delText>8</w:delText>
              </w:r>
            </w:del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A598E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Prix unitaire (€/MWh/j 0°C) / Unit </w:t>
            </w:r>
            <w:proofErr w:type="spellStart"/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price</w:t>
            </w:r>
            <w:proofErr w:type="spellEnd"/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(€/MWh/d 0°C)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A7E37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8F7D2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Décimal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8063C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4088E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Prix à laquelle la capacité a été acquise. Ce prix est la somme du prix régule et du prix premium en MWh/j 0°C)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92AD8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0,01344</w:t>
            </w:r>
          </w:p>
        </w:tc>
      </w:tr>
      <w:tr w:rsidR="0066692E" w:rsidRPr="00256133" w14:paraId="573AC8E1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4C790" w14:textId="66F054EB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lastRenderedPageBreak/>
              <w:t>1</w:t>
            </w:r>
            <w:ins w:id="32" w:author="EL MAARABANI Mazen" w:date="2022-06-28T15:53:00Z">
              <w:r w:rsidR="00193463">
                <w:rPr>
                  <w:rFonts w:ascii="Frutiger Roman" w:eastAsia="Calibri" w:hAnsi="Frutiger Roman"/>
                  <w:b/>
                  <w:bCs/>
                  <w:sz w:val="18"/>
                  <w:szCs w:val="22"/>
                  <w:lang w:eastAsia="en-US"/>
                </w:rPr>
                <w:t>8</w:t>
              </w:r>
            </w:ins>
            <w:del w:id="33" w:author="EL MAARABANI Mazen" w:date="2022-06-28T15:53:00Z">
              <w:r w:rsidRPr="00256133" w:rsidDel="00193463">
                <w:rPr>
                  <w:rFonts w:ascii="Frutiger Roman" w:eastAsia="Calibri" w:hAnsi="Frutiger Roman"/>
                  <w:b/>
                  <w:bCs/>
                  <w:sz w:val="18"/>
                  <w:szCs w:val="22"/>
                  <w:lang w:eastAsia="en-US"/>
                </w:rPr>
                <w:delText>9</w:delText>
              </w:r>
            </w:del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8B70F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Montant journalier (€) / Daily </w:t>
            </w:r>
            <w:proofErr w:type="spellStart"/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amount</w:t>
            </w:r>
            <w:proofErr w:type="spellEnd"/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(€)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36276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5228E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Décimal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B8BB0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A9A34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Montant en € de la capacité pour la journée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AB0BA" w14:textId="77777777" w:rsidR="0066692E" w:rsidRPr="00256133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1,344</w:t>
            </w:r>
          </w:p>
        </w:tc>
      </w:tr>
    </w:tbl>
    <w:p w14:paraId="53CB87F5" w14:textId="77777777" w:rsidR="0066692E" w:rsidRDefault="0066692E" w:rsidP="0066692E">
      <w:pPr>
        <w:rPr>
          <w:rFonts w:ascii="Frutiger Roman" w:eastAsia="Calibri" w:hAnsi="Frutiger Roman"/>
          <w:b/>
          <w:bCs/>
          <w:sz w:val="22"/>
          <w:szCs w:val="28"/>
        </w:rPr>
      </w:pPr>
    </w:p>
    <w:p w14:paraId="20C6BF75" w14:textId="77777777" w:rsidR="0066692E" w:rsidRDefault="0066692E" w:rsidP="0066692E">
      <w:pPr>
        <w:rPr>
          <w:rFonts w:ascii="Frutiger Roman" w:eastAsia="Calibri" w:hAnsi="Frutiger Roman"/>
          <w:b/>
          <w:bCs/>
          <w:sz w:val="22"/>
          <w:szCs w:val="28"/>
        </w:rPr>
      </w:pPr>
    </w:p>
    <w:p w14:paraId="73331C7C" w14:textId="422BAE33" w:rsidR="0066692E" w:rsidRPr="0066692E" w:rsidRDefault="0066692E" w:rsidP="0066692E">
      <w:pPr>
        <w:rPr>
          <w:b/>
          <w:bCs/>
          <w:color w:val="F49A6F" w:themeColor="accent6"/>
          <w:sz w:val="29"/>
          <w:szCs w:val="29"/>
        </w:rPr>
      </w:pPr>
      <w:r w:rsidRPr="0066692E">
        <w:rPr>
          <w:b/>
          <w:bCs/>
          <w:color w:val="F49A6F" w:themeColor="accent6"/>
          <w:sz w:val="29"/>
          <w:szCs w:val="29"/>
        </w:rPr>
        <w:t>Exemple de fichier :</w:t>
      </w:r>
    </w:p>
    <w:bookmarkStart w:id="34" w:name="_MON_1717936761"/>
    <w:bookmarkEnd w:id="34"/>
    <w:p w14:paraId="4DD8C060" w14:textId="2B5B8E3D" w:rsidR="0066692E" w:rsidRPr="00256133" w:rsidRDefault="00193463" w:rsidP="0066692E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  <w:r>
        <w:object w:dxaOrig="1376" w:dyaOrig="899" w14:anchorId="00BD24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45pt" o:ole="">
            <v:imagedata r:id="rId16" o:title=""/>
          </v:shape>
          <o:OLEObject Type="Embed" ProgID="Excel.SheetMacroEnabled.12" ShapeID="_x0000_i1025" DrawAspect="Icon" ObjectID="_1718001183" r:id="rId17"/>
        </w:object>
      </w:r>
    </w:p>
    <w:p w14:paraId="55F678A7" w14:textId="77777777" w:rsidR="0066692E" w:rsidRDefault="0066692E" w:rsidP="0066692E"/>
    <w:p w14:paraId="453EC2CC" w14:textId="1DE99342" w:rsidR="0006654E" w:rsidRDefault="0006654E">
      <w:pPr>
        <w:spacing w:after="160" w:line="259" w:lineRule="auto"/>
        <w:ind w:left="0"/>
        <w:jc w:val="left"/>
      </w:pPr>
      <w:r>
        <w:br w:type="page"/>
      </w:r>
    </w:p>
    <w:p w14:paraId="24C31A41" w14:textId="77777777" w:rsidR="0066692E" w:rsidRPr="0066692E" w:rsidRDefault="0066692E" w:rsidP="0066692E"/>
    <w:p w14:paraId="5F3C5739" w14:textId="64F43EA4" w:rsidR="0066692E" w:rsidRPr="0066692E" w:rsidRDefault="00154541" w:rsidP="0066692E">
      <w:pPr>
        <w:pStyle w:val="Titre1"/>
        <w:numPr>
          <w:ilvl w:val="1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 xml:space="preserve">PSC Aval </w:t>
      </w:r>
    </w:p>
    <w:p w14:paraId="21130B67" w14:textId="77777777" w:rsidR="0066692E" w:rsidRDefault="0066692E" w:rsidP="0066692E"/>
    <w:p w14:paraId="35FCA844" w14:textId="77777777" w:rsidR="0066692E" w:rsidRPr="0066692E" w:rsidRDefault="0066692E" w:rsidP="0066692E">
      <w:pPr>
        <w:pStyle w:val="Titreparagraphe"/>
      </w:pPr>
      <w:r w:rsidRPr="0066692E">
        <w:t>Constitution des entêtes :</w:t>
      </w:r>
    </w:p>
    <w:p w14:paraId="38CFFFF6" w14:textId="77777777" w:rsidR="0066692E" w:rsidRPr="00B50C6C" w:rsidRDefault="0066692E" w:rsidP="00B50C6C">
      <w:pPr>
        <w:rPr>
          <w:color w:val="23195D" w:themeColor="accent1"/>
          <w:sz w:val="29"/>
          <w:szCs w:val="29"/>
        </w:rPr>
      </w:pPr>
      <w:r w:rsidRPr="00B50C6C">
        <w:rPr>
          <w:color w:val="23195D" w:themeColor="accent1"/>
          <w:sz w:val="29"/>
          <w:szCs w:val="29"/>
        </w:rPr>
        <w:t>L’entête regroupe les informations concernant l’expéditeur concerné par la publication de son portefeuille de capacité.</w:t>
      </w:r>
    </w:p>
    <w:p w14:paraId="1E9B503E" w14:textId="77777777" w:rsidR="0066692E" w:rsidRPr="00B50C6C" w:rsidRDefault="0066692E" w:rsidP="00B50C6C">
      <w:pPr>
        <w:rPr>
          <w:color w:val="23195D" w:themeColor="accent1"/>
          <w:sz w:val="29"/>
          <w:szCs w:val="29"/>
        </w:rPr>
      </w:pPr>
      <w:r w:rsidRPr="00B50C6C">
        <w:rPr>
          <w:color w:val="23195D" w:themeColor="accent1"/>
          <w:sz w:val="29"/>
          <w:szCs w:val="29"/>
        </w:rPr>
        <w:t>Il est constitué des données suivantes :</w:t>
      </w:r>
    </w:p>
    <w:p w14:paraId="47622620" w14:textId="77777777" w:rsidR="0066692E" w:rsidRPr="001B6E5A" w:rsidRDefault="0066692E" w:rsidP="0066692E">
      <w:pPr>
        <w:pStyle w:val="NormalWeb"/>
        <w:numPr>
          <w:ilvl w:val="0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 xml:space="preserve">Portefeuille de Capacité Aval/ </w:t>
      </w:r>
      <w:proofErr w:type="spellStart"/>
      <w:r w:rsidRPr="001B6E5A">
        <w:rPr>
          <w:rFonts w:ascii="Frutiger Roman" w:eastAsia="Calibri" w:hAnsi="Frutiger Roman"/>
          <w:sz w:val="18"/>
          <w:szCs w:val="22"/>
          <w:lang w:eastAsia="en-US"/>
        </w:rPr>
        <w:t>Downstream</w:t>
      </w:r>
      <w:proofErr w:type="spellEnd"/>
      <w:r w:rsidRPr="001B6E5A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 w:rsidRPr="001B6E5A">
        <w:rPr>
          <w:rFonts w:ascii="Frutiger Roman" w:eastAsia="Calibri" w:hAnsi="Frutiger Roman"/>
          <w:sz w:val="18"/>
          <w:szCs w:val="22"/>
          <w:lang w:eastAsia="en-US"/>
        </w:rPr>
        <w:t>Capacity</w:t>
      </w:r>
      <w:proofErr w:type="spellEnd"/>
      <w:r w:rsidRPr="001B6E5A">
        <w:rPr>
          <w:rFonts w:ascii="Frutiger Roman" w:eastAsia="Calibri" w:hAnsi="Frutiger Roman"/>
          <w:sz w:val="18"/>
          <w:szCs w:val="22"/>
          <w:lang w:eastAsia="en-US"/>
        </w:rPr>
        <w:t xml:space="preserve"> Portfolio :</w:t>
      </w:r>
    </w:p>
    <w:p w14:paraId="1B5D7E08" w14:textId="77777777" w:rsidR="0066692E" w:rsidRPr="001B6E5A" w:rsidRDefault="0066692E" w:rsidP="0066692E">
      <w:pPr>
        <w:pStyle w:val="NormalWeb"/>
        <w:numPr>
          <w:ilvl w:val="1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 xml:space="preserve">Exemple : </w:t>
      </w:r>
      <w:proofErr w:type="spellStart"/>
      <w:r w:rsidRPr="001B6E5A">
        <w:rPr>
          <w:rFonts w:ascii="Frutiger Roman" w:eastAsia="Calibri" w:hAnsi="Frutiger Roman"/>
          <w:sz w:val="18"/>
          <w:szCs w:val="22"/>
          <w:lang w:eastAsia="en-US"/>
        </w:rPr>
        <w:t>Ref</w:t>
      </w:r>
      <w:proofErr w:type="spellEnd"/>
      <w:r w:rsidRPr="001B6E5A">
        <w:rPr>
          <w:rFonts w:ascii="Frutiger Roman" w:eastAsia="Calibri" w:hAnsi="Frutiger Roman"/>
          <w:sz w:val="18"/>
          <w:szCs w:val="22"/>
          <w:lang w:eastAsia="en-US"/>
        </w:rPr>
        <w:t>-XXXX</w:t>
      </w:r>
    </w:p>
    <w:p w14:paraId="6CB8BBAA" w14:textId="77777777" w:rsidR="0066692E" w:rsidRPr="001B6E5A" w:rsidRDefault="0066692E" w:rsidP="0066692E">
      <w:pPr>
        <w:pStyle w:val="NormalWeb"/>
        <w:numPr>
          <w:ilvl w:val="1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 xml:space="preserve">La </w:t>
      </w:r>
      <w:proofErr w:type="spellStart"/>
      <w:r w:rsidRPr="001B6E5A">
        <w:rPr>
          <w:rFonts w:ascii="Frutiger Roman" w:eastAsia="Calibri" w:hAnsi="Frutiger Roman"/>
          <w:sz w:val="18"/>
          <w:szCs w:val="22"/>
          <w:lang w:eastAsia="en-US"/>
        </w:rPr>
        <w:t>reférence</w:t>
      </w:r>
      <w:proofErr w:type="spellEnd"/>
      <w:r w:rsidRPr="001B6E5A">
        <w:rPr>
          <w:rFonts w:ascii="Frutiger Roman" w:eastAsia="Calibri" w:hAnsi="Frutiger Roman"/>
          <w:sz w:val="18"/>
          <w:szCs w:val="22"/>
          <w:lang w:eastAsia="en-US"/>
        </w:rPr>
        <w:t xml:space="preserve"> est renseignée de la manière suivante :</w:t>
      </w:r>
    </w:p>
    <w:p w14:paraId="060462E5" w14:textId="77777777" w:rsidR="0066692E" w:rsidRPr="001B6E5A" w:rsidRDefault="0066692E" w:rsidP="0066692E">
      <w:pPr>
        <w:pStyle w:val="NormalWeb"/>
        <w:numPr>
          <w:ilvl w:val="2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 xml:space="preserve">3 lettres </w:t>
      </w:r>
      <w:proofErr w:type="spellStart"/>
      <w:r w:rsidRPr="001B6E5A">
        <w:rPr>
          <w:rFonts w:ascii="Frutiger Roman" w:eastAsia="Calibri" w:hAnsi="Frutiger Roman"/>
          <w:sz w:val="18"/>
          <w:szCs w:val="22"/>
          <w:lang w:eastAsia="en-US"/>
        </w:rPr>
        <w:t>Ref</w:t>
      </w:r>
      <w:proofErr w:type="spellEnd"/>
    </w:p>
    <w:p w14:paraId="7152A1A9" w14:textId="77777777" w:rsidR="0066692E" w:rsidRPr="001B6E5A" w:rsidRDefault="0066692E" w:rsidP="0066692E">
      <w:pPr>
        <w:pStyle w:val="NormalWeb"/>
        <w:numPr>
          <w:ilvl w:val="2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Une séquence de chiffres</w:t>
      </w:r>
    </w:p>
    <w:p w14:paraId="0A10D2A0" w14:textId="77777777" w:rsidR="0066692E" w:rsidRPr="001B6E5A" w:rsidRDefault="0066692E" w:rsidP="0066692E">
      <w:pPr>
        <w:pStyle w:val="NormalWeb"/>
        <w:numPr>
          <w:ilvl w:val="0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Réseau / Network :</w:t>
      </w:r>
    </w:p>
    <w:p w14:paraId="426CEBE9" w14:textId="77777777" w:rsidR="0066692E" w:rsidRPr="001B6E5A" w:rsidRDefault="0066692E" w:rsidP="0066692E">
      <w:pPr>
        <w:pStyle w:val="NormalWeb"/>
        <w:numPr>
          <w:ilvl w:val="1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Exemple : GRTgaz – Aval</w:t>
      </w:r>
    </w:p>
    <w:p w14:paraId="67A334CA" w14:textId="77777777" w:rsidR="0066692E" w:rsidRPr="001B6E5A" w:rsidRDefault="0066692E" w:rsidP="0066692E">
      <w:pPr>
        <w:pStyle w:val="NormalWeb"/>
        <w:numPr>
          <w:ilvl w:val="0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 xml:space="preserve">Période / </w:t>
      </w:r>
      <w:proofErr w:type="spellStart"/>
      <w:r w:rsidRPr="001B6E5A">
        <w:rPr>
          <w:rFonts w:ascii="Frutiger Roman" w:eastAsia="Calibri" w:hAnsi="Frutiger Roman"/>
          <w:sz w:val="18"/>
          <w:szCs w:val="22"/>
          <w:lang w:eastAsia="en-US"/>
        </w:rPr>
        <w:t>Period</w:t>
      </w:r>
      <w:proofErr w:type="spellEnd"/>
      <w:r w:rsidRPr="001B6E5A">
        <w:rPr>
          <w:rFonts w:ascii="Frutiger Roman" w:eastAsia="Calibri" w:hAnsi="Frutiger Roman"/>
          <w:sz w:val="18"/>
          <w:szCs w:val="22"/>
          <w:lang w:eastAsia="en-US"/>
        </w:rPr>
        <w:t> :</w:t>
      </w:r>
    </w:p>
    <w:p w14:paraId="7B2D1FD7" w14:textId="77777777" w:rsidR="0066692E" w:rsidRPr="001B6E5A" w:rsidRDefault="0066692E" w:rsidP="0066692E">
      <w:pPr>
        <w:pStyle w:val="NormalWeb"/>
        <w:numPr>
          <w:ilvl w:val="1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Exemple : 01/12/2020 06 : 00 – 01/03/2021 06 :00</w:t>
      </w:r>
    </w:p>
    <w:p w14:paraId="0D2B81FB" w14:textId="77777777" w:rsidR="0066692E" w:rsidRPr="001B6E5A" w:rsidRDefault="0066692E" w:rsidP="0066692E">
      <w:pPr>
        <w:pStyle w:val="NormalWeb"/>
        <w:numPr>
          <w:ilvl w:val="1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La période est définie avec la date de début et la date de fin des capacités reportées dans le PSC</w:t>
      </w:r>
    </w:p>
    <w:p w14:paraId="59262BDC" w14:textId="77777777" w:rsidR="0066692E" w:rsidRPr="001B6E5A" w:rsidRDefault="0066692E" w:rsidP="0066692E">
      <w:pPr>
        <w:pStyle w:val="NormalWeb"/>
        <w:numPr>
          <w:ilvl w:val="0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 xml:space="preserve">ID contrat/ ID </w:t>
      </w:r>
      <w:proofErr w:type="spellStart"/>
      <w:proofErr w:type="gramStart"/>
      <w:r w:rsidRPr="001B6E5A">
        <w:rPr>
          <w:rFonts w:ascii="Frutiger Roman" w:eastAsia="Calibri" w:hAnsi="Frutiger Roman"/>
          <w:sz w:val="18"/>
          <w:szCs w:val="22"/>
          <w:lang w:eastAsia="en-US"/>
        </w:rPr>
        <w:t>contract</w:t>
      </w:r>
      <w:proofErr w:type="spellEnd"/>
      <w:r w:rsidRPr="001B6E5A">
        <w:rPr>
          <w:rFonts w:ascii="Frutiger Roman" w:eastAsia="Calibri" w:hAnsi="Frutiger Roman"/>
          <w:sz w:val="18"/>
          <w:szCs w:val="22"/>
          <w:lang w:eastAsia="en-US"/>
        </w:rPr>
        <w:t>:</w:t>
      </w:r>
      <w:proofErr w:type="gramEnd"/>
    </w:p>
    <w:p w14:paraId="286D812C" w14:textId="77777777" w:rsidR="0066692E" w:rsidRPr="001B6E5A" w:rsidRDefault="0066692E" w:rsidP="0066692E">
      <w:pPr>
        <w:pStyle w:val="NormalWeb"/>
        <w:numPr>
          <w:ilvl w:val="1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proofErr w:type="gramStart"/>
      <w:r w:rsidRPr="001B6E5A">
        <w:rPr>
          <w:rFonts w:ascii="Frutiger Roman" w:eastAsia="Calibri" w:hAnsi="Frutiger Roman"/>
          <w:sz w:val="18"/>
          <w:szCs w:val="22"/>
          <w:lang w:eastAsia="en-US"/>
        </w:rPr>
        <w:t>Exemple:</w:t>
      </w:r>
      <w:proofErr w:type="gramEnd"/>
      <w:r w:rsidRPr="001B6E5A">
        <w:rPr>
          <w:rFonts w:ascii="Frutiger Roman" w:eastAsia="Calibri" w:hAnsi="Frutiger Roman"/>
          <w:sz w:val="18"/>
          <w:szCs w:val="22"/>
          <w:lang w:eastAsia="en-US"/>
        </w:rPr>
        <w:t xml:space="preserve"> GFXXXX01</w:t>
      </w:r>
    </w:p>
    <w:p w14:paraId="0C013E31" w14:textId="77777777" w:rsidR="0066692E" w:rsidRPr="001B6E5A" w:rsidRDefault="0066692E" w:rsidP="0066692E">
      <w:pPr>
        <w:pStyle w:val="NormalWeb"/>
        <w:numPr>
          <w:ilvl w:val="1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L’identifiant du contrat est celui du contrat expéditeur.</w:t>
      </w:r>
    </w:p>
    <w:p w14:paraId="26BBA309" w14:textId="77777777" w:rsidR="0066692E" w:rsidRPr="001B6E5A" w:rsidRDefault="0066692E" w:rsidP="0066692E">
      <w:pPr>
        <w:pStyle w:val="NormalWeb"/>
        <w:numPr>
          <w:ilvl w:val="1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Il est constitué de la manière suivante :</w:t>
      </w:r>
    </w:p>
    <w:p w14:paraId="076A63D1" w14:textId="77777777" w:rsidR="0066692E" w:rsidRPr="001B6E5A" w:rsidRDefault="0066692E" w:rsidP="0066692E">
      <w:pPr>
        <w:pStyle w:val="NormalWeb"/>
        <w:numPr>
          <w:ilvl w:val="2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2 premières lettres sont toujours GF</w:t>
      </w:r>
    </w:p>
    <w:p w14:paraId="178410B6" w14:textId="77777777" w:rsidR="0066692E" w:rsidRPr="001B6E5A" w:rsidRDefault="0066692E" w:rsidP="0066692E">
      <w:pPr>
        <w:pStyle w:val="NormalWeb"/>
        <w:numPr>
          <w:ilvl w:val="2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La suite du code est constituée de 4 lettres</w:t>
      </w:r>
    </w:p>
    <w:p w14:paraId="4081CA0B" w14:textId="77777777" w:rsidR="0066692E" w:rsidRPr="001B6E5A" w:rsidRDefault="0066692E" w:rsidP="0066692E">
      <w:pPr>
        <w:pStyle w:val="NormalWeb"/>
        <w:numPr>
          <w:ilvl w:val="2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Le code se termine par 2 chiffres</w:t>
      </w:r>
    </w:p>
    <w:p w14:paraId="4E30DD1D" w14:textId="77777777" w:rsidR="0066692E" w:rsidRPr="001B6E5A" w:rsidRDefault="0066692E" w:rsidP="0066692E">
      <w:pPr>
        <w:pStyle w:val="NormalWeb"/>
        <w:numPr>
          <w:ilvl w:val="0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 xml:space="preserve">ID expéditeur/ ID </w:t>
      </w:r>
      <w:proofErr w:type="spellStart"/>
      <w:r w:rsidRPr="001B6E5A">
        <w:rPr>
          <w:rFonts w:ascii="Frutiger Roman" w:eastAsia="Calibri" w:hAnsi="Frutiger Roman"/>
          <w:sz w:val="18"/>
          <w:szCs w:val="22"/>
          <w:lang w:eastAsia="en-US"/>
        </w:rPr>
        <w:t>shipper</w:t>
      </w:r>
      <w:proofErr w:type="spellEnd"/>
      <w:r w:rsidRPr="001B6E5A">
        <w:rPr>
          <w:rFonts w:ascii="Frutiger Roman" w:eastAsia="Calibri" w:hAnsi="Frutiger Roman"/>
          <w:sz w:val="18"/>
          <w:szCs w:val="22"/>
          <w:lang w:eastAsia="en-US"/>
        </w:rPr>
        <w:t xml:space="preserve"> :</w:t>
      </w:r>
    </w:p>
    <w:p w14:paraId="439F8890" w14:textId="77777777" w:rsidR="0066692E" w:rsidRPr="001B6E5A" w:rsidRDefault="0066692E" w:rsidP="0066692E">
      <w:pPr>
        <w:pStyle w:val="NormalWeb"/>
        <w:numPr>
          <w:ilvl w:val="1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proofErr w:type="gramStart"/>
      <w:r w:rsidRPr="001B6E5A">
        <w:rPr>
          <w:rFonts w:ascii="Frutiger Roman" w:eastAsia="Calibri" w:hAnsi="Frutiger Roman"/>
          <w:sz w:val="18"/>
          <w:szCs w:val="22"/>
          <w:lang w:eastAsia="en-US"/>
        </w:rPr>
        <w:t>Exemple:</w:t>
      </w:r>
      <w:proofErr w:type="gramEnd"/>
      <w:r w:rsidRPr="001B6E5A">
        <w:rPr>
          <w:rFonts w:ascii="Frutiger Roman" w:eastAsia="Calibri" w:hAnsi="Frutiger Roman"/>
          <w:sz w:val="18"/>
          <w:szCs w:val="22"/>
          <w:lang w:eastAsia="en-US"/>
        </w:rPr>
        <w:t xml:space="preserve"> GFXXXX</w:t>
      </w:r>
    </w:p>
    <w:p w14:paraId="5A46CCC9" w14:textId="77777777" w:rsidR="0066692E" w:rsidRPr="001B6E5A" w:rsidRDefault="0066692E" w:rsidP="0066692E">
      <w:pPr>
        <w:pStyle w:val="NormalWeb"/>
        <w:numPr>
          <w:ilvl w:val="1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L’identifiant de l’expéditeur est construit à partir de l’ID contrat sans les 2 derniers chiffres</w:t>
      </w:r>
    </w:p>
    <w:p w14:paraId="692B1801" w14:textId="77777777" w:rsidR="0066692E" w:rsidRPr="001B6E5A" w:rsidRDefault="0066692E" w:rsidP="0066692E">
      <w:pPr>
        <w:pStyle w:val="NormalWeb"/>
        <w:numPr>
          <w:ilvl w:val="0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 xml:space="preserve">Nom de l’expéditeur/ Name of the </w:t>
      </w:r>
      <w:proofErr w:type="spellStart"/>
      <w:proofErr w:type="gramStart"/>
      <w:r w:rsidRPr="001B6E5A">
        <w:rPr>
          <w:rFonts w:ascii="Frutiger Roman" w:eastAsia="Calibri" w:hAnsi="Frutiger Roman"/>
          <w:sz w:val="18"/>
          <w:szCs w:val="22"/>
          <w:lang w:eastAsia="en-US"/>
        </w:rPr>
        <w:t>shipper</w:t>
      </w:r>
      <w:proofErr w:type="spellEnd"/>
      <w:r w:rsidRPr="001B6E5A">
        <w:rPr>
          <w:rFonts w:ascii="Frutiger Roman" w:eastAsia="Calibri" w:hAnsi="Frutiger Roman"/>
          <w:sz w:val="18"/>
          <w:szCs w:val="22"/>
          <w:lang w:eastAsia="en-US"/>
        </w:rPr>
        <w:t>:</w:t>
      </w:r>
      <w:proofErr w:type="gramEnd"/>
    </w:p>
    <w:p w14:paraId="3544C82A" w14:textId="77777777" w:rsidR="0066692E" w:rsidRPr="001B6E5A" w:rsidRDefault="0066692E" w:rsidP="0066692E">
      <w:pPr>
        <w:pStyle w:val="NormalWeb"/>
        <w:numPr>
          <w:ilvl w:val="1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proofErr w:type="gramStart"/>
      <w:r w:rsidRPr="001B6E5A">
        <w:rPr>
          <w:rFonts w:ascii="Frutiger Roman" w:eastAsia="Calibri" w:hAnsi="Frutiger Roman"/>
          <w:sz w:val="18"/>
          <w:szCs w:val="22"/>
          <w:lang w:eastAsia="en-US"/>
        </w:rPr>
        <w:t>Exemple:</w:t>
      </w:r>
      <w:proofErr w:type="gramEnd"/>
      <w:r w:rsidRPr="001B6E5A">
        <w:rPr>
          <w:rFonts w:ascii="Frutiger Roman" w:eastAsia="Calibri" w:hAnsi="Frutiger Roman"/>
          <w:sz w:val="18"/>
          <w:szCs w:val="22"/>
          <w:lang w:eastAsia="en-US"/>
        </w:rPr>
        <w:t xml:space="preserve"> XXXX</w:t>
      </w:r>
    </w:p>
    <w:p w14:paraId="2ABFB905" w14:textId="77777777" w:rsidR="0066692E" w:rsidRPr="001B6E5A" w:rsidRDefault="0066692E" w:rsidP="0066692E">
      <w:pPr>
        <w:pStyle w:val="NormalWeb"/>
        <w:numPr>
          <w:ilvl w:val="1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Nom de la société de l’expéditeur lié au contrat expéditeur</w:t>
      </w:r>
    </w:p>
    <w:p w14:paraId="1829AC6A" w14:textId="77777777" w:rsidR="0066692E" w:rsidRPr="001B6E5A" w:rsidRDefault="0066692E" w:rsidP="0066692E">
      <w:pPr>
        <w:pStyle w:val="NormalWeb"/>
        <w:numPr>
          <w:ilvl w:val="0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Date de mise à jour / Last update </w:t>
      </w:r>
    </w:p>
    <w:p w14:paraId="11C82FCF" w14:textId="77777777" w:rsidR="0066692E" w:rsidRPr="001B6E5A" w:rsidRDefault="0066692E" w:rsidP="0066692E">
      <w:pPr>
        <w:pStyle w:val="NormalWeb"/>
        <w:numPr>
          <w:ilvl w:val="1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Exemple : 22/01/2021 15 :06 : 25</w:t>
      </w:r>
    </w:p>
    <w:p w14:paraId="47DECEBF" w14:textId="77777777" w:rsidR="0066692E" w:rsidRPr="001B6E5A" w:rsidRDefault="0066692E" w:rsidP="0066692E">
      <w:pPr>
        <w:pStyle w:val="NormalWeb"/>
        <w:numPr>
          <w:ilvl w:val="1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Date de mise à jour du PSC aval</w:t>
      </w:r>
    </w:p>
    <w:p w14:paraId="49AE5838" w14:textId="77777777" w:rsidR="0066692E" w:rsidRPr="001B6E5A" w:rsidRDefault="0066692E" w:rsidP="0066692E">
      <w:pPr>
        <w:pStyle w:val="NormalWeb"/>
        <w:numPr>
          <w:ilvl w:val="0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Date de fin d’engagement :</w:t>
      </w:r>
    </w:p>
    <w:p w14:paraId="407B2639" w14:textId="77777777" w:rsidR="0066692E" w:rsidRPr="001B6E5A" w:rsidRDefault="0066692E" w:rsidP="0066692E">
      <w:pPr>
        <w:pStyle w:val="NormalWeb"/>
        <w:numPr>
          <w:ilvl w:val="1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Exemple : 01/10/2027 06 :00 :00</w:t>
      </w:r>
    </w:p>
    <w:p w14:paraId="4F76364B" w14:textId="77777777" w:rsidR="0066692E" w:rsidRPr="001B6E5A" w:rsidRDefault="0066692E" w:rsidP="0066692E">
      <w:pPr>
        <w:pStyle w:val="NormalWeb"/>
        <w:numPr>
          <w:ilvl w:val="1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Date de fin des dernières capacités souscrits par le contrat expéditeur</w:t>
      </w:r>
    </w:p>
    <w:p w14:paraId="050DB012" w14:textId="0676D5F0" w:rsidR="0066692E" w:rsidRDefault="0066692E" w:rsidP="0066692E">
      <w:pPr>
        <w:pStyle w:val="NormalWeb"/>
        <w:numPr>
          <w:ilvl w:val="0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 xml:space="preserve">Valorisation en euros sur la base du tarif en vigueur/Valuation in EUR </w:t>
      </w:r>
      <w:proofErr w:type="spellStart"/>
      <w:r w:rsidRPr="001B6E5A">
        <w:rPr>
          <w:rFonts w:ascii="Frutiger Roman" w:eastAsia="Calibri" w:hAnsi="Frutiger Roman"/>
          <w:sz w:val="18"/>
          <w:szCs w:val="22"/>
          <w:lang w:eastAsia="en-US"/>
        </w:rPr>
        <w:t>based</w:t>
      </w:r>
      <w:proofErr w:type="spellEnd"/>
      <w:r w:rsidRPr="001B6E5A">
        <w:rPr>
          <w:rFonts w:ascii="Frutiger Roman" w:eastAsia="Calibri" w:hAnsi="Frutiger Roman"/>
          <w:sz w:val="18"/>
          <w:szCs w:val="22"/>
          <w:lang w:eastAsia="en-US"/>
        </w:rPr>
        <w:t xml:space="preserve"> on the </w:t>
      </w:r>
      <w:proofErr w:type="spellStart"/>
      <w:r w:rsidRPr="001B6E5A">
        <w:rPr>
          <w:rFonts w:ascii="Frutiger Roman" w:eastAsia="Calibri" w:hAnsi="Frutiger Roman"/>
          <w:sz w:val="18"/>
          <w:szCs w:val="22"/>
          <w:lang w:eastAsia="en-US"/>
        </w:rPr>
        <w:t>current</w:t>
      </w:r>
      <w:proofErr w:type="spellEnd"/>
      <w:r w:rsidRPr="001B6E5A">
        <w:rPr>
          <w:rFonts w:ascii="Frutiger Roman" w:eastAsia="Calibri" w:hAnsi="Frutiger Roman"/>
          <w:sz w:val="18"/>
          <w:szCs w:val="22"/>
          <w:lang w:eastAsia="en-US"/>
        </w:rPr>
        <w:t xml:space="preserve"> rate</w:t>
      </w:r>
    </w:p>
    <w:p w14:paraId="17FA0A2B" w14:textId="6E64CD03" w:rsidR="0066692E" w:rsidRDefault="0066692E" w:rsidP="0066692E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</w:p>
    <w:p w14:paraId="2C19F18A" w14:textId="7A5401F0" w:rsidR="0066692E" w:rsidRDefault="0066692E" w:rsidP="0066692E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</w:p>
    <w:p w14:paraId="39E60FA6" w14:textId="77777777" w:rsidR="00306BE3" w:rsidRDefault="00306BE3" w:rsidP="0066692E">
      <w:pPr>
        <w:pStyle w:val="NormalWeb"/>
        <w:spacing w:after="0" w:afterAutospacing="0"/>
        <w:rPr>
          <w:rFonts w:ascii="Frutiger Roman" w:eastAsia="Calibri" w:hAnsi="Frutiger Roman"/>
          <w:sz w:val="18"/>
          <w:szCs w:val="22"/>
          <w:lang w:eastAsia="en-US"/>
        </w:rPr>
      </w:pPr>
    </w:p>
    <w:p w14:paraId="0E6B94E5" w14:textId="77777777" w:rsidR="00306BE3" w:rsidRDefault="00306BE3" w:rsidP="0066692E">
      <w:pPr>
        <w:pStyle w:val="NormalWeb"/>
        <w:spacing w:after="0" w:afterAutospacing="0"/>
        <w:rPr>
          <w:rFonts w:ascii="Frutiger Roman" w:eastAsia="Calibri" w:hAnsi="Frutiger Roman"/>
          <w:sz w:val="18"/>
          <w:szCs w:val="22"/>
          <w:lang w:eastAsia="en-US"/>
        </w:rPr>
      </w:pPr>
    </w:p>
    <w:p w14:paraId="23BE7511" w14:textId="77777777" w:rsidR="00306BE3" w:rsidRDefault="00306BE3" w:rsidP="0066692E">
      <w:pPr>
        <w:pStyle w:val="NormalWeb"/>
        <w:spacing w:after="0" w:afterAutospacing="0"/>
        <w:rPr>
          <w:rFonts w:ascii="Frutiger Roman" w:eastAsia="Calibri" w:hAnsi="Frutiger Roman"/>
          <w:sz w:val="18"/>
          <w:szCs w:val="22"/>
          <w:lang w:eastAsia="en-US"/>
        </w:rPr>
      </w:pPr>
    </w:p>
    <w:p w14:paraId="2CBE88BE" w14:textId="77777777" w:rsidR="00306BE3" w:rsidRDefault="00306BE3" w:rsidP="0066692E">
      <w:pPr>
        <w:pStyle w:val="NormalWeb"/>
        <w:spacing w:after="0" w:afterAutospacing="0"/>
        <w:rPr>
          <w:rFonts w:ascii="Frutiger Roman" w:eastAsia="Calibri" w:hAnsi="Frutiger Roman"/>
          <w:sz w:val="18"/>
          <w:szCs w:val="22"/>
          <w:lang w:eastAsia="en-US"/>
        </w:rPr>
      </w:pPr>
    </w:p>
    <w:p w14:paraId="79284753" w14:textId="7C2EDC18" w:rsidR="0066692E" w:rsidRPr="00306BE3" w:rsidRDefault="0066692E" w:rsidP="00306BE3">
      <w:pPr>
        <w:pStyle w:val="NormalWeb"/>
        <w:spacing w:after="0" w:afterAutospacing="0"/>
        <w:ind w:left="360"/>
        <w:jc w:val="both"/>
        <w:rPr>
          <w:rFonts w:asciiTheme="minorHAnsi" w:eastAsiaTheme="minorHAnsi" w:hAnsiTheme="minorHAnsi" w:cstheme="minorBidi"/>
          <w:b/>
          <w:bCs/>
          <w:color w:val="F49A6F" w:themeColor="accent6"/>
          <w:sz w:val="29"/>
          <w:szCs w:val="29"/>
          <w:lang w:eastAsia="en-US"/>
        </w:rPr>
      </w:pPr>
      <w:r w:rsidRPr="0066692E">
        <w:rPr>
          <w:rFonts w:asciiTheme="minorHAnsi" w:eastAsiaTheme="minorHAnsi" w:hAnsiTheme="minorHAnsi" w:cstheme="minorBidi"/>
          <w:b/>
          <w:bCs/>
          <w:color w:val="F49A6F" w:themeColor="accent6"/>
          <w:sz w:val="29"/>
          <w:szCs w:val="29"/>
          <w:lang w:eastAsia="en-US"/>
        </w:rPr>
        <w:lastRenderedPageBreak/>
        <w:t>Tableau de capacité :</w:t>
      </w:r>
    </w:p>
    <w:p w14:paraId="1945427A" w14:textId="77777777" w:rsidR="0066692E" w:rsidRPr="00B50C6C" w:rsidRDefault="0066692E" w:rsidP="00B50C6C">
      <w:pPr>
        <w:rPr>
          <w:color w:val="23195D" w:themeColor="accent1"/>
          <w:sz w:val="29"/>
          <w:szCs w:val="29"/>
        </w:rPr>
      </w:pPr>
      <w:r w:rsidRPr="00B50C6C">
        <w:rPr>
          <w:color w:val="23195D" w:themeColor="accent1"/>
          <w:sz w:val="29"/>
          <w:szCs w:val="29"/>
        </w:rPr>
        <w:t> Les tableaux présentés dans cette partie contiennent les colonnes suivantes :</w:t>
      </w:r>
    </w:p>
    <w:p w14:paraId="1113F799" w14:textId="77777777" w:rsidR="0066692E" w:rsidRPr="001B6E5A" w:rsidRDefault="0066692E" w:rsidP="0066692E">
      <w:pPr>
        <w:pStyle w:val="NormalWeb"/>
        <w:numPr>
          <w:ilvl w:val="0"/>
          <w:numId w:val="21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 xml:space="preserve">N° </w:t>
      </w:r>
      <w:proofErr w:type="gramStart"/>
      <w:r w:rsidRPr="001B6E5A">
        <w:rPr>
          <w:rFonts w:ascii="Frutiger Roman" w:eastAsia="Calibri" w:hAnsi="Frutiger Roman"/>
          <w:sz w:val="18"/>
          <w:szCs w:val="22"/>
          <w:lang w:eastAsia="en-US"/>
        </w:rPr>
        <w:t>Col:</w:t>
      </w:r>
      <w:proofErr w:type="gramEnd"/>
      <w:r w:rsidRPr="001B6E5A">
        <w:rPr>
          <w:rFonts w:ascii="Frutiger Roman" w:eastAsia="Calibri" w:hAnsi="Frutiger Roman"/>
          <w:sz w:val="18"/>
          <w:szCs w:val="22"/>
          <w:lang w:eastAsia="en-US"/>
        </w:rPr>
        <w:t xml:space="preserve"> numéro de la colonne dans la ligne</w:t>
      </w:r>
    </w:p>
    <w:p w14:paraId="460E61AD" w14:textId="77777777" w:rsidR="0066692E" w:rsidRPr="001B6E5A" w:rsidRDefault="0066692E" w:rsidP="0066692E">
      <w:pPr>
        <w:pStyle w:val="NormalWeb"/>
        <w:numPr>
          <w:ilvl w:val="0"/>
          <w:numId w:val="21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Nom : description du contenu du champ</w:t>
      </w:r>
    </w:p>
    <w:p w14:paraId="30C6136C" w14:textId="77777777" w:rsidR="0066692E" w:rsidRPr="001B6E5A" w:rsidRDefault="0066692E" w:rsidP="0066692E">
      <w:pPr>
        <w:pStyle w:val="NormalWeb"/>
        <w:numPr>
          <w:ilvl w:val="0"/>
          <w:numId w:val="21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Type : type du champ</w:t>
      </w:r>
    </w:p>
    <w:p w14:paraId="39E3ED74" w14:textId="77777777" w:rsidR="0066692E" w:rsidRPr="001B6E5A" w:rsidRDefault="0066692E" w:rsidP="0066692E">
      <w:pPr>
        <w:pStyle w:val="NormalWeb"/>
        <w:numPr>
          <w:ilvl w:val="0"/>
          <w:numId w:val="21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Format : format de la donnée</w:t>
      </w:r>
    </w:p>
    <w:p w14:paraId="78193F19" w14:textId="77777777" w:rsidR="0066692E" w:rsidRPr="001B6E5A" w:rsidRDefault="0066692E" w:rsidP="0066692E">
      <w:pPr>
        <w:pStyle w:val="NormalWeb"/>
        <w:numPr>
          <w:ilvl w:val="0"/>
          <w:numId w:val="21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Obligatoire : détermine si le champ est obligatoirement renseigné ou non ; si le champ n’est pas renseigné il est vide</w:t>
      </w:r>
    </w:p>
    <w:p w14:paraId="7B96989E" w14:textId="77777777" w:rsidR="0066692E" w:rsidRPr="001B6E5A" w:rsidRDefault="0066692E" w:rsidP="0066692E">
      <w:pPr>
        <w:pStyle w:val="NormalWeb"/>
        <w:numPr>
          <w:ilvl w:val="0"/>
          <w:numId w:val="21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Description : précision supplémentaire</w:t>
      </w:r>
    </w:p>
    <w:p w14:paraId="5B69CD06" w14:textId="77777777" w:rsidR="0066692E" w:rsidRPr="001B6E5A" w:rsidRDefault="0066692E" w:rsidP="0066692E">
      <w:pPr>
        <w:pStyle w:val="NormalWeb"/>
        <w:numPr>
          <w:ilvl w:val="0"/>
          <w:numId w:val="21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Exemple : gamme de valeurs que peut prendre la donnée ou des exemples de valeurs.</w:t>
      </w:r>
    </w:p>
    <w:p w14:paraId="04EB411D" w14:textId="77777777" w:rsidR="0066692E" w:rsidRPr="001B6E5A" w:rsidRDefault="0066692E" w:rsidP="0066692E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Le tableau des données du PSC Aval commence à la ligne 12 du fichier csv.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1605"/>
        <w:gridCol w:w="1571"/>
        <w:gridCol w:w="1304"/>
        <w:gridCol w:w="1113"/>
        <w:gridCol w:w="1677"/>
        <w:gridCol w:w="1769"/>
      </w:tblGrid>
      <w:tr w:rsidR="0066692E" w:rsidRPr="001B6E5A" w14:paraId="3303CABC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DB885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N° Col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CAEFF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21699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9BAA2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9A488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Obligatoire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9BA6A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15983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Exemple</w:t>
            </w:r>
          </w:p>
        </w:tc>
      </w:tr>
      <w:tr w:rsidR="0066692E" w:rsidRPr="001B6E5A" w14:paraId="2487249F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56776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EF98E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Données / 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86E57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DCA75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CD5F3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8B767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d’objet concerné par la publication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0A217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</w:t>
            </w:r>
          </w:p>
        </w:tc>
      </w:tr>
      <w:tr w:rsidR="0066692E" w:rsidRPr="001B6E5A" w14:paraId="3D67E51C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4C08D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BC46E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Marché / </w:t>
            </w:r>
            <w:proofErr w:type="spellStart"/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Market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B7652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6F0C5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F8C43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49FE3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Indique si la CA a été acheté sur le marché primaire ou a été acquis sur le marché secondaire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68E20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Marché Primaire</w:t>
            </w:r>
          </w:p>
          <w:p w14:paraId="4507201D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Marché secondaire</w:t>
            </w:r>
          </w:p>
        </w:tc>
      </w:tr>
      <w:tr w:rsidR="0066692E" w:rsidRPr="001B6E5A" w14:paraId="7E971F40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D29AE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4CF21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de PCR / PCR 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AF371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9F058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645F1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636FF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Catégorie de point à laquelle le PCR appartient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8A5A2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ZS, PLC, </w:t>
            </w:r>
            <w:proofErr w:type="spellStart"/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PLCd</w:t>
            </w:r>
            <w:proofErr w:type="spellEnd"/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, PITD</w:t>
            </w:r>
          </w:p>
        </w:tc>
      </w:tr>
      <w:tr w:rsidR="0066692E" w:rsidRPr="001B6E5A" w14:paraId="4C46764D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6CD92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8FC21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Code PCR / PCR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D70A2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Alphanumérique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6A6E2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CF023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545DC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Identifiant du PCR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5C5E9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ZS0001, LI0001, GD0001, …</w:t>
            </w:r>
          </w:p>
        </w:tc>
      </w:tr>
      <w:tr w:rsidR="0066692E" w:rsidRPr="001B6E5A" w14:paraId="297452DC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54F13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76359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Libellé / Label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AFFD6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5788E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EA1D3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2E503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Nom du PCR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850E5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</w:tr>
      <w:tr w:rsidR="0066692E" w:rsidRPr="001B6E5A" w14:paraId="1B865B13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B8A73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B5762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Sens / Direction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44350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71F71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E018D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E4D59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Direction de la capacité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A21FB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Rec, Del</w:t>
            </w:r>
          </w:p>
        </w:tc>
      </w:tr>
      <w:tr w:rsidR="0066692E" w:rsidRPr="001B6E5A" w14:paraId="155EB8E5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0A6EC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055FE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Journée Gazière / </w:t>
            </w:r>
            <w:proofErr w:type="spellStart"/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Gasday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FDC33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F4BCC" w14:textId="0A55622E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</w:t>
            </w:r>
            <w:r w:rsidR="00F72D5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</w:t>
            </w: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/mm/</w:t>
            </w:r>
            <w:proofErr w:type="spellStart"/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aaaa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B9E96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FB349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Journée gazière concernant la capacité acquise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DECB4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01/01/2022</w:t>
            </w:r>
          </w:p>
        </w:tc>
      </w:tr>
      <w:tr w:rsidR="0066692E" w:rsidRPr="001B6E5A" w14:paraId="641FC23A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7D446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76C46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Catégorie / </w:t>
            </w:r>
            <w:proofErr w:type="spellStart"/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Category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1BA89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DCC0D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9BDA2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C9817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Catégorie de la capacité allouée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37296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Acheminement, livraison, Sortie</w:t>
            </w:r>
          </w:p>
        </w:tc>
      </w:tr>
      <w:tr w:rsidR="0066692E" w:rsidRPr="001B6E5A" w14:paraId="69B561A9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B0DE7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120CB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/ 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40FB3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AF48E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4E413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E6361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de la capacité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735BC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Ferme, Interruptible, Complémentaire foisonné</w:t>
            </w:r>
          </w:p>
        </w:tc>
      </w:tr>
      <w:tr w:rsidR="0066692E" w:rsidRPr="001B6E5A" w14:paraId="4E1910C6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06D9A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9ABA6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Maturité / </w:t>
            </w:r>
            <w:proofErr w:type="spellStart"/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Maturity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ADF23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F27C4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5732E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0718B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Maturité de la capacité allouée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0C66C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Annuelle, Mensuelle, Quotidienne</w:t>
            </w:r>
          </w:p>
        </w:tc>
      </w:tr>
      <w:tr w:rsidR="0066692E" w:rsidRPr="001B6E5A" w14:paraId="09686DE1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5595E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23209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 Journalière (MWh/j 0°C) / Daily value (MWh/d 0°C)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6304E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7DA2F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Décimal avec 3 chiffres après la virgule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9F93E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B93E5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 de la capacité en MWH/j 0°C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57FE7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1000</w:t>
            </w:r>
          </w:p>
        </w:tc>
      </w:tr>
      <w:tr w:rsidR="0066692E" w:rsidRPr="001B6E5A" w14:paraId="6581D746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C039E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384B0" w14:textId="726C84F0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 Journalière (kWh/j 25°C) / Daily value (</w:t>
            </w:r>
            <w:ins w:id="35" w:author="EL MAARABANI Mazen" w:date="2022-06-28T15:54:00Z">
              <w:r w:rsidR="00193463">
                <w:rPr>
                  <w:rFonts w:ascii="Frutiger Roman" w:eastAsia="Calibri" w:hAnsi="Frutiger Roman"/>
                  <w:sz w:val="18"/>
                  <w:szCs w:val="22"/>
                  <w:lang w:eastAsia="en-US"/>
                </w:rPr>
                <w:t>k</w:t>
              </w:r>
            </w:ins>
            <w:del w:id="36" w:author="EL MAARABANI Mazen" w:date="2022-06-28T15:54:00Z">
              <w:r w:rsidRPr="001B6E5A" w:rsidDel="00193463">
                <w:rPr>
                  <w:rFonts w:ascii="Frutiger Roman" w:eastAsia="Calibri" w:hAnsi="Frutiger Roman"/>
                  <w:sz w:val="18"/>
                  <w:szCs w:val="22"/>
                  <w:lang w:eastAsia="en-US"/>
                </w:rPr>
                <w:delText>M</w:delText>
              </w:r>
            </w:del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Wh/d 25°C)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627EF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6C70D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Entier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F25A5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428AD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Valeur de la capacité en </w:t>
            </w:r>
            <w:proofErr w:type="spellStart"/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kWH</w:t>
            </w:r>
            <w:proofErr w:type="spellEnd"/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/j 25°C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92088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1003</w:t>
            </w:r>
          </w:p>
        </w:tc>
      </w:tr>
      <w:tr w:rsidR="0066692E" w:rsidRPr="001B6E5A" w14:paraId="245E3BC3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C786A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44822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Cplt</w:t>
            </w:r>
            <w:proofErr w:type="spellEnd"/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de modulation horaire (MWh/j 0°C) / </w:t>
            </w:r>
            <w:proofErr w:type="spellStart"/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Hourly</w:t>
            </w:r>
            <w:proofErr w:type="spellEnd"/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modulation </w:t>
            </w:r>
            <w:proofErr w:type="spellStart"/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cplt</w:t>
            </w:r>
            <w:proofErr w:type="spellEnd"/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(MWh/d 0°C)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02116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20F93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Décimal avec 3 chiffres après la virgule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C584A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3D936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 horaire de la capacité allouée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0CDA6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50</w:t>
            </w:r>
          </w:p>
        </w:tc>
      </w:tr>
      <w:tr w:rsidR="0066692E" w:rsidRPr="001B6E5A" w14:paraId="132D7B09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77564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F5717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Valeur non profilée (MWh/j 0°C) / Not </w:t>
            </w:r>
            <w:proofErr w:type="spellStart"/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profiled</w:t>
            </w:r>
            <w:proofErr w:type="spellEnd"/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value (MWh/d 0°C)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CFE6C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952BF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Décimal avec 3 chiffres après la virgule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8373C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BEE70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Part non profilée de la capacité allouée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6F90F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503</w:t>
            </w:r>
          </w:p>
        </w:tc>
      </w:tr>
      <w:tr w:rsidR="0066692E" w:rsidRPr="001B6E5A" w14:paraId="6CD7D64A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5BFCA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B9913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Valeur Profilée (MWh/j 0°C) / </w:t>
            </w:r>
            <w:proofErr w:type="spellStart"/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Profiled</w:t>
            </w:r>
            <w:proofErr w:type="spellEnd"/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value (MWh/d 0°C)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C4EEF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D095B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Décimal avec 3 chiffres après la virgule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CBC6D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58FAB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Part profilée de la capacité allouée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56672" w14:textId="77777777" w:rsidR="0066692E" w:rsidRPr="001B6E5A" w:rsidRDefault="0066692E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500</w:t>
            </w:r>
          </w:p>
        </w:tc>
      </w:tr>
    </w:tbl>
    <w:p w14:paraId="73BCB63B" w14:textId="0627DE90" w:rsidR="0066692E" w:rsidRDefault="0066692E" w:rsidP="0066692E">
      <w:pPr>
        <w:rPr>
          <w:rFonts w:ascii="Frutiger Roman" w:eastAsia="Calibri" w:hAnsi="Frutiger Roman"/>
          <w:b/>
          <w:bCs/>
          <w:sz w:val="22"/>
          <w:szCs w:val="28"/>
        </w:rPr>
      </w:pPr>
    </w:p>
    <w:p w14:paraId="4291E3D3" w14:textId="77777777" w:rsidR="0066692E" w:rsidRDefault="0066692E" w:rsidP="0066692E">
      <w:pPr>
        <w:rPr>
          <w:rFonts w:ascii="Frutiger Roman" w:eastAsia="Calibri" w:hAnsi="Frutiger Roman"/>
          <w:b/>
          <w:bCs/>
          <w:sz w:val="22"/>
          <w:szCs w:val="28"/>
        </w:rPr>
      </w:pPr>
    </w:p>
    <w:p w14:paraId="29A7EEAB" w14:textId="18252E35" w:rsidR="0066692E" w:rsidRDefault="0066692E" w:rsidP="0066692E">
      <w:pPr>
        <w:rPr>
          <w:b/>
          <w:bCs/>
          <w:color w:val="F49A6F" w:themeColor="accent6"/>
          <w:sz w:val="29"/>
          <w:szCs w:val="29"/>
        </w:rPr>
      </w:pPr>
      <w:r w:rsidRPr="0066692E">
        <w:rPr>
          <w:b/>
          <w:bCs/>
          <w:color w:val="F49A6F" w:themeColor="accent6"/>
          <w:sz w:val="29"/>
          <w:szCs w:val="29"/>
        </w:rPr>
        <w:t>Exemple de fichier :</w:t>
      </w:r>
    </w:p>
    <w:p w14:paraId="656A5D5A" w14:textId="77777777" w:rsidR="003F4D70" w:rsidRPr="0066692E" w:rsidRDefault="003F4D70" w:rsidP="0066692E">
      <w:pPr>
        <w:rPr>
          <w:b/>
          <w:bCs/>
          <w:color w:val="F49A6F" w:themeColor="accent6"/>
          <w:sz w:val="29"/>
          <w:szCs w:val="29"/>
        </w:rPr>
      </w:pPr>
    </w:p>
    <w:bookmarkStart w:id="37" w:name="_MON_1706509470"/>
    <w:bookmarkEnd w:id="37"/>
    <w:p w14:paraId="5A043369" w14:textId="28DAC3AA" w:rsidR="0066692E" w:rsidRDefault="004268EA" w:rsidP="0066692E">
      <w:pPr>
        <w:rPr>
          <w:rFonts w:ascii="Frutiger Roman" w:eastAsia="Calibri" w:hAnsi="Frutiger Roman"/>
          <w:b/>
          <w:bCs/>
          <w:sz w:val="22"/>
          <w:szCs w:val="28"/>
        </w:rPr>
      </w:pPr>
      <w:r>
        <w:rPr>
          <w:rFonts w:ascii="Frutiger Roman" w:eastAsia="Calibri" w:hAnsi="Frutiger Roman"/>
          <w:b/>
          <w:bCs/>
          <w:sz w:val="22"/>
          <w:szCs w:val="28"/>
        </w:rPr>
        <w:object w:dxaOrig="1376" w:dyaOrig="899" w14:anchorId="79BBD58E">
          <v:shape id="_x0000_i1026" type="#_x0000_t75" style="width:69pt;height:45pt" o:ole="">
            <v:imagedata r:id="rId18" o:title=""/>
          </v:shape>
          <o:OLEObject Type="Embed" ProgID="Excel.SheetMacroEnabled.12" ShapeID="_x0000_i1026" DrawAspect="Icon" ObjectID="_1718001184" r:id="rId19"/>
        </w:object>
      </w:r>
    </w:p>
    <w:p w14:paraId="58F80B87" w14:textId="3EDF1E5F" w:rsidR="0066692E" w:rsidRDefault="0066692E" w:rsidP="0066692E">
      <w:pPr>
        <w:rPr>
          <w:rFonts w:ascii="Frutiger Roman" w:eastAsia="Calibri" w:hAnsi="Frutiger Roman"/>
          <w:b/>
          <w:bCs/>
          <w:sz w:val="22"/>
          <w:szCs w:val="28"/>
        </w:rPr>
      </w:pPr>
    </w:p>
    <w:p w14:paraId="109D04AC" w14:textId="77777777" w:rsidR="0066692E" w:rsidRPr="0066692E" w:rsidRDefault="0066692E" w:rsidP="0066692E">
      <w:pPr>
        <w:rPr>
          <w:rFonts w:ascii="Frutiger Roman" w:eastAsia="Calibri" w:hAnsi="Frutiger Roman"/>
          <w:b/>
          <w:bCs/>
          <w:sz w:val="22"/>
          <w:szCs w:val="28"/>
        </w:rPr>
      </w:pPr>
    </w:p>
    <w:p w14:paraId="53A31D43" w14:textId="74305D98" w:rsidR="001C4A7D" w:rsidRDefault="001C4A7D">
      <w:pPr>
        <w:spacing w:after="160" w:line="259" w:lineRule="auto"/>
        <w:ind w:left="0"/>
        <w:jc w:val="left"/>
      </w:pPr>
      <w:r>
        <w:br w:type="page"/>
      </w:r>
    </w:p>
    <w:p w14:paraId="7E8389AD" w14:textId="77777777" w:rsidR="0066692E" w:rsidRDefault="0066692E" w:rsidP="0066692E"/>
    <w:p w14:paraId="25EB11D9" w14:textId="6E352513" w:rsidR="00154541" w:rsidRDefault="00154541" w:rsidP="00154541">
      <w:pPr>
        <w:pStyle w:val="Titre1"/>
        <w:numPr>
          <w:ilvl w:val="1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 xml:space="preserve">PSC Services </w:t>
      </w:r>
    </w:p>
    <w:p w14:paraId="07DC3341" w14:textId="25A70714" w:rsidR="0066692E" w:rsidRDefault="0066692E" w:rsidP="0066692E"/>
    <w:p w14:paraId="4E94E711" w14:textId="77777777" w:rsidR="003F4D70" w:rsidRPr="003F4D70" w:rsidRDefault="003F4D70" w:rsidP="003F4D70">
      <w:pPr>
        <w:rPr>
          <w:b/>
          <w:bCs/>
          <w:color w:val="F49A6F" w:themeColor="accent6"/>
          <w:sz w:val="29"/>
          <w:szCs w:val="29"/>
        </w:rPr>
      </w:pPr>
      <w:r w:rsidRPr="003F4D70">
        <w:rPr>
          <w:b/>
          <w:bCs/>
          <w:color w:val="F49A6F" w:themeColor="accent6"/>
          <w:sz w:val="29"/>
          <w:szCs w:val="29"/>
        </w:rPr>
        <w:t>Constitution des entêtes :</w:t>
      </w:r>
    </w:p>
    <w:p w14:paraId="41715C8E" w14:textId="77777777" w:rsidR="003F4D70" w:rsidRPr="00B50C6C" w:rsidRDefault="003F4D70" w:rsidP="00B50C6C">
      <w:pPr>
        <w:rPr>
          <w:color w:val="23195D" w:themeColor="accent1"/>
          <w:sz w:val="29"/>
          <w:szCs w:val="29"/>
        </w:rPr>
      </w:pPr>
      <w:r w:rsidRPr="00B50C6C">
        <w:rPr>
          <w:color w:val="23195D" w:themeColor="accent1"/>
          <w:sz w:val="29"/>
          <w:szCs w:val="29"/>
        </w:rPr>
        <w:t>L’entête regroupe les informations concernant l’expéditeur concerné par la publication de son portefeuille de capacité.</w:t>
      </w:r>
    </w:p>
    <w:p w14:paraId="34F88436" w14:textId="77777777" w:rsidR="003F4D70" w:rsidRPr="00B50C6C" w:rsidRDefault="003F4D70" w:rsidP="00B50C6C">
      <w:pPr>
        <w:rPr>
          <w:color w:val="23195D" w:themeColor="accent1"/>
          <w:sz w:val="29"/>
          <w:szCs w:val="29"/>
        </w:rPr>
      </w:pPr>
      <w:r w:rsidRPr="00B50C6C">
        <w:rPr>
          <w:color w:val="23195D" w:themeColor="accent1"/>
          <w:sz w:val="29"/>
          <w:szCs w:val="29"/>
        </w:rPr>
        <w:t>Il est constitué des données suivantes :</w:t>
      </w:r>
    </w:p>
    <w:p w14:paraId="3CF4D02D" w14:textId="77777777" w:rsidR="003F4D70" w:rsidRPr="001212C3" w:rsidRDefault="003F4D70" w:rsidP="003F4D70">
      <w:pPr>
        <w:pStyle w:val="NormalWeb"/>
        <w:numPr>
          <w:ilvl w:val="0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Portefeuille de Services / Services Portfolio :</w:t>
      </w:r>
    </w:p>
    <w:p w14:paraId="16E32FE8" w14:textId="77777777" w:rsidR="003F4D70" w:rsidRPr="001212C3" w:rsidRDefault="003F4D70" w:rsidP="003F4D70">
      <w:pPr>
        <w:pStyle w:val="NormalWeb"/>
        <w:numPr>
          <w:ilvl w:val="1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Exemple : </w:t>
      </w:r>
      <w:proofErr w:type="spellStart"/>
      <w:r w:rsidRPr="001212C3">
        <w:rPr>
          <w:rFonts w:ascii="Frutiger Roman" w:eastAsia="Calibri" w:hAnsi="Frutiger Roman"/>
          <w:sz w:val="18"/>
          <w:szCs w:val="22"/>
          <w:lang w:eastAsia="en-US"/>
        </w:rPr>
        <w:t>Ref</w:t>
      </w:r>
      <w:proofErr w:type="spellEnd"/>
      <w:r w:rsidRPr="001212C3">
        <w:rPr>
          <w:rFonts w:ascii="Frutiger Roman" w:eastAsia="Calibri" w:hAnsi="Frutiger Roman"/>
          <w:sz w:val="18"/>
          <w:szCs w:val="22"/>
          <w:lang w:eastAsia="en-US"/>
        </w:rPr>
        <w:t>-XXXX</w:t>
      </w:r>
    </w:p>
    <w:p w14:paraId="24B19DCA" w14:textId="77777777" w:rsidR="003F4D70" w:rsidRPr="001212C3" w:rsidRDefault="003F4D70" w:rsidP="003F4D70">
      <w:pPr>
        <w:pStyle w:val="NormalWeb"/>
        <w:numPr>
          <w:ilvl w:val="1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La </w:t>
      </w:r>
      <w:proofErr w:type="spellStart"/>
      <w:r w:rsidRPr="001212C3">
        <w:rPr>
          <w:rFonts w:ascii="Frutiger Roman" w:eastAsia="Calibri" w:hAnsi="Frutiger Roman"/>
          <w:sz w:val="18"/>
          <w:szCs w:val="22"/>
          <w:lang w:eastAsia="en-US"/>
        </w:rPr>
        <w:t>reférence</w:t>
      </w:r>
      <w:proofErr w:type="spellEnd"/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 est renseignée de la manière suivante :</w:t>
      </w:r>
    </w:p>
    <w:p w14:paraId="4CFF254D" w14:textId="77777777" w:rsidR="003F4D70" w:rsidRPr="001212C3" w:rsidRDefault="003F4D70" w:rsidP="003F4D70">
      <w:pPr>
        <w:pStyle w:val="NormalWeb"/>
        <w:numPr>
          <w:ilvl w:val="2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3 lettres </w:t>
      </w:r>
      <w:proofErr w:type="spellStart"/>
      <w:r w:rsidRPr="001212C3">
        <w:rPr>
          <w:rFonts w:ascii="Frutiger Roman" w:eastAsia="Calibri" w:hAnsi="Frutiger Roman"/>
          <w:sz w:val="18"/>
          <w:szCs w:val="22"/>
          <w:lang w:eastAsia="en-US"/>
        </w:rPr>
        <w:t>Ref</w:t>
      </w:r>
      <w:proofErr w:type="spellEnd"/>
    </w:p>
    <w:p w14:paraId="7346C96B" w14:textId="77777777" w:rsidR="003F4D70" w:rsidRPr="001212C3" w:rsidRDefault="003F4D70" w:rsidP="003F4D70">
      <w:pPr>
        <w:pStyle w:val="NormalWeb"/>
        <w:numPr>
          <w:ilvl w:val="2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Une séquence de chiffres</w:t>
      </w:r>
    </w:p>
    <w:p w14:paraId="7DAA14E3" w14:textId="77777777" w:rsidR="003F4D70" w:rsidRPr="001212C3" w:rsidRDefault="003F4D70" w:rsidP="003F4D70">
      <w:pPr>
        <w:pStyle w:val="NormalWeb"/>
        <w:numPr>
          <w:ilvl w:val="0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Réseau / Network :</w:t>
      </w:r>
    </w:p>
    <w:p w14:paraId="00F054F6" w14:textId="77777777" w:rsidR="003F4D70" w:rsidRPr="001212C3" w:rsidRDefault="003F4D70" w:rsidP="003F4D70">
      <w:pPr>
        <w:pStyle w:val="NormalWeb"/>
        <w:numPr>
          <w:ilvl w:val="1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Exemple : Réseau / Network : GRTgaz - Amont et Aval</w:t>
      </w:r>
    </w:p>
    <w:p w14:paraId="1EF804A9" w14:textId="77777777" w:rsidR="003F4D70" w:rsidRPr="001212C3" w:rsidRDefault="003F4D70" w:rsidP="003F4D70">
      <w:pPr>
        <w:pStyle w:val="NormalWeb"/>
        <w:numPr>
          <w:ilvl w:val="0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Période / </w:t>
      </w:r>
      <w:proofErr w:type="spellStart"/>
      <w:r w:rsidRPr="001212C3">
        <w:rPr>
          <w:rFonts w:ascii="Frutiger Roman" w:eastAsia="Calibri" w:hAnsi="Frutiger Roman"/>
          <w:sz w:val="18"/>
          <w:szCs w:val="22"/>
          <w:lang w:eastAsia="en-US"/>
        </w:rPr>
        <w:t>Period</w:t>
      </w:r>
      <w:proofErr w:type="spellEnd"/>
      <w:r w:rsidRPr="001212C3">
        <w:rPr>
          <w:rFonts w:ascii="Frutiger Roman" w:eastAsia="Calibri" w:hAnsi="Frutiger Roman"/>
          <w:sz w:val="18"/>
          <w:szCs w:val="22"/>
          <w:lang w:eastAsia="en-US"/>
        </w:rPr>
        <w:t> :</w:t>
      </w:r>
    </w:p>
    <w:p w14:paraId="2BD79014" w14:textId="77777777" w:rsidR="003F4D70" w:rsidRPr="001212C3" w:rsidRDefault="003F4D70" w:rsidP="003F4D70">
      <w:pPr>
        <w:pStyle w:val="NormalWeb"/>
        <w:numPr>
          <w:ilvl w:val="1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Exemple : 01/12/2020 06 : 00 – 01/03/2021 06 :00</w:t>
      </w:r>
    </w:p>
    <w:p w14:paraId="07BF1597" w14:textId="77777777" w:rsidR="003F4D70" w:rsidRPr="001212C3" w:rsidRDefault="003F4D70" w:rsidP="003F4D70">
      <w:pPr>
        <w:pStyle w:val="NormalWeb"/>
        <w:numPr>
          <w:ilvl w:val="1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La période est définie avec la date de début et la date de fin des capacités reportées dans le PSC</w:t>
      </w:r>
    </w:p>
    <w:p w14:paraId="48ABF42B" w14:textId="77777777" w:rsidR="003F4D70" w:rsidRPr="001212C3" w:rsidRDefault="003F4D70" w:rsidP="003F4D70">
      <w:pPr>
        <w:pStyle w:val="NormalWeb"/>
        <w:numPr>
          <w:ilvl w:val="0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ID contrat/ ID </w:t>
      </w:r>
      <w:proofErr w:type="spellStart"/>
      <w:proofErr w:type="gramStart"/>
      <w:r w:rsidRPr="001212C3">
        <w:rPr>
          <w:rFonts w:ascii="Frutiger Roman" w:eastAsia="Calibri" w:hAnsi="Frutiger Roman"/>
          <w:sz w:val="18"/>
          <w:szCs w:val="22"/>
          <w:lang w:eastAsia="en-US"/>
        </w:rPr>
        <w:t>contract</w:t>
      </w:r>
      <w:proofErr w:type="spellEnd"/>
      <w:r w:rsidRPr="001212C3">
        <w:rPr>
          <w:rFonts w:ascii="Frutiger Roman" w:eastAsia="Calibri" w:hAnsi="Frutiger Roman"/>
          <w:sz w:val="18"/>
          <w:szCs w:val="22"/>
          <w:lang w:eastAsia="en-US"/>
        </w:rPr>
        <w:t>:</w:t>
      </w:r>
      <w:proofErr w:type="gramEnd"/>
    </w:p>
    <w:p w14:paraId="07C3018F" w14:textId="77777777" w:rsidR="003F4D70" w:rsidRPr="001212C3" w:rsidRDefault="003F4D70" w:rsidP="003F4D70">
      <w:pPr>
        <w:pStyle w:val="NormalWeb"/>
        <w:numPr>
          <w:ilvl w:val="1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proofErr w:type="gramStart"/>
      <w:r w:rsidRPr="001212C3">
        <w:rPr>
          <w:rFonts w:ascii="Frutiger Roman" w:eastAsia="Calibri" w:hAnsi="Frutiger Roman"/>
          <w:sz w:val="18"/>
          <w:szCs w:val="22"/>
          <w:lang w:eastAsia="en-US"/>
        </w:rPr>
        <w:t>Exemple:</w:t>
      </w:r>
      <w:proofErr w:type="gramEnd"/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 GFXXXX01</w:t>
      </w:r>
    </w:p>
    <w:p w14:paraId="5F1F8458" w14:textId="77777777" w:rsidR="003F4D70" w:rsidRPr="001212C3" w:rsidRDefault="003F4D70" w:rsidP="003F4D70">
      <w:pPr>
        <w:pStyle w:val="NormalWeb"/>
        <w:numPr>
          <w:ilvl w:val="1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L’identifiant du contrat est celui du contrat expéditeur.</w:t>
      </w:r>
    </w:p>
    <w:p w14:paraId="5725030D" w14:textId="77777777" w:rsidR="003F4D70" w:rsidRPr="001212C3" w:rsidRDefault="003F4D70" w:rsidP="003F4D70">
      <w:pPr>
        <w:pStyle w:val="NormalWeb"/>
        <w:numPr>
          <w:ilvl w:val="1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Il est constitué de la manière suivante :</w:t>
      </w:r>
    </w:p>
    <w:p w14:paraId="41F2F6D2" w14:textId="77777777" w:rsidR="003F4D70" w:rsidRPr="001212C3" w:rsidRDefault="003F4D70" w:rsidP="003F4D70">
      <w:pPr>
        <w:pStyle w:val="NormalWeb"/>
        <w:numPr>
          <w:ilvl w:val="2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2 premières lettres sont toujours GF</w:t>
      </w:r>
    </w:p>
    <w:p w14:paraId="20F39BC0" w14:textId="77777777" w:rsidR="003F4D70" w:rsidRPr="001212C3" w:rsidRDefault="003F4D70" w:rsidP="003F4D70">
      <w:pPr>
        <w:pStyle w:val="NormalWeb"/>
        <w:numPr>
          <w:ilvl w:val="2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La suite du code est constituée de 4 lettres</w:t>
      </w:r>
    </w:p>
    <w:p w14:paraId="3CAAD6D6" w14:textId="77777777" w:rsidR="003F4D70" w:rsidRPr="001212C3" w:rsidRDefault="003F4D70" w:rsidP="003F4D70">
      <w:pPr>
        <w:pStyle w:val="NormalWeb"/>
        <w:numPr>
          <w:ilvl w:val="2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Le code se termine par 2 chiffres</w:t>
      </w:r>
    </w:p>
    <w:p w14:paraId="0100B187" w14:textId="77777777" w:rsidR="003F4D70" w:rsidRPr="001212C3" w:rsidRDefault="003F4D70" w:rsidP="003F4D70">
      <w:pPr>
        <w:pStyle w:val="NormalWeb"/>
        <w:numPr>
          <w:ilvl w:val="0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ID expéditeur/ ID </w:t>
      </w:r>
      <w:proofErr w:type="spellStart"/>
      <w:r w:rsidRPr="001212C3">
        <w:rPr>
          <w:rFonts w:ascii="Frutiger Roman" w:eastAsia="Calibri" w:hAnsi="Frutiger Roman"/>
          <w:sz w:val="18"/>
          <w:szCs w:val="22"/>
          <w:lang w:eastAsia="en-US"/>
        </w:rPr>
        <w:t>shipper</w:t>
      </w:r>
      <w:proofErr w:type="spellEnd"/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 :</w:t>
      </w:r>
    </w:p>
    <w:p w14:paraId="12A73D18" w14:textId="77777777" w:rsidR="003F4D70" w:rsidRPr="001212C3" w:rsidRDefault="003F4D70" w:rsidP="003F4D70">
      <w:pPr>
        <w:pStyle w:val="NormalWeb"/>
        <w:numPr>
          <w:ilvl w:val="1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proofErr w:type="gramStart"/>
      <w:r w:rsidRPr="001212C3">
        <w:rPr>
          <w:rFonts w:ascii="Frutiger Roman" w:eastAsia="Calibri" w:hAnsi="Frutiger Roman"/>
          <w:sz w:val="18"/>
          <w:szCs w:val="22"/>
          <w:lang w:eastAsia="en-US"/>
        </w:rPr>
        <w:t>Exemple:</w:t>
      </w:r>
      <w:proofErr w:type="gramEnd"/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 GFXXXX</w:t>
      </w:r>
    </w:p>
    <w:p w14:paraId="34DF8C46" w14:textId="77777777" w:rsidR="003F4D70" w:rsidRPr="001212C3" w:rsidRDefault="003F4D70" w:rsidP="003F4D70">
      <w:pPr>
        <w:pStyle w:val="NormalWeb"/>
        <w:numPr>
          <w:ilvl w:val="1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L’identifiant de l’expéditeur est construit à partir de l’ID contrat sans les 2 dernières chiffres</w:t>
      </w:r>
    </w:p>
    <w:p w14:paraId="7F153480" w14:textId="77777777" w:rsidR="003F4D70" w:rsidRPr="001212C3" w:rsidRDefault="003F4D70" w:rsidP="003F4D70">
      <w:pPr>
        <w:pStyle w:val="NormalWeb"/>
        <w:numPr>
          <w:ilvl w:val="0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Nom de l’expéditeur/ Name of the </w:t>
      </w:r>
      <w:proofErr w:type="spellStart"/>
      <w:proofErr w:type="gramStart"/>
      <w:r w:rsidRPr="001212C3">
        <w:rPr>
          <w:rFonts w:ascii="Frutiger Roman" w:eastAsia="Calibri" w:hAnsi="Frutiger Roman"/>
          <w:sz w:val="18"/>
          <w:szCs w:val="22"/>
          <w:lang w:eastAsia="en-US"/>
        </w:rPr>
        <w:t>shipper</w:t>
      </w:r>
      <w:proofErr w:type="spellEnd"/>
      <w:r w:rsidRPr="001212C3">
        <w:rPr>
          <w:rFonts w:ascii="Frutiger Roman" w:eastAsia="Calibri" w:hAnsi="Frutiger Roman"/>
          <w:sz w:val="18"/>
          <w:szCs w:val="22"/>
          <w:lang w:eastAsia="en-US"/>
        </w:rPr>
        <w:t>:</w:t>
      </w:r>
      <w:proofErr w:type="gramEnd"/>
    </w:p>
    <w:p w14:paraId="6B8C1D9A" w14:textId="77777777" w:rsidR="003F4D70" w:rsidRPr="001212C3" w:rsidRDefault="003F4D70" w:rsidP="003F4D70">
      <w:pPr>
        <w:pStyle w:val="NormalWeb"/>
        <w:numPr>
          <w:ilvl w:val="1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proofErr w:type="gramStart"/>
      <w:r w:rsidRPr="001212C3">
        <w:rPr>
          <w:rFonts w:ascii="Frutiger Roman" w:eastAsia="Calibri" w:hAnsi="Frutiger Roman"/>
          <w:sz w:val="18"/>
          <w:szCs w:val="22"/>
          <w:lang w:eastAsia="en-US"/>
        </w:rPr>
        <w:t>Exemple:</w:t>
      </w:r>
      <w:proofErr w:type="gramEnd"/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 XXXX</w:t>
      </w:r>
    </w:p>
    <w:p w14:paraId="7958925B" w14:textId="77777777" w:rsidR="003F4D70" w:rsidRPr="001212C3" w:rsidRDefault="003F4D70" w:rsidP="003F4D70">
      <w:pPr>
        <w:pStyle w:val="NormalWeb"/>
        <w:numPr>
          <w:ilvl w:val="1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Nom de la société de l’expéditeur lié au contrat expéditeur</w:t>
      </w:r>
    </w:p>
    <w:p w14:paraId="55F39F2C" w14:textId="77777777" w:rsidR="003F4D70" w:rsidRPr="001212C3" w:rsidRDefault="003F4D70" w:rsidP="003F4D70">
      <w:pPr>
        <w:pStyle w:val="NormalWeb"/>
        <w:numPr>
          <w:ilvl w:val="0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Date de mise à jour / Last update </w:t>
      </w:r>
    </w:p>
    <w:p w14:paraId="7E2E4D65" w14:textId="77777777" w:rsidR="003F4D70" w:rsidRPr="001212C3" w:rsidRDefault="003F4D70" w:rsidP="003F4D70">
      <w:pPr>
        <w:pStyle w:val="NormalWeb"/>
        <w:numPr>
          <w:ilvl w:val="1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Exemple : 22/01/2021 15 :06 : 25</w:t>
      </w:r>
    </w:p>
    <w:p w14:paraId="515C29E8" w14:textId="77777777" w:rsidR="003F4D70" w:rsidRPr="001212C3" w:rsidRDefault="003F4D70" w:rsidP="003F4D70">
      <w:pPr>
        <w:pStyle w:val="NormalWeb"/>
        <w:numPr>
          <w:ilvl w:val="1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Date de mise à jour du PSC services</w:t>
      </w:r>
    </w:p>
    <w:p w14:paraId="57C079D4" w14:textId="77777777" w:rsidR="003F4D70" w:rsidRPr="001212C3" w:rsidRDefault="003F4D70" w:rsidP="003F4D70">
      <w:pPr>
        <w:pStyle w:val="NormalWeb"/>
        <w:numPr>
          <w:ilvl w:val="0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Date de fin d’engagement :</w:t>
      </w:r>
    </w:p>
    <w:p w14:paraId="0E0E9DF9" w14:textId="77777777" w:rsidR="003F4D70" w:rsidRPr="001212C3" w:rsidRDefault="003F4D70" w:rsidP="003F4D70">
      <w:pPr>
        <w:pStyle w:val="NormalWeb"/>
        <w:numPr>
          <w:ilvl w:val="1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Exemple : 01/10/2027 06 :00 :00</w:t>
      </w:r>
    </w:p>
    <w:p w14:paraId="61CF18C5" w14:textId="77777777" w:rsidR="003F4D70" w:rsidRPr="001212C3" w:rsidRDefault="003F4D70" w:rsidP="003F4D70">
      <w:pPr>
        <w:pStyle w:val="NormalWeb"/>
        <w:numPr>
          <w:ilvl w:val="1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Date de fin des dernières capacités souscrits par le contrat expéditeur</w:t>
      </w:r>
    </w:p>
    <w:p w14:paraId="60F62A10" w14:textId="77777777" w:rsidR="003F4D70" w:rsidRPr="001212C3" w:rsidRDefault="003F4D70" w:rsidP="003F4D70">
      <w:pPr>
        <w:pStyle w:val="NormalWeb"/>
        <w:numPr>
          <w:ilvl w:val="0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Valorisation en euros sur la base du tarif en vigueur</w:t>
      </w:r>
    </w:p>
    <w:p w14:paraId="5EB88240" w14:textId="77777777" w:rsidR="003F4D70" w:rsidRPr="00B25AD7" w:rsidRDefault="003F4D70" w:rsidP="003F4D70">
      <w:pPr>
        <w:pStyle w:val="NormalWeb"/>
        <w:numPr>
          <w:ilvl w:val="0"/>
          <w:numId w:val="22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 w:rsidRPr="00B25AD7">
        <w:rPr>
          <w:rFonts w:ascii="Frutiger Roman" w:eastAsia="Calibri" w:hAnsi="Frutiger Roman"/>
          <w:sz w:val="18"/>
          <w:szCs w:val="22"/>
          <w:lang w:val="en-US" w:eastAsia="en-US"/>
        </w:rPr>
        <w:t>Valuation in EUR based on the current rate</w:t>
      </w:r>
    </w:p>
    <w:p w14:paraId="24716F2E" w14:textId="77777777" w:rsidR="00B50C6C" w:rsidRPr="00B25AD7" w:rsidRDefault="00B50C6C" w:rsidP="003F4D70">
      <w:pPr>
        <w:rPr>
          <w:b/>
          <w:bCs/>
          <w:color w:val="F49A6F" w:themeColor="accent6"/>
          <w:sz w:val="29"/>
          <w:szCs w:val="29"/>
          <w:lang w:val="en-US"/>
        </w:rPr>
      </w:pPr>
    </w:p>
    <w:p w14:paraId="0A4BF981" w14:textId="77777777" w:rsidR="00B50C6C" w:rsidRPr="00B25AD7" w:rsidRDefault="00B50C6C" w:rsidP="003F4D70">
      <w:pPr>
        <w:rPr>
          <w:b/>
          <w:bCs/>
          <w:color w:val="F49A6F" w:themeColor="accent6"/>
          <w:sz w:val="29"/>
          <w:szCs w:val="29"/>
          <w:lang w:val="en-US"/>
        </w:rPr>
      </w:pPr>
    </w:p>
    <w:p w14:paraId="2BE3B335" w14:textId="77777777" w:rsidR="00B50C6C" w:rsidRPr="00B25AD7" w:rsidRDefault="00B50C6C" w:rsidP="003F4D70">
      <w:pPr>
        <w:rPr>
          <w:b/>
          <w:bCs/>
          <w:color w:val="F49A6F" w:themeColor="accent6"/>
          <w:sz w:val="29"/>
          <w:szCs w:val="29"/>
          <w:lang w:val="en-US"/>
        </w:rPr>
      </w:pPr>
    </w:p>
    <w:p w14:paraId="24950111" w14:textId="4569F736" w:rsidR="00E12857" w:rsidRPr="00B25AD7" w:rsidRDefault="00E12857">
      <w:pPr>
        <w:spacing w:after="160" w:line="259" w:lineRule="auto"/>
        <w:ind w:left="0"/>
        <w:jc w:val="left"/>
        <w:rPr>
          <w:b/>
          <w:bCs/>
          <w:color w:val="F49A6F" w:themeColor="accent6"/>
          <w:sz w:val="29"/>
          <w:szCs w:val="29"/>
          <w:lang w:val="en-US"/>
        </w:rPr>
      </w:pPr>
      <w:r w:rsidRPr="00B25AD7">
        <w:rPr>
          <w:b/>
          <w:bCs/>
          <w:color w:val="F49A6F" w:themeColor="accent6"/>
          <w:sz w:val="29"/>
          <w:szCs w:val="29"/>
          <w:lang w:val="en-US"/>
        </w:rPr>
        <w:br w:type="page"/>
      </w:r>
    </w:p>
    <w:p w14:paraId="0D3DB05B" w14:textId="77777777" w:rsidR="00B50C6C" w:rsidRPr="00B25AD7" w:rsidRDefault="00B50C6C" w:rsidP="003F4D70">
      <w:pPr>
        <w:rPr>
          <w:b/>
          <w:bCs/>
          <w:color w:val="F49A6F" w:themeColor="accent6"/>
          <w:sz w:val="29"/>
          <w:szCs w:val="29"/>
          <w:lang w:val="en-US"/>
        </w:rPr>
      </w:pPr>
    </w:p>
    <w:p w14:paraId="2FBB6233" w14:textId="77777777" w:rsidR="00B50C6C" w:rsidRPr="00B25AD7" w:rsidRDefault="00B50C6C" w:rsidP="003F4D70">
      <w:pPr>
        <w:rPr>
          <w:b/>
          <w:bCs/>
          <w:color w:val="F49A6F" w:themeColor="accent6"/>
          <w:sz w:val="29"/>
          <w:szCs w:val="29"/>
          <w:lang w:val="en-US"/>
        </w:rPr>
      </w:pPr>
    </w:p>
    <w:p w14:paraId="6769B44E" w14:textId="0356B070" w:rsidR="003F4D70" w:rsidRPr="003F4D70" w:rsidRDefault="003F4D70" w:rsidP="003F4D70">
      <w:pPr>
        <w:rPr>
          <w:b/>
          <w:bCs/>
          <w:color w:val="F49A6F" w:themeColor="accent6"/>
          <w:sz w:val="29"/>
          <w:szCs w:val="29"/>
        </w:rPr>
      </w:pPr>
      <w:r w:rsidRPr="003F4D70">
        <w:rPr>
          <w:b/>
          <w:bCs/>
          <w:color w:val="F49A6F" w:themeColor="accent6"/>
          <w:sz w:val="29"/>
          <w:szCs w:val="29"/>
        </w:rPr>
        <w:t>Tableau de services :</w:t>
      </w:r>
    </w:p>
    <w:p w14:paraId="5D36F31E" w14:textId="77777777" w:rsidR="003F4D70" w:rsidRPr="00B50C6C" w:rsidRDefault="003F4D70" w:rsidP="00B50C6C">
      <w:pPr>
        <w:rPr>
          <w:color w:val="23195D" w:themeColor="accent1"/>
          <w:sz w:val="29"/>
          <w:szCs w:val="29"/>
        </w:rPr>
      </w:pPr>
      <w:r w:rsidRPr="00B50C6C">
        <w:rPr>
          <w:color w:val="23195D" w:themeColor="accent1"/>
          <w:sz w:val="29"/>
          <w:szCs w:val="29"/>
        </w:rPr>
        <w:t>Les tableaux présentés dans cette partie contiennent les colonnes suivantes :</w:t>
      </w:r>
    </w:p>
    <w:p w14:paraId="2019BD7C" w14:textId="77777777" w:rsidR="003F4D70" w:rsidRPr="001212C3" w:rsidRDefault="003F4D70" w:rsidP="003F4D70">
      <w:pPr>
        <w:pStyle w:val="NormalWeb"/>
        <w:numPr>
          <w:ilvl w:val="0"/>
          <w:numId w:val="23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N° </w:t>
      </w:r>
      <w:proofErr w:type="gramStart"/>
      <w:r w:rsidRPr="001212C3">
        <w:rPr>
          <w:rFonts w:ascii="Frutiger Roman" w:eastAsia="Calibri" w:hAnsi="Frutiger Roman"/>
          <w:sz w:val="18"/>
          <w:szCs w:val="22"/>
          <w:lang w:eastAsia="en-US"/>
        </w:rPr>
        <w:t>Col:</w:t>
      </w:r>
      <w:proofErr w:type="gramEnd"/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 numéro de la colonne dans la ligne</w:t>
      </w:r>
    </w:p>
    <w:p w14:paraId="168713FE" w14:textId="77777777" w:rsidR="003F4D70" w:rsidRPr="001212C3" w:rsidRDefault="003F4D70" w:rsidP="003F4D70">
      <w:pPr>
        <w:pStyle w:val="NormalWeb"/>
        <w:numPr>
          <w:ilvl w:val="0"/>
          <w:numId w:val="23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Nom : description du contenu du champ</w:t>
      </w:r>
    </w:p>
    <w:p w14:paraId="5716B7DC" w14:textId="77777777" w:rsidR="003F4D70" w:rsidRPr="001212C3" w:rsidRDefault="003F4D70" w:rsidP="003F4D70">
      <w:pPr>
        <w:pStyle w:val="NormalWeb"/>
        <w:numPr>
          <w:ilvl w:val="0"/>
          <w:numId w:val="23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Type : type du champ</w:t>
      </w:r>
    </w:p>
    <w:p w14:paraId="1D9862CB" w14:textId="77777777" w:rsidR="003F4D70" w:rsidRPr="001212C3" w:rsidRDefault="003F4D70" w:rsidP="003F4D70">
      <w:pPr>
        <w:pStyle w:val="NormalWeb"/>
        <w:numPr>
          <w:ilvl w:val="0"/>
          <w:numId w:val="23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Format : format de la donnée</w:t>
      </w:r>
    </w:p>
    <w:p w14:paraId="7A12C07D" w14:textId="77777777" w:rsidR="003F4D70" w:rsidRPr="001212C3" w:rsidRDefault="003F4D70" w:rsidP="003F4D70">
      <w:pPr>
        <w:pStyle w:val="NormalWeb"/>
        <w:numPr>
          <w:ilvl w:val="0"/>
          <w:numId w:val="23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Obligatoire : détermine si le champ est obligatoirement renseigné ou non ; si le champ n’est pas renseigné il est vide</w:t>
      </w:r>
    </w:p>
    <w:p w14:paraId="3C6F64D6" w14:textId="77777777" w:rsidR="003F4D70" w:rsidRPr="001212C3" w:rsidRDefault="003F4D70" w:rsidP="003F4D70">
      <w:pPr>
        <w:pStyle w:val="NormalWeb"/>
        <w:numPr>
          <w:ilvl w:val="0"/>
          <w:numId w:val="23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Description : précision supplémentaire</w:t>
      </w:r>
    </w:p>
    <w:p w14:paraId="187C2F1A" w14:textId="77777777" w:rsidR="003F4D70" w:rsidRPr="001212C3" w:rsidRDefault="003F4D70" w:rsidP="003F4D70">
      <w:pPr>
        <w:pStyle w:val="NormalWeb"/>
        <w:numPr>
          <w:ilvl w:val="0"/>
          <w:numId w:val="23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Exemple : gamme de valeurs que peut prendre la donnée ou des exemples de valeurs.</w:t>
      </w:r>
    </w:p>
    <w:p w14:paraId="6F27A540" w14:textId="5DCE8DEF" w:rsidR="003F4D70" w:rsidRPr="001212C3" w:rsidRDefault="003F4D70" w:rsidP="003F4D70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Le tableau des données du PSC </w:t>
      </w:r>
      <w:r w:rsidR="00842511">
        <w:rPr>
          <w:rFonts w:ascii="Frutiger Roman" w:eastAsia="Calibri" w:hAnsi="Frutiger Roman"/>
          <w:sz w:val="18"/>
          <w:szCs w:val="22"/>
          <w:lang w:eastAsia="en-US"/>
        </w:rPr>
        <w:t>Services</w:t>
      </w:r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 commence à la ligne 12 du fichier csv.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1251"/>
        <w:gridCol w:w="1571"/>
        <w:gridCol w:w="1111"/>
        <w:gridCol w:w="1113"/>
        <w:gridCol w:w="2080"/>
        <w:gridCol w:w="1870"/>
      </w:tblGrid>
      <w:tr w:rsidR="003F4D70" w:rsidRPr="001212C3" w14:paraId="2AE1DFFF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B79EA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N° Col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0F4F9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2F509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F286C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E7C06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Obligatoire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89BEA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24084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Exemple</w:t>
            </w:r>
          </w:p>
        </w:tc>
      </w:tr>
      <w:tr w:rsidR="003F4D70" w:rsidRPr="001212C3" w14:paraId="4BC6D239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AFD86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CC6E2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Donnée / 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6B7B2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22193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ECC43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EE13B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d’objet concerné par la publication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38BCB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Service</w:t>
            </w:r>
          </w:p>
        </w:tc>
      </w:tr>
      <w:tr w:rsidR="003F4D70" w:rsidRPr="001212C3" w14:paraId="5E8D5266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BA8A1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0ECC0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Réseau / Network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74770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C4452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5ACD9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4CE02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Réseau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00004" w14:textId="7278F912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Réseau / Network : Amont</w:t>
            </w:r>
            <w:r w:rsidR="007A4A2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, Aval</w:t>
            </w:r>
          </w:p>
        </w:tc>
      </w:tr>
      <w:tr w:rsidR="003F4D70" w:rsidRPr="001212C3" w14:paraId="201F6D0D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EEEB1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7DBC2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Service / Service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68B34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708AD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4DD4A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A573E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Service souscrit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1CCED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Accès au PEG, Préavis court, ALIZE, PLC saisonnier</w:t>
            </w:r>
          </w:p>
        </w:tc>
      </w:tr>
      <w:tr w:rsidR="003F4D70" w:rsidRPr="001212C3" w14:paraId="0F24D20C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7541A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2551E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de PCR / PCR 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83A7D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8980A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D8E2D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42652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Catégorie de point à laquelle le PCR appartient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EE6B1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PEG, CEE, PLC, </w:t>
            </w:r>
            <w:proofErr w:type="spellStart"/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PLCd</w:t>
            </w:r>
            <w:proofErr w:type="spellEnd"/>
          </w:p>
        </w:tc>
      </w:tr>
      <w:tr w:rsidR="003F4D70" w:rsidRPr="001212C3" w14:paraId="13A80AA0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ABD40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AFE24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Code PCR / PCR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48645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Alphanumérique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FBAB7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ADA6A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A0FD7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Identifiant du PCR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E8458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EG001F, EE001F, LI0001</w:t>
            </w:r>
          </w:p>
        </w:tc>
      </w:tr>
      <w:tr w:rsidR="003F4D70" w:rsidRPr="001212C3" w14:paraId="1CDC8B0A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C49C2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662B4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Libellé / Label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57B52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8A9CB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6A2A4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A5BE0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Nom du PCR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3623E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PEG</w:t>
            </w:r>
          </w:p>
        </w:tc>
      </w:tr>
      <w:tr w:rsidR="003F4D70" w:rsidRPr="001212C3" w14:paraId="6EE6AF59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EC00C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A639D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 de début / Start 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C58B3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39C9F" w14:textId="1E262D1D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</w:t>
            </w:r>
            <w:r w:rsidR="00F72D5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</w:t>
            </w: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/mm/</w:t>
            </w:r>
            <w:proofErr w:type="spellStart"/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aaaa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C788C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96536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Première journée gazière pour laquelle le service est actif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C6DA2" w14:textId="77777777" w:rsidR="003F4D70" w:rsidRPr="001212C3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01/01/2022</w:t>
            </w:r>
          </w:p>
        </w:tc>
      </w:tr>
      <w:tr w:rsidR="003F4D70" w14:paraId="354804A4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1DED2" w14:textId="77777777" w:rsidR="003F4D70" w:rsidRPr="001E1A20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FD27FE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DF0EF" w14:textId="77777777" w:rsidR="003F4D70" w:rsidRPr="001E1A20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E1A2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 de fin / End 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0E813" w14:textId="77777777" w:rsidR="003F4D70" w:rsidRPr="001E1A20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E1A2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40649" w14:textId="0FEB52A9" w:rsidR="003F4D70" w:rsidRPr="001E1A20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E1A2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</w:t>
            </w:r>
            <w:r w:rsidR="001E1A20" w:rsidRPr="001E1A2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</w:t>
            </w:r>
            <w:r w:rsidRPr="001E1A2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/mm/</w:t>
            </w:r>
            <w:proofErr w:type="spellStart"/>
            <w:r w:rsidRPr="001E1A2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aaaa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1C8C8" w14:textId="77777777" w:rsidR="003F4D70" w:rsidRPr="001E1A20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E1A2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06538" w14:textId="77777777" w:rsidR="003F4D70" w:rsidRPr="001E1A20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E1A2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Dernière journée gazière pour laquelle le service est actif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7D089" w14:textId="77777777" w:rsidR="003F4D70" w:rsidRPr="001E1A20" w:rsidRDefault="003F4D70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E1A2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01/01/2023</w:t>
            </w:r>
          </w:p>
        </w:tc>
      </w:tr>
    </w:tbl>
    <w:p w14:paraId="118A334F" w14:textId="130C4C6F" w:rsidR="003F4D70" w:rsidRDefault="003F4D70" w:rsidP="003F4D70">
      <w:r>
        <w:t> </w:t>
      </w:r>
    </w:p>
    <w:p w14:paraId="26E6DE7F" w14:textId="73E97DCD" w:rsidR="003F4D70" w:rsidRDefault="003F4D70" w:rsidP="003F4D70">
      <w:pPr>
        <w:rPr>
          <w:b/>
          <w:bCs/>
          <w:color w:val="F49A6F" w:themeColor="accent6"/>
          <w:sz w:val="29"/>
          <w:szCs w:val="29"/>
        </w:rPr>
      </w:pPr>
      <w:r w:rsidRPr="003F4D70">
        <w:rPr>
          <w:b/>
          <w:bCs/>
          <w:color w:val="F49A6F" w:themeColor="accent6"/>
          <w:sz w:val="29"/>
          <w:szCs w:val="29"/>
        </w:rPr>
        <w:t>Exemple de fichier :</w:t>
      </w:r>
    </w:p>
    <w:p w14:paraId="628C7451" w14:textId="6F5F67F7" w:rsidR="003F4D70" w:rsidRPr="00306BE3" w:rsidRDefault="00B50C6C" w:rsidP="00306BE3">
      <w:pPr>
        <w:spacing w:line="240" w:lineRule="auto"/>
        <w:ind w:left="0"/>
        <w:jc w:val="left"/>
        <w:rPr>
          <w:rFonts w:ascii="Frutiger Roman" w:eastAsia="Calibri" w:hAnsi="Frutiger Roman" w:cs="Times New Roman"/>
          <w:b/>
          <w:bCs/>
          <w:sz w:val="22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bookmarkStart w:id="38" w:name="_MON_1706365174"/>
      <w:bookmarkEnd w:id="38"/>
      <w:r w:rsidR="00CF40E6" w:rsidRPr="003F4D70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376" w:dyaOrig="899" w14:anchorId="6FD26D24">
          <v:shape id="_x0000_i1027" type="#_x0000_t75" style="width:69.15pt;height:44.55pt" o:ole="">
            <v:imagedata r:id="rId20" o:title=""/>
          </v:shape>
          <o:OLEObject Type="Embed" ProgID="Excel.SheetMacroEnabled.12" ShapeID="_x0000_i1027" DrawAspect="Icon" ObjectID="_1718001185" r:id="rId21"/>
        </w:object>
      </w:r>
    </w:p>
    <w:p w14:paraId="4BB4650C" w14:textId="77777777" w:rsidR="003F4D70" w:rsidRPr="0066692E" w:rsidRDefault="003F4D70" w:rsidP="0066692E"/>
    <w:p w14:paraId="2E23096F" w14:textId="0711C196" w:rsidR="000F2A8A" w:rsidRPr="00154541" w:rsidRDefault="00154541" w:rsidP="00154541">
      <w:pPr>
        <w:pStyle w:val="Titre1"/>
        <w:numPr>
          <w:ilvl w:val="1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lastRenderedPageBreak/>
        <w:t xml:space="preserve">PSC </w:t>
      </w:r>
      <w:proofErr w:type="spellStart"/>
      <w:r>
        <w:rPr>
          <w:b w:val="0"/>
          <w:bCs w:val="0"/>
        </w:rPr>
        <w:t>Sousnorm</w:t>
      </w:r>
      <w:proofErr w:type="spellEnd"/>
      <w:r>
        <w:rPr>
          <w:b w:val="0"/>
          <w:bCs w:val="0"/>
        </w:rPr>
        <w:t xml:space="preserve"> </w:t>
      </w:r>
      <w:r w:rsidR="00A72D39">
        <w:br/>
      </w:r>
    </w:p>
    <w:p w14:paraId="036D6476" w14:textId="77777777" w:rsidR="00B50C6C" w:rsidRDefault="00B50C6C" w:rsidP="00B50C6C">
      <w:pPr>
        <w:rPr>
          <w:b/>
          <w:bCs/>
          <w:color w:val="F49A6F" w:themeColor="accent6"/>
          <w:sz w:val="29"/>
          <w:szCs w:val="29"/>
        </w:rPr>
      </w:pPr>
      <w:r w:rsidRPr="00B50C6C">
        <w:rPr>
          <w:b/>
          <w:bCs/>
          <w:color w:val="F49A6F" w:themeColor="accent6"/>
          <w:sz w:val="29"/>
          <w:szCs w:val="29"/>
        </w:rPr>
        <w:t>Constitution des entêtes :</w:t>
      </w:r>
    </w:p>
    <w:p w14:paraId="3FED1792" w14:textId="77777777" w:rsidR="00B50C6C" w:rsidRDefault="00B50C6C" w:rsidP="00B50C6C">
      <w:pPr>
        <w:rPr>
          <w:color w:val="23195D" w:themeColor="accent1"/>
          <w:sz w:val="29"/>
          <w:szCs w:val="29"/>
        </w:rPr>
      </w:pPr>
      <w:r w:rsidRPr="00B50C6C">
        <w:rPr>
          <w:color w:val="23195D" w:themeColor="accent1"/>
          <w:sz w:val="29"/>
          <w:szCs w:val="29"/>
        </w:rPr>
        <w:t>L’entête regroupe les informations concernant l’expéditeur concerné par la publication de son portefeuille de capacité.</w:t>
      </w:r>
    </w:p>
    <w:p w14:paraId="2148F690" w14:textId="05985477" w:rsidR="00B50C6C" w:rsidRPr="00B50C6C" w:rsidRDefault="00B50C6C" w:rsidP="00B50C6C">
      <w:pPr>
        <w:rPr>
          <w:b/>
          <w:bCs/>
          <w:color w:val="F49A6F" w:themeColor="accent6"/>
          <w:sz w:val="29"/>
          <w:szCs w:val="29"/>
        </w:rPr>
      </w:pPr>
      <w:r w:rsidRPr="00B50C6C">
        <w:rPr>
          <w:color w:val="23195D" w:themeColor="accent1"/>
          <w:sz w:val="29"/>
          <w:szCs w:val="29"/>
        </w:rPr>
        <w:t>Il est constitué des données suivantes :</w:t>
      </w:r>
    </w:p>
    <w:p w14:paraId="0727BE12" w14:textId="77777777" w:rsidR="00B50C6C" w:rsidRPr="001212C3" w:rsidRDefault="00B50C6C" w:rsidP="00B50C6C">
      <w:pPr>
        <w:pStyle w:val="NormalWeb"/>
        <w:numPr>
          <w:ilvl w:val="0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Portefeuille de Souscriptions Normalisées / </w:t>
      </w:r>
      <w:proofErr w:type="spellStart"/>
      <w:r w:rsidRPr="001212C3">
        <w:rPr>
          <w:rFonts w:ascii="Frutiger Roman" w:eastAsia="Calibri" w:hAnsi="Frutiger Roman"/>
          <w:sz w:val="18"/>
          <w:szCs w:val="22"/>
          <w:lang w:eastAsia="en-US"/>
        </w:rPr>
        <w:t>Standardized</w:t>
      </w:r>
      <w:proofErr w:type="spellEnd"/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 w:rsidRPr="001212C3">
        <w:rPr>
          <w:rFonts w:ascii="Frutiger Roman" w:eastAsia="Calibri" w:hAnsi="Frutiger Roman"/>
          <w:sz w:val="18"/>
          <w:szCs w:val="22"/>
          <w:lang w:eastAsia="en-US"/>
        </w:rPr>
        <w:t>Capacity</w:t>
      </w:r>
      <w:proofErr w:type="spellEnd"/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 w:rsidRPr="001212C3">
        <w:rPr>
          <w:rFonts w:ascii="Frutiger Roman" w:eastAsia="Calibri" w:hAnsi="Frutiger Roman"/>
          <w:sz w:val="18"/>
          <w:szCs w:val="22"/>
          <w:lang w:eastAsia="en-US"/>
        </w:rPr>
        <w:t>Subscriptions</w:t>
      </w:r>
      <w:proofErr w:type="spellEnd"/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 Portfolio :</w:t>
      </w:r>
    </w:p>
    <w:p w14:paraId="1AB35E28" w14:textId="77777777" w:rsidR="00B50C6C" w:rsidRPr="001212C3" w:rsidRDefault="00B50C6C" w:rsidP="00B50C6C">
      <w:pPr>
        <w:pStyle w:val="NormalWeb"/>
        <w:numPr>
          <w:ilvl w:val="1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Exemple : </w:t>
      </w:r>
      <w:proofErr w:type="spellStart"/>
      <w:r w:rsidRPr="001212C3">
        <w:rPr>
          <w:rFonts w:ascii="Frutiger Roman" w:eastAsia="Calibri" w:hAnsi="Frutiger Roman"/>
          <w:sz w:val="18"/>
          <w:szCs w:val="22"/>
          <w:lang w:eastAsia="en-US"/>
        </w:rPr>
        <w:t>Ref</w:t>
      </w:r>
      <w:proofErr w:type="spellEnd"/>
      <w:r w:rsidRPr="001212C3">
        <w:rPr>
          <w:rFonts w:ascii="Frutiger Roman" w:eastAsia="Calibri" w:hAnsi="Frutiger Roman"/>
          <w:sz w:val="18"/>
          <w:szCs w:val="22"/>
          <w:lang w:eastAsia="en-US"/>
        </w:rPr>
        <w:t>-XXXX</w:t>
      </w:r>
    </w:p>
    <w:p w14:paraId="6E2FDF0C" w14:textId="77777777" w:rsidR="00B50C6C" w:rsidRPr="001212C3" w:rsidRDefault="00B50C6C" w:rsidP="00B50C6C">
      <w:pPr>
        <w:pStyle w:val="NormalWeb"/>
        <w:numPr>
          <w:ilvl w:val="1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La </w:t>
      </w:r>
      <w:proofErr w:type="spellStart"/>
      <w:r w:rsidRPr="001212C3">
        <w:rPr>
          <w:rFonts w:ascii="Frutiger Roman" w:eastAsia="Calibri" w:hAnsi="Frutiger Roman"/>
          <w:sz w:val="18"/>
          <w:szCs w:val="22"/>
          <w:lang w:eastAsia="en-US"/>
        </w:rPr>
        <w:t>ref</w:t>
      </w:r>
      <w:proofErr w:type="spellEnd"/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 est renseignée de la manière suivante :</w:t>
      </w:r>
    </w:p>
    <w:p w14:paraId="3D8CCA3E" w14:textId="77777777" w:rsidR="00B50C6C" w:rsidRPr="001212C3" w:rsidRDefault="00B50C6C" w:rsidP="00B50C6C">
      <w:pPr>
        <w:pStyle w:val="NormalWeb"/>
        <w:numPr>
          <w:ilvl w:val="0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Réseau / Network :</w:t>
      </w:r>
    </w:p>
    <w:p w14:paraId="5D37822A" w14:textId="77777777" w:rsidR="00B50C6C" w:rsidRPr="001212C3" w:rsidRDefault="00B50C6C" w:rsidP="00B50C6C">
      <w:pPr>
        <w:pStyle w:val="NormalWeb"/>
        <w:numPr>
          <w:ilvl w:val="1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Exemple : GRTgaz</w:t>
      </w:r>
    </w:p>
    <w:p w14:paraId="358976B3" w14:textId="77777777" w:rsidR="00B50C6C" w:rsidRPr="001212C3" w:rsidRDefault="00B50C6C" w:rsidP="00B50C6C">
      <w:pPr>
        <w:pStyle w:val="NormalWeb"/>
        <w:numPr>
          <w:ilvl w:val="0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Période / </w:t>
      </w:r>
      <w:proofErr w:type="spellStart"/>
      <w:r w:rsidRPr="001212C3">
        <w:rPr>
          <w:rFonts w:ascii="Frutiger Roman" w:eastAsia="Calibri" w:hAnsi="Frutiger Roman"/>
          <w:sz w:val="18"/>
          <w:szCs w:val="22"/>
          <w:lang w:eastAsia="en-US"/>
        </w:rPr>
        <w:t>Period</w:t>
      </w:r>
      <w:proofErr w:type="spellEnd"/>
      <w:r w:rsidRPr="001212C3">
        <w:rPr>
          <w:rFonts w:ascii="Frutiger Roman" w:eastAsia="Calibri" w:hAnsi="Frutiger Roman"/>
          <w:sz w:val="18"/>
          <w:szCs w:val="22"/>
          <w:lang w:eastAsia="en-US"/>
        </w:rPr>
        <w:t> :</w:t>
      </w:r>
    </w:p>
    <w:p w14:paraId="759B8B03" w14:textId="77777777" w:rsidR="00B50C6C" w:rsidRPr="001212C3" w:rsidRDefault="00B50C6C" w:rsidP="00B50C6C">
      <w:pPr>
        <w:pStyle w:val="NormalWeb"/>
        <w:numPr>
          <w:ilvl w:val="1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Exemple : 01/12/2020 06 : 00 – 01/03/2021 06 :00</w:t>
      </w:r>
    </w:p>
    <w:p w14:paraId="6B30F80F" w14:textId="77777777" w:rsidR="00B50C6C" w:rsidRPr="001212C3" w:rsidRDefault="00B50C6C" w:rsidP="00B50C6C">
      <w:pPr>
        <w:pStyle w:val="NormalWeb"/>
        <w:numPr>
          <w:ilvl w:val="1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La période est définie avec la date de début et la date de fin des capacités reportées dans le PSC</w:t>
      </w:r>
    </w:p>
    <w:p w14:paraId="50A94EF6" w14:textId="77777777" w:rsidR="00B50C6C" w:rsidRPr="001212C3" w:rsidRDefault="00B50C6C" w:rsidP="00B50C6C">
      <w:pPr>
        <w:pStyle w:val="NormalWeb"/>
        <w:numPr>
          <w:ilvl w:val="0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ID contrat/ ID </w:t>
      </w:r>
      <w:proofErr w:type="spellStart"/>
      <w:proofErr w:type="gramStart"/>
      <w:r w:rsidRPr="001212C3">
        <w:rPr>
          <w:rFonts w:ascii="Frutiger Roman" w:eastAsia="Calibri" w:hAnsi="Frutiger Roman"/>
          <w:sz w:val="18"/>
          <w:szCs w:val="22"/>
          <w:lang w:eastAsia="en-US"/>
        </w:rPr>
        <w:t>contract</w:t>
      </w:r>
      <w:proofErr w:type="spellEnd"/>
      <w:r w:rsidRPr="001212C3">
        <w:rPr>
          <w:rFonts w:ascii="Frutiger Roman" w:eastAsia="Calibri" w:hAnsi="Frutiger Roman"/>
          <w:sz w:val="18"/>
          <w:szCs w:val="22"/>
          <w:lang w:eastAsia="en-US"/>
        </w:rPr>
        <w:t>:</w:t>
      </w:r>
      <w:proofErr w:type="gramEnd"/>
    </w:p>
    <w:p w14:paraId="0A47026C" w14:textId="77777777" w:rsidR="00B50C6C" w:rsidRPr="001212C3" w:rsidRDefault="00B50C6C" w:rsidP="00B50C6C">
      <w:pPr>
        <w:pStyle w:val="NormalWeb"/>
        <w:numPr>
          <w:ilvl w:val="1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proofErr w:type="gramStart"/>
      <w:r w:rsidRPr="001212C3">
        <w:rPr>
          <w:rFonts w:ascii="Frutiger Roman" w:eastAsia="Calibri" w:hAnsi="Frutiger Roman"/>
          <w:sz w:val="18"/>
          <w:szCs w:val="22"/>
          <w:lang w:eastAsia="en-US"/>
        </w:rPr>
        <w:t>Exemple:</w:t>
      </w:r>
      <w:proofErr w:type="gramEnd"/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 GFXXXX01</w:t>
      </w:r>
    </w:p>
    <w:p w14:paraId="61348E8C" w14:textId="77777777" w:rsidR="00B50C6C" w:rsidRPr="001212C3" w:rsidRDefault="00B50C6C" w:rsidP="00B50C6C">
      <w:pPr>
        <w:pStyle w:val="NormalWeb"/>
        <w:numPr>
          <w:ilvl w:val="1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L’identifiant du contrat est celui du contrat expéditeur.</w:t>
      </w:r>
    </w:p>
    <w:p w14:paraId="384D7C3B" w14:textId="77777777" w:rsidR="00B50C6C" w:rsidRPr="001212C3" w:rsidRDefault="00B50C6C" w:rsidP="00B50C6C">
      <w:pPr>
        <w:pStyle w:val="NormalWeb"/>
        <w:numPr>
          <w:ilvl w:val="1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Il est constitué de la manière suivante :</w:t>
      </w:r>
    </w:p>
    <w:p w14:paraId="0FA3C871" w14:textId="77777777" w:rsidR="00B50C6C" w:rsidRPr="001212C3" w:rsidRDefault="00B50C6C" w:rsidP="00B50C6C">
      <w:pPr>
        <w:pStyle w:val="NormalWeb"/>
        <w:numPr>
          <w:ilvl w:val="2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2 premières lettres sont toujours GF</w:t>
      </w:r>
    </w:p>
    <w:p w14:paraId="194D44D6" w14:textId="77777777" w:rsidR="00B50C6C" w:rsidRPr="001212C3" w:rsidRDefault="00B50C6C" w:rsidP="00B50C6C">
      <w:pPr>
        <w:pStyle w:val="NormalWeb"/>
        <w:numPr>
          <w:ilvl w:val="2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La suite du code est constituée de 4 lettres</w:t>
      </w:r>
    </w:p>
    <w:p w14:paraId="4456788B" w14:textId="77777777" w:rsidR="00B50C6C" w:rsidRPr="001212C3" w:rsidRDefault="00B50C6C" w:rsidP="00B50C6C">
      <w:pPr>
        <w:pStyle w:val="NormalWeb"/>
        <w:numPr>
          <w:ilvl w:val="2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Le code se termine par 2 chiffres</w:t>
      </w:r>
    </w:p>
    <w:p w14:paraId="445B4C2E" w14:textId="77777777" w:rsidR="00B50C6C" w:rsidRPr="001212C3" w:rsidRDefault="00B50C6C" w:rsidP="00B50C6C">
      <w:pPr>
        <w:pStyle w:val="NormalWeb"/>
        <w:numPr>
          <w:ilvl w:val="0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ID expéditeur/ ID </w:t>
      </w:r>
      <w:proofErr w:type="spellStart"/>
      <w:r w:rsidRPr="001212C3">
        <w:rPr>
          <w:rFonts w:ascii="Frutiger Roman" w:eastAsia="Calibri" w:hAnsi="Frutiger Roman"/>
          <w:sz w:val="18"/>
          <w:szCs w:val="22"/>
          <w:lang w:eastAsia="en-US"/>
        </w:rPr>
        <w:t>shipper</w:t>
      </w:r>
      <w:proofErr w:type="spellEnd"/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 :</w:t>
      </w:r>
    </w:p>
    <w:p w14:paraId="7D8658D3" w14:textId="77777777" w:rsidR="00B50C6C" w:rsidRPr="001212C3" w:rsidRDefault="00B50C6C" w:rsidP="00B50C6C">
      <w:pPr>
        <w:pStyle w:val="NormalWeb"/>
        <w:numPr>
          <w:ilvl w:val="1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proofErr w:type="gramStart"/>
      <w:r w:rsidRPr="001212C3">
        <w:rPr>
          <w:rFonts w:ascii="Frutiger Roman" w:eastAsia="Calibri" w:hAnsi="Frutiger Roman"/>
          <w:sz w:val="18"/>
          <w:szCs w:val="22"/>
          <w:lang w:eastAsia="en-US"/>
        </w:rPr>
        <w:t>Exemple:</w:t>
      </w:r>
      <w:proofErr w:type="gramEnd"/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 GFXXXX</w:t>
      </w:r>
    </w:p>
    <w:p w14:paraId="260A87DF" w14:textId="77777777" w:rsidR="00B50C6C" w:rsidRPr="001212C3" w:rsidRDefault="00B50C6C" w:rsidP="00B50C6C">
      <w:pPr>
        <w:pStyle w:val="NormalWeb"/>
        <w:numPr>
          <w:ilvl w:val="1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L’identifiant de l’expéditeur est construit à partir de l’ID contrat sans les 2 dernières chiffres</w:t>
      </w:r>
    </w:p>
    <w:p w14:paraId="7D0B3B2B" w14:textId="77777777" w:rsidR="00B50C6C" w:rsidRPr="001212C3" w:rsidRDefault="00B50C6C" w:rsidP="00B50C6C">
      <w:pPr>
        <w:pStyle w:val="NormalWeb"/>
        <w:numPr>
          <w:ilvl w:val="0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Nom de l’expéditeur/ Name of the </w:t>
      </w:r>
      <w:proofErr w:type="spellStart"/>
      <w:proofErr w:type="gramStart"/>
      <w:r w:rsidRPr="001212C3">
        <w:rPr>
          <w:rFonts w:ascii="Frutiger Roman" w:eastAsia="Calibri" w:hAnsi="Frutiger Roman"/>
          <w:sz w:val="18"/>
          <w:szCs w:val="22"/>
          <w:lang w:eastAsia="en-US"/>
        </w:rPr>
        <w:t>shipper</w:t>
      </w:r>
      <w:proofErr w:type="spellEnd"/>
      <w:r w:rsidRPr="001212C3">
        <w:rPr>
          <w:rFonts w:ascii="Frutiger Roman" w:eastAsia="Calibri" w:hAnsi="Frutiger Roman"/>
          <w:sz w:val="18"/>
          <w:szCs w:val="22"/>
          <w:lang w:eastAsia="en-US"/>
        </w:rPr>
        <w:t>:</w:t>
      </w:r>
      <w:proofErr w:type="gramEnd"/>
    </w:p>
    <w:p w14:paraId="32E9D390" w14:textId="77777777" w:rsidR="00B50C6C" w:rsidRPr="001212C3" w:rsidRDefault="00B50C6C" w:rsidP="00B50C6C">
      <w:pPr>
        <w:pStyle w:val="NormalWeb"/>
        <w:numPr>
          <w:ilvl w:val="1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proofErr w:type="gramStart"/>
      <w:r w:rsidRPr="001212C3">
        <w:rPr>
          <w:rFonts w:ascii="Frutiger Roman" w:eastAsia="Calibri" w:hAnsi="Frutiger Roman"/>
          <w:sz w:val="18"/>
          <w:szCs w:val="22"/>
          <w:lang w:eastAsia="en-US"/>
        </w:rPr>
        <w:t>Exemple:</w:t>
      </w:r>
      <w:proofErr w:type="gramEnd"/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 XXXX</w:t>
      </w:r>
    </w:p>
    <w:p w14:paraId="4F66075D" w14:textId="77777777" w:rsidR="00B50C6C" w:rsidRPr="001212C3" w:rsidRDefault="00B50C6C" w:rsidP="00B50C6C">
      <w:pPr>
        <w:pStyle w:val="NormalWeb"/>
        <w:numPr>
          <w:ilvl w:val="1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Nom de la société de l’expéditeur lié au contrat expéditeur</w:t>
      </w:r>
    </w:p>
    <w:p w14:paraId="183562A3" w14:textId="77777777" w:rsidR="00B50C6C" w:rsidRPr="001212C3" w:rsidRDefault="00B50C6C" w:rsidP="00B50C6C">
      <w:pPr>
        <w:pStyle w:val="NormalWeb"/>
        <w:numPr>
          <w:ilvl w:val="0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Date de mise à jour / Last update </w:t>
      </w:r>
    </w:p>
    <w:p w14:paraId="5315D79D" w14:textId="77777777" w:rsidR="00B50C6C" w:rsidRPr="001212C3" w:rsidRDefault="00B50C6C" w:rsidP="00B50C6C">
      <w:pPr>
        <w:pStyle w:val="NormalWeb"/>
        <w:numPr>
          <w:ilvl w:val="1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Exemple : 22/01/2021 15 :06 : 25</w:t>
      </w:r>
    </w:p>
    <w:p w14:paraId="07FD780E" w14:textId="77777777" w:rsidR="00B50C6C" w:rsidRPr="001212C3" w:rsidRDefault="00B50C6C" w:rsidP="00B50C6C">
      <w:pPr>
        <w:pStyle w:val="NormalWeb"/>
        <w:numPr>
          <w:ilvl w:val="1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Date de mise à jour du</w:t>
      </w:r>
    </w:p>
    <w:p w14:paraId="21F378A5" w14:textId="77777777" w:rsidR="00B50C6C" w:rsidRPr="001212C3" w:rsidRDefault="00B50C6C" w:rsidP="00B50C6C">
      <w:pPr>
        <w:pStyle w:val="NormalWeb"/>
        <w:numPr>
          <w:ilvl w:val="0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Date de fin d’engagement :</w:t>
      </w:r>
    </w:p>
    <w:p w14:paraId="14681754" w14:textId="77777777" w:rsidR="00B50C6C" w:rsidRPr="001212C3" w:rsidRDefault="00B50C6C" w:rsidP="00B50C6C">
      <w:pPr>
        <w:pStyle w:val="NormalWeb"/>
        <w:numPr>
          <w:ilvl w:val="1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Exemple : 01/10/2027 06 :00 :00</w:t>
      </w:r>
    </w:p>
    <w:p w14:paraId="7853ACA2" w14:textId="77777777" w:rsidR="00B50C6C" w:rsidRPr="001212C3" w:rsidRDefault="00B50C6C" w:rsidP="00B50C6C">
      <w:pPr>
        <w:pStyle w:val="NormalWeb"/>
        <w:numPr>
          <w:ilvl w:val="1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Date de fin des dernières capacités souscrits par le contrat expéditeur</w:t>
      </w:r>
    </w:p>
    <w:p w14:paraId="3D12A8C1" w14:textId="77777777" w:rsidR="00B50C6C" w:rsidRPr="001212C3" w:rsidRDefault="00B50C6C" w:rsidP="00B50C6C">
      <w:pPr>
        <w:pStyle w:val="NormalWeb"/>
        <w:numPr>
          <w:ilvl w:val="0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Règle de valorisation / </w:t>
      </w:r>
      <w:proofErr w:type="spellStart"/>
      <w:r w:rsidRPr="001212C3">
        <w:rPr>
          <w:rFonts w:ascii="Frutiger Roman" w:eastAsia="Calibri" w:hAnsi="Frutiger Roman"/>
          <w:sz w:val="18"/>
          <w:szCs w:val="22"/>
          <w:lang w:eastAsia="en-US"/>
        </w:rPr>
        <w:t>Valorization</w:t>
      </w:r>
      <w:proofErr w:type="spellEnd"/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 w:rsidRPr="001212C3">
        <w:rPr>
          <w:rFonts w:ascii="Frutiger Roman" w:eastAsia="Calibri" w:hAnsi="Frutiger Roman"/>
          <w:sz w:val="18"/>
          <w:szCs w:val="22"/>
          <w:lang w:eastAsia="en-US"/>
        </w:rPr>
        <w:t>policy</w:t>
      </w:r>
      <w:proofErr w:type="spellEnd"/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 : </w:t>
      </w:r>
    </w:p>
    <w:p w14:paraId="0FE0CF28" w14:textId="77777777" w:rsidR="00B50C6C" w:rsidRPr="001212C3" w:rsidRDefault="00B50C6C" w:rsidP="00B50C6C">
      <w:pPr>
        <w:pStyle w:val="NormalWeb"/>
        <w:numPr>
          <w:ilvl w:val="1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Exemple : Valorisation en euros sur la base du tarif en vigueur / Valuation in EUR </w:t>
      </w:r>
      <w:proofErr w:type="spellStart"/>
      <w:r w:rsidRPr="001212C3">
        <w:rPr>
          <w:rFonts w:ascii="Frutiger Roman" w:eastAsia="Calibri" w:hAnsi="Frutiger Roman"/>
          <w:sz w:val="18"/>
          <w:szCs w:val="22"/>
          <w:lang w:eastAsia="en-US"/>
        </w:rPr>
        <w:t>based</w:t>
      </w:r>
      <w:proofErr w:type="spellEnd"/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 on the </w:t>
      </w:r>
      <w:proofErr w:type="spellStart"/>
      <w:r w:rsidRPr="001212C3">
        <w:rPr>
          <w:rFonts w:ascii="Frutiger Roman" w:eastAsia="Calibri" w:hAnsi="Frutiger Roman"/>
          <w:sz w:val="18"/>
          <w:szCs w:val="22"/>
          <w:lang w:eastAsia="en-US"/>
        </w:rPr>
        <w:t>current</w:t>
      </w:r>
      <w:proofErr w:type="spellEnd"/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 rate</w:t>
      </w:r>
    </w:p>
    <w:p w14:paraId="641E2606" w14:textId="77777777" w:rsidR="00B50C6C" w:rsidRDefault="00B50C6C" w:rsidP="00B50C6C">
      <w:pPr>
        <w:rPr>
          <w:b/>
          <w:bCs/>
          <w:color w:val="F49A6F" w:themeColor="accent6"/>
          <w:sz w:val="29"/>
          <w:szCs w:val="29"/>
        </w:rPr>
      </w:pPr>
    </w:p>
    <w:p w14:paraId="32123E4F" w14:textId="77777777" w:rsidR="00B50C6C" w:rsidRDefault="00B50C6C" w:rsidP="00B50C6C">
      <w:pPr>
        <w:rPr>
          <w:b/>
          <w:bCs/>
          <w:color w:val="F49A6F" w:themeColor="accent6"/>
          <w:sz w:val="29"/>
          <w:szCs w:val="29"/>
        </w:rPr>
      </w:pPr>
    </w:p>
    <w:p w14:paraId="23A907F8" w14:textId="77777777" w:rsidR="00B50C6C" w:rsidRDefault="00B50C6C" w:rsidP="00B50C6C">
      <w:pPr>
        <w:rPr>
          <w:b/>
          <w:bCs/>
          <w:color w:val="F49A6F" w:themeColor="accent6"/>
          <w:sz w:val="29"/>
          <w:szCs w:val="29"/>
        </w:rPr>
      </w:pPr>
    </w:p>
    <w:p w14:paraId="65FB05B1" w14:textId="77777777" w:rsidR="00B50C6C" w:rsidRDefault="00B50C6C" w:rsidP="00B50C6C">
      <w:pPr>
        <w:rPr>
          <w:b/>
          <w:bCs/>
          <w:color w:val="F49A6F" w:themeColor="accent6"/>
          <w:sz w:val="29"/>
          <w:szCs w:val="29"/>
        </w:rPr>
      </w:pPr>
    </w:p>
    <w:p w14:paraId="52B60D4A" w14:textId="0732041E" w:rsidR="00B50C6C" w:rsidRDefault="00B50C6C" w:rsidP="00306BE3">
      <w:pPr>
        <w:ind w:left="0"/>
        <w:rPr>
          <w:b/>
          <w:bCs/>
          <w:color w:val="F49A6F" w:themeColor="accent6"/>
          <w:sz w:val="29"/>
          <w:szCs w:val="29"/>
        </w:rPr>
      </w:pPr>
    </w:p>
    <w:p w14:paraId="24D4B536" w14:textId="67F7F7B3" w:rsidR="00E12857" w:rsidRDefault="00E12857">
      <w:pPr>
        <w:spacing w:after="160" w:line="259" w:lineRule="auto"/>
        <w:ind w:left="0"/>
        <w:jc w:val="left"/>
        <w:rPr>
          <w:b/>
          <w:bCs/>
          <w:color w:val="F49A6F" w:themeColor="accent6"/>
          <w:sz w:val="29"/>
          <w:szCs w:val="29"/>
        </w:rPr>
      </w:pPr>
      <w:r>
        <w:rPr>
          <w:b/>
          <w:bCs/>
          <w:color w:val="F49A6F" w:themeColor="accent6"/>
          <w:sz w:val="29"/>
          <w:szCs w:val="29"/>
        </w:rPr>
        <w:br w:type="page"/>
      </w:r>
    </w:p>
    <w:p w14:paraId="1518CF5C" w14:textId="77777777" w:rsidR="00B50C6C" w:rsidRDefault="00B50C6C" w:rsidP="00B50C6C">
      <w:pPr>
        <w:rPr>
          <w:b/>
          <w:bCs/>
          <w:color w:val="F49A6F" w:themeColor="accent6"/>
          <w:sz w:val="29"/>
          <w:szCs w:val="29"/>
        </w:rPr>
      </w:pPr>
      <w:r w:rsidRPr="00B50C6C">
        <w:rPr>
          <w:b/>
          <w:bCs/>
          <w:color w:val="F49A6F" w:themeColor="accent6"/>
          <w:sz w:val="29"/>
          <w:szCs w:val="29"/>
        </w:rPr>
        <w:lastRenderedPageBreak/>
        <w:t>Tableau de capacité :</w:t>
      </w:r>
    </w:p>
    <w:p w14:paraId="16D603B5" w14:textId="350B7F20" w:rsidR="00B50C6C" w:rsidRPr="00B50C6C" w:rsidRDefault="00B50C6C" w:rsidP="00B50C6C">
      <w:pPr>
        <w:rPr>
          <w:b/>
          <w:bCs/>
          <w:color w:val="F49A6F" w:themeColor="accent6"/>
          <w:sz w:val="29"/>
          <w:szCs w:val="29"/>
        </w:rPr>
      </w:pPr>
      <w:r w:rsidRPr="00B50C6C">
        <w:rPr>
          <w:color w:val="23195D" w:themeColor="accent1"/>
          <w:sz w:val="29"/>
          <w:szCs w:val="29"/>
        </w:rPr>
        <w:t>Les tableaux présentés dans cette partie contiennent les colonnes suivantes :</w:t>
      </w:r>
    </w:p>
    <w:p w14:paraId="2B58E49D" w14:textId="77777777" w:rsidR="00B50C6C" w:rsidRPr="001212C3" w:rsidRDefault="00B50C6C" w:rsidP="00B50C6C">
      <w:pPr>
        <w:pStyle w:val="NormalWeb"/>
        <w:numPr>
          <w:ilvl w:val="0"/>
          <w:numId w:val="25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N° </w:t>
      </w:r>
      <w:proofErr w:type="gramStart"/>
      <w:r w:rsidRPr="001212C3">
        <w:rPr>
          <w:rFonts w:ascii="Frutiger Roman" w:eastAsia="Calibri" w:hAnsi="Frutiger Roman"/>
          <w:sz w:val="18"/>
          <w:szCs w:val="22"/>
          <w:lang w:eastAsia="en-US"/>
        </w:rPr>
        <w:t>Col:</w:t>
      </w:r>
      <w:proofErr w:type="gramEnd"/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 numéro de la colonne dans la ligne</w:t>
      </w:r>
    </w:p>
    <w:p w14:paraId="0C4714CF" w14:textId="77777777" w:rsidR="00B50C6C" w:rsidRPr="001212C3" w:rsidRDefault="00B50C6C" w:rsidP="00B50C6C">
      <w:pPr>
        <w:pStyle w:val="NormalWeb"/>
        <w:numPr>
          <w:ilvl w:val="0"/>
          <w:numId w:val="25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Nom : description du contenu du champ</w:t>
      </w:r>
    </w:p>
    <w:p w14:paraId="1DF5FE67" w14:textId="77777777" w:rsidR="00B50C6C" w:rsidRPr="001212C3" w:rsidRDefault="00B50C6C" w:rsidP="00B50C6C">
      <w:pPr>
        <w:pStyle w:val="NormalWeb"/>
        <w:numPr>
          <w:ilvl w:val="0"/>
          <w:numId w:val="25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Type : type du champ</w:t>
      </w:r>
    </w:p>
    <w:p w14:paraId="012D678D" w14:textId="77777777" w:rsidR="00B50C6C" w:rsidRPr="001212C3" w:rsidRDefault="00B50C6C" w:rsidP="00B50C6C">
      <w:pPr>
        <w:pStyle w:val="NormalWeb"/>
        <w:numPr>
          <w:ilvl w:val="0"/>
          <w:numId w:val="25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Format : format de la donnée</w:t>
      </w:r>
    </w:p>
    <w:p w14:paraId="45EA2D31" w14:textId="77777777" w:rsidR="00B50C6C" w:rsidRPr="001212C3" w:rsidRDefault="00B50C6C" w:rsidP="00B50C6C">
      <w:pPr>
        <w:pStyle w:val="NormalWeb"/>
        <w:numPr>
          <w:ilvl w:val="0"/>
          <w:numId w:val="25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Obligatoire : détermine si le champ est obligatoirement renseigné ou non ; si le champ n’est pas renseigné il est vide</w:t>
      </w:r>
    </w:p>
    <w:p w14:paraId="43D487A5" w14:textId="77777777" w:rsidR="00B50C6C" w:rsidRPr="001212C3" w:rsidRDefault="00B50C6C" w:rsidP="00B50C6C">
      <w:pPr>
        <w:pStyle w:val="NormalWeb"/>
        <w:numPr>
          <w:ilvl w:val="0"/>
          <w:numId w:val="25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Description : précision supplémentaire</w:t>
      </w:r>
    </w:p>
    <w:p w14:paraId="4B6497E3" w14:textId="77777777" w:rsidR="00B50C6C" w:rsidRPr="001212C3" w:rsidRDefault="00B50C6C" w:rsidP="00B50C6C">
      <w:pPr>
        <w:pStyle w:val="NormalWeb"/>
        <w:numPr>
          <w:ilvl w:val="0"/>
          <w:numId w:val="25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Exemple : gamme de valeurs que peut prendre la donnée ou des exemples de valeurs.</w:t>
      </w:r>
    </w:p>
    <w:p w14:paraId="6D23BC39" w14:textId="7AE3FAB0" w:rsidR="00B50C6C" w:rsidRPr="001212C3" w:rsidRDefault="00B50C6C" w:rsidP="00B50C6C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Le tableau des données du PSC </w:t>
      </w:r>
      <w:proofErr w:type="spellStart"/>
      <w:r w:rsidR="00ED2732">
        <w:rPr>
          <w:rFonts w:ascii="Frutiger Roman" w:eastAsia="Calibri" w:hAnsi="Frutiger Roman"/>
          <w:sz w:val="18"/>
          <w:szCs w:val="22"/>
          <w:lang w:eastAsia="en-US"/>
        </w:rPr>
        <w:t>SousNorm</w:t>
      </w:r>
      <w:proofErr w:type="spellEnd"/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 commence à la ligne 1</w:t>
      </w:r>
      <w:r w:rsidR="00294E2D">
        <w:rPr>
          <w:rFonts w:ascii="Frutiger Roman" w:eastAsia="Calibri" w:hAnsi="Frutiger Roman"/>
          <w:sz w:val="18"/>
          <w:szCs w:val="22"/>
          <w:lang w:eastAsia="en-US"/>
        </w:rPr>
        <w:t>2</w:t>
      </w:r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 du fichier csv.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1763"/>
        <w:gridCol w:w="1571"/>
        <w:gridCol w:w="1298"/>
        <w:gridCol w:w="1113"/>
        <w:gridCol w:w="1688"/>
        <w:gridCol w:w="1605"/>
      </w:tblGrid>
      <w:tr w:rsidR="00B50C6C" w:rsidRPr="001212C3" w14:paraId="4538C09F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8D1F8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N° Col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BC2EC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1E1E7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432A9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84BC4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Obligatoire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F9E42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70DCA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Exemple</w:t>
            </w:r>
          </w:p>
        </w:tc>
      </w:tr>
      <w:tr w:rsidR="00B50C6C" w:rsidRPr="001212C3" w14:paraId="05BD1609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25D1E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B1B11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Donnée / 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A4CD7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2C300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FAA40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30528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d’objet concerné par la publication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9BA4D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CapaGRD</w:t>
            </w:r>
            <w:proofErr w:type="spellEnd"/>
          </w:p>
        </w:tc>
      </w:tr>
      <w:tr w:rsidR="00B50C6C" w:rsidRPr="001212C3" w14:paraId="55B2863A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0306B3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4DA0C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Code PCR / PCR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DA9BE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Alphanumérique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5BE62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57FB4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10EE2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Identifiant du PCR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4BC8E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GD0001</w:t>
            </w:r>
          </w:p>
        </w:tc>
      </w:tr>
      <w:tr w:rsidR="00B50C6C" w:rsidRPr="001212C3" w14:paraId="24304D77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43577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13DA44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Libellé / Label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939D7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CF6D4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5D118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37AC1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Nom du PCR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933AE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</w:tr>
      <w:tr w:rsidR="00B50C6C" w:rsidRPr="001212C3" w14:paraId="0BDDF489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88AFF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93E65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CAD / CAD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B4F95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Alphanumérique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8C506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B2C01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3FE61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Code du contrat de distribution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284CF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A0000000001</w:t>
            </w:r>
          </w:p>
        </w:tc>
      </w:tr>
      <w:tr w:rsidR="00B50C6C" w:rsidRPr="001212C3" w14:paraId="4576AFA7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ADEA5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C4698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Profil / Profile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D0936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Alphanumérique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74E36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02F2E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ECF15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Profil de consommation chez le GRD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B11CC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P011, P012, P013, P014, P015, P016, P017, P018, P019, NP</w:t>
            </w:r>
          </w:p>
        </w:tc>
      </w:tr>
      <w:tr w:rsidR="00B50C6C" w:rsidRPr="001212C3" w14:paraId="4508D9A6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D6CE9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81F47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Maturité / </w:t>
            </w:r>
            <w:proofErr w:type="spellStart"/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Maturity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4D1B8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E3B09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BB525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0FCFF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69116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Annuel, mensuel, quotidien</w:t>
            </w:r>
          </w:p>
        </w:tc>
      </w:tr>
      <w:tr w:rsidR="00B50C6C" w:rsidRPr="001212C3" w14:paraId="48FEC06B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29B47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FB2A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Journée Gazière / </w:t>
            </w:r>
            <w:proofErr w:type="spellStart"/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Gasday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F4437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8B02C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Jj/mm/</w:t>
            </w:r>
            <w:proofErr w:type="spellStart"/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aaaa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B58AF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6141C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Journée gazière concernant la souscription normalisée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E242D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01/01/2022</w:t>
            </w:r>
          </w:p>
        </w:tc>
      </w:tr>
      <w:tr w:rsidR="00B50C6C" w:rsidRPr="001212C3" w14:paraId="613798F2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89C43" w14:textId="0B442531" w:rsidR="00B50C6C" w:rsidRPr="001212C3" w:rsidRDefault="00BC3E01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FBCE9" w14:textId="77777777" w:rsidR="00B50C6C" w:rsidRPr="00B25AD7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val="en-US" w:eastAsia="en-US"/>
              </w:rPr>
            </w:pPr>
            <w:r w:rsidRPr="00B25AD7">
              <w:rPr>
                <w:rFonts w:ascii="Frutiger Roman" w:eastAsia="Calibri" w:hAnsi="Frutiger Roman"/>
                <w:sz w:val="18"/>
                <w:szCs w:val="22"/>
                <w:lang w:val="en-US" w:eastAsia="en-US"/>
              </w:rPr>
              <w:t>CAR (MWh 0°C) / CAR (MWh 0°C)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F192D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5A7B7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Décimal avec 3 chiffres après la virgule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0058E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1C58C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43EBC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</w:tr>
      <w:tr w:rsidR="00B50C6C" w:rsidRPr="001212C3" w14:paraId="32088E45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37646" w14:textId="2471E1C6" w:rsidR="00B50C6C" w:rsidRPr="001212C3" w:rsidRDefault="00BC3E01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D26A9" w14:textId="6E321385" w:rsidR="00B50C6C" w:rsidRPr="00B25AD7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val="en-US" w:eastAsia="en-US"/>
              </w:rPr>
            </w:pPr>
            <w:proofErr w:type="spellStart"/>
            <w:r w:rsidRPr="00B25AD7">
              <w:rPr>
                <w:rFonts w:ascii="Frutiger Roman" w:eastAsia="Calibri" w:hAnsi="Frutiger Roman"/>
                <w:sz w:val="18"/>
                <w:szCs w:val="22"/>
                <w:lang w:val="en-US" w:eastAsia="en-US"/>
              </w:rPr>
              <w:t>Capnorm</w:t>
            </w:r>
            <w:proofErr w:type="spellEnd"/>
            <w:r w:rsidRPr="00B25AD7">
              <w:rPr>
                <w:rFonts w:ascii="Frutiger Roman" w:eastAsia="Calibri" w:hAnsi="Frutiger Roman"/>
                <w:sz w:val="18"/>
                <w:szCs w:val="22"/>
                <w:lang w:val="en-US" w:eastAsia="en-US"/>
              </w:rPr>
              <w:t xml:space="preserve"> (MWh 0°C) / Standardized </w:t>
            </w:r>
            <w:proofErr w:type="gramStart"/>
            <w:r w:rsidRPr="00B25AD7">
              <w:rPr>
                <w:rFonts w:ascii="Frutiger Roman" w:eastAsia="Calibri" w:hAnsi="Frutiger Roman"/>
                <w:sz w:val="18"/>
                <w:szCs w:val="22"/>
                <w:lang w:val="en-US" w:eastAsia="en-US"/>
              </w:rPr>
              <w:t>cap</w:t>
            </w:r>
            <w:r w:rsidR="003F4E2E" w:rsidRPr="00B25AD7">
              <w:rPr>
                <w:rFonts w:ascii="Frutiger Roman" w:eastAsia="Calibri" w:hAnsi="Frutiger Roman"/>
                <w:sz w:val="18"/>
                <w:szCs w:val="22"/>
                <w:lang w:val="en-US" w:eastAsia="en-US"/>
              </w:rPr>
              <w:t>a</w:t>
            </w:r>
            <w:r w:rsidRPr="00B25AD7">
              <w:rPr>
                <w:rFonts w:ascii="Frutiger Roman" w:eastAsia="Calibri" w:hAnsi="Frutiger Roman"/>
                <w:sz w:val="18"/>
                <w:szCs w:val="22"/>
                <w:lang w:val="en-US" w:eastAsia="en-US"/>
              </w:rPr>
              <w:t>city  (</w:t>
            </w:r>
            <w:proofErr w:type="gramEnd"/>
            <w:r w:rsidRPr="00B25AD7">
              <w:rPr>
                <w:rFonts w:ascii="Frutiger Roman" w:eastAsia="Calibri" w:hAnsi="Frutiger Roman"/>
                <w:sz w:val="18"/>
                <w:szCs w:val="22"/>
                <w:lang w:val="en-US" w:eastAsia="en-US"/>
              </w:rPr>
              <w:t>MWh 0°C)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0E2F4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FA85F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Décimal avec 3 chiffres après la virgule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B168F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D41D1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2CEE9" w14:textId="77777777" w:rsidR="00B50C6C" w:rsidRPr="001212C3" w:rsidRDefault="00B50C6C" w:rsidP="00D07A3F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</w:tr>
    </w:tbl>
    <w:p w14:paraId="359098A8" w14:textId="49C59472" w:rsidR="00B50C6C" w:rsidRDefault="00B50C6C" w:rsidP="00B50C6C">
      <w:pPr>
        <w:ind w:left="0"/>
        <w:rPr>
          <w:b/>
          <w:bCs/>
          <w:color w:val="F49A6F" w:themeColor="accent6"/>
          <w:sz w:val="18"/>
          <w:szCs w:val="18"/>
        </w:rPr>
      </w:pPr>
    </w:p>
    <w:p w14:paraId="6A9EAD2B" w14:textId="77777777" w:rsidR="00306BE3" w:rsidRPr="00306BE3" w:rsidRDefault="00306BE3" w:rsidP="00B50C6C">
      <w:pPr>
        <w:ind w:left="0"/>
        <w:rPr>
          <w:b/>
          <w:bCs/>
          <w:color w:val="F49A6F" w:themeColor="accent6"/>
          <w:sz w:val="18"/>
          <w:szCs w:val="18"/>
        </w:rPr>
      </w:pPr>
    </w:p>
    <w:p w14:paraId="01B68204" w14:textId="3DBE6967" w:rsidR="005D2477" w:rsidRDefault="00B50C6C" w:rsidP="00306BE3">
      <w:pPr>
        <w:ind w:left="0"/>
        <w:rPr>
          <w:rFonts w:ascii="Frutiger Roman" w:eastAsia="Calibri" w:hAnsi="Frutiger Roman"/>
          <w:b/>
          <w:bCs/>
          <w:sz w:val="22"/>
          <w:szCs w:val="28"/>
        </w:rPr>
      </w:pPr>
      <w:r w:rsidRPr="00B50C6C">
        <w:rPr>
          <w:b/>
          <w:bCs/>
          <w:color w:val="F49A6F" w:themeColor="accent6"/>
          <w:sz w:val="29"/>
          <w:szCs w:val="29"/>
        </w:rPr>
        <w:t>Exemple fichier :</w:t>
      </w:r>
      <w:r w:rsidR="00306BE3">
        <w:rPr>
          <w:b/>
          <w:bCs/>
          <w:color w:val="F49A6F" w:themeColor="accent6"/>
          <w:sz w:val="29"/>
          <w:szCs w:val="29"/>
        </w:rPr>
        <w:t xml:space="preserve">    </w:t>
      </w:r>
      <w:bookmarkStart w:id="39" w:name="_MON_1706509521"/>
      <w:bookmarkEnd w:id="39"/>
      <w:r w:rsidR="005D5BF4">
        <w:rPr>
          <w:rFonts w:ascii="Frutiger Roman" w:eastAsia="Calibri" w:hAnsi="Frutiger Roman"/>
          <w:b/>
          <w:bCs/>
          <w:sz w:val="22"/>
          <w:szCs w:val="28"/>
        </w:rPr>
        <w:object w:dxaOrig="1376" w:dyaOrig="899" w14:anchorId="6EA847B7">
          <v:shape id="_x0000_i1028" type="#_x0000_t75" style="width:69pt;height:45pt" o:ole="">
            <v:imagedata r:id="rId22" o:title=""/>
          </v:shape>
          <o:OLEObject Type="Embed" ProgID="Excel.SheetMacroEnabled.12" ShapeID="_x0000_i1028" DrawAspect="Icon" ObjectID="_1718001186" r:id="rId23"/>
        </w:object>
      </w:r>
    </w:p>
    <w:p w14:paraId="45FE0545" w14:textId="77777777" w:rsidR="00EE1944" w:rsidRPr="00A1095B" w:rsidRDefault="00EE1944" w:rsidP="00A1095B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 w:rsidRPr="00A1095B">
        <w:rPr>
          <w:b w:val="0"/>
          <w:bCs w:val="0"/>
        </w:rPr>
        <w:lastRenderedPageBreak/>
        <w:t>Contrat d’interface API</w:t>
      </w:r>
    </w:p>
    <w:p w14:paraId="6F88F5C4" w14:textId="77777777" w:rsidR="00A1095B" w:rsidRDefault="00A1095B" w:rsidP="00EE1944">
      <w:pPr>
        <w:pStyle w:val="media-group"/>
        <w:rPr>
          <w:rFonts w:ascii="Frutiger Roman" w:eastAsia="Calibri" w:hAnsi="Frutiger Roman"/>
          <w:sz w:val="18"/>
        </w:rPr>
      </w:pPr>
    </w:p>
    <w:p w14:paraId="3D1D1204" w14:textId="2F0B3FB5" w:rsidR="00EE1944" w:rsidRDefault="00EE1944" w:rsidP="00EE1944">
      <w:pPr>
        <w:pStyle w:val="media-group"/>
        <w:rPr>
          <w:rFonts w:ascii="Frutiger Roman" w:eastAsia="Calibri" w:hAnsi="Frutiger Roman"/>
          <w:sz w:val="18"/>
        </w:rPr>
      </w:pPr>
      <w:r>
        <w:rPr>
          <w:rFonts w:ascii="Frutiger Roman" w:eastAsia="Calibri" w:hAnsi="Frutiger Roman"/>
          <w:sz w:val="18"/>
        </w:rPr>
        <w:t xml:space="preserve">Une API est mise à disposition pour fournir les données relatives aux PSC, pour </w:t>
      </w:r>
      <w:r w:rsidR="00A1095B">
        <w:rPr>
          <w:rFonts w:ascii="Frutiger Roman" w:eastAsia="Calibri" w:hAnsi="Frutiger Roman"/>
          <w:sz w:val="18"/>
        </w:rPr>
        <w:t>implémenter</w:t>
      </w:r>
      <w:r>
        <w:rPr>
          <w:rFonts w:ascii="Frutiger Roman" w:eastAsia="Calibri" w:hAnsi="Frutiger Roman"/>
          <w:sz w:val="18"/>
        </w:rPr>
        <w:t xml:space="preserve"> cette interface merci de </w:t>
      </w:r>
      <w:r w:rsidR="00A1095B">
        <w:rPr>
          <w:rFonts w:ascii="Frutiger Roman" w:eastAsia="Calibri" w:hAnsi="Frutiger Roman"/>
          <w:sz w:val="18"/>
        </w:rPr>
        <w:t>s</w:t>
      </w:r>
      <w:r>
        <w:rPr>
          <w:rFonts w:ascii="Frutiger Roman" w:eastAsia="Calibri" w:hAnsi="Frutiger Roman"/>
          <w:sz w:val="18"/>
        </w:rPr>
        <w:t>e référer au fichier ci-dessous.</w:t>
      </w:r>
    </w:p>
    <w:p w14:paraId="1F48F726" w14:textId="77777777" w:rsidR="00EE1944" w:rsidRDefault="00EE1944" w:rsidP="00EE1944">
      <w:pPr>
        <w:pStyle w:val="media-group"/>
        <w:rPr>
          <w:lang w:val="en-US"/>
        </w:rPr>
      </w:pPr>
      <w:r>
        <w:rPr>
          <w:rFonts w:ascii="Frutiger Roman" w:eastAsia="Calibri" w:hAnsi="Frutiger Roman"/>
          <w:sz w:val="18"/>
        </w:rPr>
        <w:t xml:space="preserve"> </w:t>
      </w:r>
      <w:r>
        <w:rPr>
          <w:rFonts w:ascii="Frutiger Roman" w:eastAsia="Calibri" w:hAnsi="Frutiger Roman"/>
          <w:sz w:val="18"/>
          <w:lang w:val="en-US"/>
        </w:rPr>
        <w:object w:dxaOrig="1515" w:dyaOrig="975" w14:anchorId="220F74BC">
          <v:shape id="_x0000_i1029" type="#_x0000_t75" style="width:75.75pt;height:48.75pt" o:ole="">
            <v:imagedata r:id="rId24" o:title=""/>
          </v:shape>
          <o:OLEObject Type="Embed" ProgID="Package" ShapeID="_x0000_i1029" DrawAspect="Icon" ObjectID="_1718001187" r:id="rId25"/>
        </w:object>
      </w:r>
    </w:p>
    <w:p w14:paraId="2DA26B2A" w14:textId="77777777" w:rsidR="003804B7" w:rsidRDefault="003804B7" w:rsidP="00306BE3">
      <w:pPr>
        <w:ind w:left="0"/>
        <w:rPr>
          <w:rFonts w:ascii="Frutiger Roman" w:eastAsia="Calibri" w:hAnsi="Frutiger Roman"/>
          <w:b/>
          <w:bCs/>
          <w:sz w:val="22"/>
          <w:szCs w:val="28"/>
        </w:rPr>
      </w:pPr>
    </w:p>
    <w:p w14:paraId="06C5A3C3" w14:textId="77777777" w:rsidR="00E12857" w:rsidRPr="00306BE3" w:rsidRDefault="00E12857" w:rsidP="00306BE3">
      <w:pPr>
        <w:ind w:left="0"/>
        <w:rPr>
          <w:b/>
          <w:bCs/>
          <w:color w:val="F49A6F" w:themeColor="accent6"/>
          <w:sz w:val="29"/>
          <w:szCs w:val="29"/>
        </w:rPr>
      </w:pPr>
    </w:p>
    <w:sectPr w:rsidR="00E12857" w:rsidRPr="00306BE3" w:rsidSect="008E556A">
      <w:headerReference w:type="first" r:id="rId26"/>
      <w:footerReference w:type="first" r:id="rId27"/>
      <w:pgSz w:w="11906" w:h="16838"/>
      <w:pgMar w:top="1701" w:right="991" w:bottom="1418" w:left="1418" w:header="19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2BFE7" w14:textId="77777777" w:rsidR="00E321F5" w:rsidRDefault="00E321F5" w:rsidP="006A048A">
      <w:r>
        <w:separator/>
      </w:r>
    </w:p>
  </w:endnote>
  <w:endnote w:type="continuationSeparator" w:id="0">
    <w:p w14:paraId="6D588FA1" w14:textId="77777777" w:rsidR="00E321F5" w:rsidRDefault="00E321F5" w:rsidP="006A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Roman">
    <w:panose1 w:val="020B06000305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9F2F" w14:textId="221E7FD9" w:rsidR="00C341C5" w:rsidRDefault="00C341C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1" layoutInCell="1" allowOverlap="0" wp14:anchorId="37533AF0" wp14:editId="0F08E7D3">
              <wp:simplePos x="0" y="0"/>
              <wp:positionH relativeFrom="margin">
                <wp:posOffset>0</wp:posOffset>
              </wp:positionH>
              <wp:positionV relativeFrom="page">
                <wp:posOffset>10113010</wp:posOffset>
              </wp:positionV>
              <wp:extent cx="5534025" cy="46101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3FA1AA" w14:textId="0AA6DAD6" w:rsidR="00C341C5" w:rsidRDefault="00C341C5" w:rsidP="00C341C5">
                          <w:pPr>
                            <w:spacing w:line="216" w:lineRule="auto"/>
                            <w:jc w:val="center"/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</w:pPr>
                          <w:r w:rsidRPr="00C341C5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Portefeuille de Services et de Capacités</w:t>
                          </w: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– </w:t>
                          </w:r>
                          <w:r w:rsidR="003E206B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28</w:t>
                          </w: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 w:rsidR="003E206B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Juin</w:t>
                          </w:r>
                          <w:proofErr w:type="gramEnd"/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2022</w:t>
                          </w:r>
                        </w:p>
                        <w:p w14:paraId="1629AEBB" w14:textId="77777777" w:rsidR="00C341C5" w:rsidRPr="009678C3" w:rsidRDefault="00C341C5" w:rsidP="00C341C5">
                          <w:pPr>
                            <w:spacing w:line="216" w:lineRule="auto"/>
                          </w:pPr>
                        </w:p>
                        <w:p w14:paraId="582109B5" w14:textId="77777777" w:rsidR="00C341C5" w:rsidRPr="009678C3" w:rsidRDefault="00C341C5" w:rsidP="00C341C5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33AF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796.3pt;width:435.75pt;height:36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" o:allowoverlap="f" filled="f" stroked="f" strokeweight=".5pt">
              <v:textbox style="mso-fit-shape-to-text:t">
                <w:txbxContent>
                  <w:p w14:paraId="1A3FA1AA" w14:textId="0AA6DAD6" w:rsidR="00C341C5" w:rsidRDefault="00C341C5" w:rsidP="00C341C5">
                    <w:pPr>
                      <w:spacing w:line="216" w:lineRule="auto"/>
                      <w:jc w:val="center"/>
                      <w:rPr>
                        <w:color w:val="F49A6F" w:themeColor="accent6"/>
                        <w:sz w:val="15"/>
                        <w:szCs w:val="15"/>
                      </w:rPr>
                    </w:pPr>
                    <w:r w:rsidRPr="00C341C5">
                      <w:rPr>
                        <w:color w:val="F49A6F" w:themeColor="accent6"/>
                        <w:sz w:val="15"/>
                        <w:szCs w:val="15"/>
                      </w:rPr>
                      <w:t>Portefeuille de Services et de Capacités</w:t>
                    </w:r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 – </w:t>
                    </w:r>
                    <w:r w:rsidR="003E206B">
                      <w:rPr>
                        <w:color w:val="F49A6F" w:themeColor="accent6"/>
                        <w:sz w:val="15"/>
                        <w:szCs w:val="15"/>
                      </w:rPr>
                      <w:t>28</w:t>
                    </w:r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 </w:t>
                    </w:r>
                    <w:proofErr w:type="gramStart"/>
                    <w:r w:rsidR="003E206B">
                      <w:rPr>
                        <w:color w:val="F49A6F" w:themeColor="accent6"/>
                        <w:sz w:val="15"/>
                        <w:szCs w:val="15"/>
                      </w:rPr>
                      <w:t>Juin</w:t>
                    </w:r>
                    <w:proofErr w:type="gramEnd"/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 2022</w:t>
                    </w:r>
                  </w:p>
                  <w:p w14:paraId="1629AEBB" w14:textId="77777777" w:rsidR="00C341C5" w:rsidRPr="009678C3" w:rsidRDefault="00C341C5" w:rsidP="00C341C5">
                    <w:pPr>
                      <w:spacing w:line="216" w:lineRule="auto"/>
                    </w:pPr>
                  </w:p>
                  <w:p w14:paraId="582109B5" w14:textId="77777777" w:rsidR="00C341C5" w:rsidRPr="009678C3" w:rsidRDefault="00C341C5" w:rsidP="00C341C5">
                    <w:pPr>
                      <w:ind w:left="0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3B57" w14:textId="625F6B62" w:rsidR="00D11417" w:rsidRDefault="00C341C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1" layoutInCell="1" allowOverlap="0" wp14:anchorId="01A76E84" wp14:editId="049861D9">
              <wp:simplePos x="0" y="0"/>
              <wp:positionH relativeFrom="margin">
                <wp:posOffset>99060</wp:posOffset>
              </wp:positionH>
              <wp:positionV relativeFrom="page">
                <wp:posOffset>10125075</wp:posOffset>
              </wp:positionV>
              <wp:extent cx="5534025" cy="461010"/>
              <wp:effectExtent l="0" t="0" r="0" b="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C5F10E" w14:textId="73E7AF27" w:rsidR="00C341C5" w:rsidRDefault="00C341C5" w:rsidP="00C341C5">
                          <w:pPr>
                            <w:spacing w:line="216" w:lineRule="auto"/>
                            <w:jc w:val="center"/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</w:pPr>
                          <w:r w:rsidRPr="00C341C5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Portefeuille de Services et de Capacités</w:t>
                          </w: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– </w:t>
                          </w:r>
                          <w:r w:rsidR="003E206B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28 </w:t>
                          </w:r>
                          <w:proofErr w:type="gramStart"/>
                          <w:r w:rsidR="003E206B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Juin</w:t>
                          </w:r>
                          <w:proofErr w:type="gramEnd"/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2022</w:t>
                          </w:r>
                        </w:p>
                        <w:p w14:paraId="1212B1AE" w14:textId="77777777" w:rsidR="00C341C5" w:rsidRPr="009678C3" w:rsidRDefault="00C341C5" w:rsidP="00C341C5">
                          <w:pPr>
                            <w:spacing w:line="216" w:lineRule="auto"/>
                          </w:pPr>
                        </w:p>
                        <w:p w14:paraId="15BD6C72" w14:textId="77777777" w:rsidR="00C341C5" w:rsidRPr="009678C3" w:rsidRDefault="00C341C5" w:rsidP="00C341C5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76E84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27" type="#_x0000_t202" style="position:absolute;margin-left:7.8pt;margin-top:797.25pt;width:435.75pt;height:36.3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" o:allowoverlap="f" filled="f" stroked="f" strokeweight=".5pt">
              <v:textbox style="mso-fit-shape-to-text:t">
                <w:txbxContent>
                  <w:p w14:paraId="05C5F10E" w14:textId="73E7AF27" w:rsidR="00C341C5" w:rsidRDefault="00C341C5" w:rsidP="00C341C5">
                    <w:pPr>
                      <w:spacing w:line="216" w:lineRule="auto"/>
                      <w:jc w:val="center"/>
                      <w:rPr>
                        <w:color w:val="F49A6F" w:themeColor="accent6"/>
                        <w:sz w:val="15"/>
                        <w:szCs w:val="15"/>
                      </w:rPr>
                    </w:pPr>
                    <w:r w:rsidRPr="00C341C5">
                      <w:rPr>
                        <w:color w:val="F49A6F" w:themeColor="accent6"/>
                        <w:sz w:val="15"/>
                        <w:szCs w:val="15"/>
                      </w:rPr>
                      <w:t>Portefeuille de Services et de Capacités</w:t>
                    </w:r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 – </w:t>
                    </w:r>
                    <w:r w:rsidR="003E206B">
                      <w:rPr>
                        <w:color w:val="F49A6F" w:themeColor="accent6"/>
                        <w:sz w:val="15"/>
                        <w:szCs w:val="15"/>
                      </w:rPr>
                      <w:t xml:space="preserve">28 </w:t>
                    </w:r>
                    <w:proofErr w:type="gramStart"/>
                    <w:r w:rsidR="003E206B">
                      <w:rPr>
                        <w:color w:val="F49A6F" w:themeColor="accent6"/>
                        <w:sz w:val="15"/>
                        <w:szCs w:val="15"/>
                      </w:rPr>
                      <w:t>Juin</w:t>
                    </w:r>
                    <w:proofErr w:type="gramEnd"/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 2022</w:t>
                    </w:r>
                  </w:p>
                  <w:p w14:paraId="1212B1AE" w14:textId="77777777" w:rsidR="00C341C5" w:rsidRPr="009678C3" w:rsidRDefault="00C341C5" w:rsidP="00C341C5">
                    <w:pPr>
                      <w:spacing w:line="216" w:lineRule="auto"/>
                    </w:pPr>
                  </w:p>
                  <w:p w14:paraId="15BD6C72" w14:textId="77777777" w:rsidR="00C341C5" w:rsidRPr="009678C3" w:rsidRDefault="00C341C5" w:rsidP="00C341C5">
                    <w:pPr>
                      <w:ind w:left="0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641B4" w14:textId="77777777" w:rsidR="00E321F5" w:rsidRDefault="00E321F5" w:rsidP="006A048A">
      <w:r>
        <w:separator/>
      </w:r>
    </w:p>
  </w:footnote>
  <w:footnote w:type="continuationSeparator" w:id="0">
    <w:p w14:paraId="23E371FF" w14:textId="77777777" w:rsidR="00E321F5" w:rsidRDefault="00E321F5" w:rsidP="006A0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FE9E" w14:textId="4E893940" w:rsidR="007C1115" w:rsidRDefault="007C1115">
    <w:pPr>
      <w:pStyle w:val="En-tte"/>
    </w:pPr>
    <w:r>
      <w:rPr>
        <w:noProof/>
      </w:rPr>
      <w:drawing>
        <wp:anchor distT="0" distB="0" distL="114300" distR="114300" simplePos="0" relativeHeight="251699200" behindDoc="0" locked="0" layoutInCell="1" allowOverlap="1" wp14:anchorId="2BB7376D" wp14:editId="133B79B8">
          <wp:simplePos x="0" y="0"/>
          <wp:positionH relativeFrom="margin">
            <wp:posOffset>3466189</wp:posOffset>
          </wp:positionH>
          <wp:positionV relativeFrom="paragraph">
            <wp:posOffset>-433070</wp:posOffset>
          </wp:positionV>
          <wp:extent cx="1288112" cy="656767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112" cy="656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0224" behindDoc="0" locked="0" layoutInCell="1" allowOverlap="1" wp14:anchorId="477D7CDA" wp14:editId="6A83F866">
          <wp:simplePos x="0" y="0"/>
          <wp:positionH relativeFrom="page">
            <wp:posOffset>5556691</wp:posOffset>
          </wp:positionH>
          <wp:positionV relativeFrom="paragraph">
            <wp:posOffset>-653415</wp:posOffset>
          </wp:positionV>
          <wp:extent cx="1582241" cy="956662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241" cy="956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5C27" w14:textId="05584C1A" w:rsidR="00D11417" w:rsidRPr="003902E4" w:rsidRDefault="009678C3" w:rsidP="006A048A">
    <w:pPr>
      <w:pStyle w:val="En-tte"/>
    </w:pPr>
    <w:r>
      <w:rPr>
        <w:noProof/>
      </w:rPr>
      <w:drawing>
        <wp:anchor distT="0" distB="0" distL="114300" distR="114300" simplePos="0" relativeHeight="251674621" behindDoc="0" locked="1" layoutInCell="1" allowOverlap="1" wp14:anchorId="233CF233" wp14:editId="276C3958">
          <wp:simplePos x="0" y="0"/>
          <wp:positionH relativeFrom="margin">
            <wp:align>center</wp:align>
          </wp:positionH>
          <wp:positionV relativeFrom="page">
            <wp:posOffset>544830</wp:posOffset>
          </wp:positionV>
          <wp:extent cx="1576705" cy="744855"/>
          <wp:effectExtent l="0" t="0" r="4445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2E4">
      <w:rPr>
        <w:noProof/>
      </w:rPr>
      <mc:AlternateContent>
        <mc:Choice Requires="wps">
          <w:drawing>
            <wp:anchor distT="0" distB="0" distL="114300" distR="114300" simplePos="0" relativeHeight="251693056" behindDoc="1" locked="1" layoutInCell="1" allowOverlap="1" wp14:anchorId="45F7BFB0" wp14:editId="344813A5">
              <wp:simplePos x="0" y="0"/>
              <wp:positionH relativeFrom="page">
                <wp:posOffset>3646805</wp:posOffset>
              </wp:positionH>
              <wp:positionV relativeFrom="page">
                <wp:posOffset>5528310</wp:posOffset>
              </wp:positionV>
              <wp:extent cx="4126865" cy="5166360"/>
              <wp:effectExtent l="0" t="0" r="6985" b="0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6865" cy="516636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D3DDEF" id="Rectangle 34" o:spid="_x0000_s1026" style="position:absolute;margin-left:287.15pt;margin-top:435.3pt;width:324.95pt;height:406.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" fillcolor="#f49a6f [3209]" stroked="f" strokeweight="1pt">
              <w10:wrap anchorx="page" anchory="page"/>
              <w10:anchorlock/>
            </v:rect>
          </w:pict>
        </mc:Fallback>
      </mc:AlternateContent>
    </w:r>
    <w:r w:rsidR="00D11417" w:rsidRPr="003902E4">
      <w:rPr>
        <w:noProof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65EB28CB" wp14:editId="131E2C24">
              <wp:simplePos x="0" y="0"/>
              <wp:positionH relativeFrom="page">
                <wp:posOffset>-3810</wp:posOffset>
              </wp:positionH>
              <wp:positionV relativeFrom="page">
                <wp:posOffset>-27305</wp:posOffset>
              </wp:positionV>
              <wp:extent cx="7613015" cy="10697845"/>
              <wp:effectExtent l="0" t="0" r="6985" b="825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3015" cy="10697845"/>
                      </a:xfrm>
                      <a:prstGeom prst="rect">
                        <a:avLst/>
                      </a:prstGeom>
                      <a:solidFill>
                        <a:srgbClr val="D7EDE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D05995" id="Rectangle 12" o:spid="_x0000_s1026" style="position:absolute;margin-left:-.3pt;margin-top:-2.15pt;width:599.45pt;height:842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" fillcolor="#d7ede2" stroked="f" strokeweight="1pt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390E" w14:textId="0CD43310" w:rsidR="00D11417" w:rsidRPr="003902E4" w:rsidRDefault="007C1115" w:rsidP="007C1115">
    <w:pPr>
      <w:pStyle w:val="En-tte"/>
      <w:ind w:left="0"/>
    </w:pPr>
    <w:r>
      <w:rPr>
        <w:noProof/>
      </w:rPr>
      <w:drawing>
        <wp:anchor distT="0" distB="0" distL="114300" distR="114300" simplePos="0" relativeHeight="251697152" behindDoc="0" locked="0" layoutInCell="1" allowOverlap="1" wp14:anchorId="43B7A1C9" wp14:editId="15FE85BB">
          <wp:simplePos x="0" y="0"/>
          <wp:positionH relativeFrom="margin">
            <wp:posOffset>3482671</wp:posOffset>
          </wp:positionH>
          <wp:positionV relativeFrom="paragraph">
            <wp:posOffset>-440718</wp:posOffset>
          </wp:positionV>
          <wp:extent cx="1304014" cy="665258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014" cy="665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78C3">
      <w:rPr>
        <w:noProof/>
      </w:rPr>
      <w:drawing>
        <wp:anchor distT="0" distB="0" distL="114300" distR="114300" simplePos="0" relativeHeight="251698176" behindDoc="0" locked="1" layoutInCell="1" allowOverlap="1" wp14:anchorId="41AF2F96" wp14:editId="5C6B6DB1">
          <wp:simplePos x="0" y="0"/>
          <wp:positionH relativeFrom="margin">
            <wp:posOffset>4846955</wp:posOffset>
          </wp:positionH>
          <wp:positionV relativeFrom="page">
            <wp:posOffset>792480</wp:posOffset>
          </wp:positionV>
          <wp:extent cx="1188720" cy="561340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A6E1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DC8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00D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DCE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4EE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148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184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A8E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43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EEF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C0008"/>
    <w:multiLevelType w:val="multilevel"/>
    <w:tmpl w:val="B930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9349FB"/>
    <w:multiLevelType w:val="multilevel"/>
    <w:tmpl w:val="D5D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5A40B7"/>
    <w:multiLevelType w:val="hybridMultilevel"/>
    <w:tmpl w:val="7680972E"/>
    <w:lvl w:ilvl="0" w:tplc="489E3284">
      <w:start w:val="1"/>
      <w:numFmt w:val="decimal"/>
      <w:lvlText w:val="%1."/>
      <w:lvlJc w:val="left"/>
      <w:pPr>
        <w:ind w:left="295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3" w15:restartNumberingAfterBreak="0">
    <w:nsid w:val="16644161"/>
    <w:multiLevelType w:val="multilevel"/>
    <w:tmpl w:val="C632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AE7549"/>
    <w:multiLevelType w:val="hybridMultilevel"/>
    <w:tmpl w:val="7F48930C"/>
    <w:lvl w:ilvl="0" w:tplc="12B63130"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 w15:restartNumberingAfterBreak="0">
    <w:nsid w:val="20994EE3"/>
    <w:multiLevelType w:val="multilevel"/>
    <w:tmpl w:val="24040DBC"/>
    <w:lvl w:ilvl="0">
      <w:start w:val="1"/>
      <w:numFmt w:val="decimal"/>
      <w:isLgl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95" w:hanging="360"/>
      </w:pPr>
    </w:lvl>
    <w:lvl w:ilvl="3">
      <w:start w:val="1"/>
      <w:numFmt w:val="lowerLetter"/>
      <w:lvlText w:val="%1.%2.%3.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3B0642"/>
    <w:multiLevelType w:val="hybridMultilevel"/>
    <w:tmpl w:val="30C2D42A"/>
    <w:lvl w:ilvl="0" w:tplc="FEC46C78">
      <w:start w:val="1"/>
      <w:numFmt w:val="bullet"/>
      <w:pStyle w:val="PuceA"/>
      <w:lvlText w:val="­"/>
      <w:lvlJc w:val="left"/>
      <w:pPr>
        <w:ind w:left="-132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D6DD4"/>
    <w:multiLevelType w:val="multilevel"/>
    <w:tmpl w:val="8438C2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3960"/>
      </w:pPr>
      <w:rPr>
        <w:rFonts w:hint="default"/>
      </w:rPr>
    </w:lvl>
  </w:abstractNum>
  <w:abstractNum w:abstractNumId="18" w15:restartNumberingAfterBreak="0">
    <w:nsid w:val="39007FF9"/>
    <w:multiLevelType w:val="multilevel"/>
    <w:tmpl w:val="B20C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7D42A0"/>
    <w:multiLevelType w:val="multilevel"/>
    <w:tmpl w:val="85C8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3423A6"/>
    <w:multiLevelType w:val="hybridMultilevel"/>
    <w:tmpl w:val="18109FA6"/>
    <w:lvl w:ilvl="0" w:tplc="74986AD6">
      <w:numFmt w:val="bullet"/>
      <w:lvlText w:val="-"/>
      <w:lvlJc w:val="left"/>
      <w:pPr>
        <w:ind w:left="720" w:hanging="360"/>
      </w:pPr>
      <w:rPr>
        <w:rFonts w:ascii="Frutiger Roman" w:eastAsia="Times New Roman" w:hAnsi="Frutiger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535B4"/>
    <w:multiLevelType w:val="hybridMultilevel"/>
    <w:tmpl w:val="F46A13C2"/>
    <w:lvl w:ilvl="0" w:tplc="FC76037C">
      <w:start w:val="1"/>
      <w:numFmt w:val="decimal"/>
      <w:lvlText w:val="%1."/>
      <w:lvlJc w:val="left"/>
      <w:pPr>
        <w:ind w:left="295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2" w15:restartNumberingAfterBreak="0">
    <w:nsid w:val="542E3695"/>
    <w:multiLevelType w:val="multilevel"/>
    <w:tmpl w:val="6BB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E62B4B"/>
    <w:multiLevelType w:val="hybridMultilevel"/>
    <w:tmpl w:val="9BE41540"/>
    <w:lvl w:ilvl="0" w:tplc="AC00320A">
      <w:start w:val="1"/>
      <w:numFmt w:val="bullet"/>
      <w:pStyle w:val="PuceB"/>
      <w:lvlText w:val=""/>
      <w:lvlJc w:val="left"/>
      <w:pPr>
        <w:ind w:left="-5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A0F1E"/>
    <w:multiLevelType w:val="multilevel"/>
    <w:tmpl w:val="3862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C52525"/>
    <w:multiLevelType w:val="multilevel"/>
    <w:tmpl w:val="4EB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E54400"/>
    <w:multiLevelType w:val="hybridMultilevel"/>
    <w:tmpl w:val="057CA5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21"/>
  </w:num>
  <w:num w:numId="15">
    <w:abstractNumId w:val="12"/>
  </w:num>
  <w:num w:numId="16">
    <w:abstractNumId w:val="17"/>
  </w:num>
  <w:num w:numId="17">
    <w:abstractNumId w:val="20"/>
  </w:num>
  <w:num w:numId="18">
    <w:abstractNumId w:val="24"/>
  </w:num>
  <w:num w:numId="19">
    <w:abstractNumId w:val="19"/>
  </w:num>
  <w:num w:numId="20">
    <w:abstractNumId w:val="25"/>
  </w:num>
  <w:num w:numId="21">
    <w:abstractNumId w:val="22"/>
  </w:num>
  <w:num w:numId="22">
    <w:abstractNumId w:val="11"/>
  </w:num>
  <w:num w:numId="23">
    <w:abstractNumId w:val="13"/>
  </w:num>
  <w:num w:numId="24">
    <w:abstractNumId w:val="10"/>
  </w:num>
  <w:num w:numId="25">
    <w:abstractNumId w:val="18"/>
  </w:num>
  <w:num w:numId="26">
    <w:abstractNumId w:val="26"/>
  </w:num>
  <w:num w:numId="27">
    <w:abstractNumId w:val="2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 MAARABANI Mazen">
    <w15:presenceInfo w15:providerId="AD" w15:userId="S::9687AX@tera.infragaz.com::69ce2f8f-0e26-4b7b-bfff-1cd2c712a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C7"/>
    <w:rsid w:val="0006654E"/>
    <w:rsid w:val="000D0DDD"/>
    <w:rsid w:val="000F2A8A"/>
    <w:rsid w:val="0012137D"/>
    <w:rsid w:val="001238D2"/>
    <w:rsid w:val="001239BF"/>
    <w:rsid w:val="00151306"/>
    <w:rsid w:val="00152AA7"/>
    <w:rsid w:val="00154541"/>
    <w:rsid w:val="00193463"/>
    <w:rsid w:val="001B176B"/>
    <w:rsid w:val="001C4A7D"/>
    <w:rsid w:val="001D1BFC"/>
    <w:rsid w:val="001E1A20"/>
    <w:rsid w:val="002818DA"/>
    <w:rsid w:val="00284383"/>
    <w:rsid w:val="00294E2D"/>
    <w:rsid w:val="002D61C7"/>
    <w:rsid w:val="00306BE3"/>
    <w:rsid w:val="003804B7"/>
    <w:rsid w:val="003902E4"/>
    <w:rsid w:val="003A6B16"/>
    <w:rsid w:val="003B484E"/>
    <w:rsid w:val="003B5BB3"/>
    <w:rsid w:val="003E1ABE"/>
    <w:rsid w:val="003E206B"/>
    <w:rsid w:val="003F3C7B"/>
    <w:rsid w:val="003F4D26"/>
    <w:rsid w:val="003F4D70"/>
    <w:rsid w:val="003F4E2E"/>
    <w:rsid w:val="00407173"/>
    <w:rsid w:val="004268EA"/>
    <w:rsid w:val="00432CC8"/>
    <w:rsid w:val="00460AA5"/>
    <w:rsid w:val="004732CA"/>
    <w:rsid w:val="00475746"/>
    <w:rsid w:val="004B2542"/>
    <w:rsid w:val="004C0245"/>
    <w:rsid w:val="004D027C"/>
    <w:rsid w:val="004E41D0"/>
    <w:rsid w:val="004F5CBC"/>
    <w:rsid w:val="00523B4F"/>
    <w:rsid w:val="00530BF1"/>
    <w:rsid w:val="0054586A"/>
    <w:rsid w:val="00556F81"/>
    <w:rsid w:val="005668EA"/>
    <w:rsid w:val="00567B4E"/>
    <w:rsid w:val="00575E89"/>
    <w:rsid w:val="005D2477"/>
    <w:rsid w:val="005D5BF4"/>
    <w:rsid w:val="005E6CAB"/>
    <w:rsid w:val="00636FAC"/>
    <w:rsid w:val="00644DCA"/>
    <w:rsid w:val="0066692E"/>
    <w:rsid w:val="00694C50"/>
    <w:rsid w:val="006972C3"/>
    <w:rsid w:val="006A048A"/>
    <w:rsid w:val="006B4277"/>
    <w:rsid w:val="006B7CF6"/>
    <w:rsid w:val="006C0FC0"/>
    <w:rsid w:val="006E4C44"/>
    <w:rsid w:val="006F4A90"/>
    <w:rsid w:val="006F5AAE"/>
    <w:rsid w:val="00730AD6"/>
    <w:rsid w:val="007432ED"/>
    <w:rsid w:val="007711F9"/>
    <w:rsid w:val="00773FEE"/>
    <w:rsid w:val="007A4A2D"/>
    <w:rsid w:val="007C1115"/>
    <w:rsid w:val="007D2382"/>
    <w:rsid w:val="008220DD"/>
    <w:rsid w:val="008361D3"/>
    <w:rsid w:val="00842511"/>
    <w:rsid w:val="00893CD5"/>
    <w:rsid w:val="00893F66"/>
    <w:rsid w:val="008E4CA9"/>
    <w:rsid w:val="008E556A"/>
    <w:rsid w:val="0091324F"/>
    <w:rsid w:val="009678C3"/>
    <w:rsid w:val="009A2758"/>
    <w:rsid w:val="00A1095B"/>
    <w:rsid w:val="00A72D39"/>
    <w:rsid w:val="00A825E5"/>
    <w:rsid w:val="00A84126"/>
    <w:rsid w:val="00AB0F91"/>
    <w:rsid w:val="00AC50E6"/>
    <w:rsid w:val="00B10F7B"/>
    <w:rsid w:val="00B25AD7"/>
    <w:rsid w:val="00B33749"/>
    <w:rsid w:val="00B50C6C"/>
    <w:rsid w:val="00B7258D"/>
    <w:rsid w:val="00B80050"/>
    <w:rsid w:val="00B8030F"/>
    <w:rsid w:val="00B95623"/>
    <w:rsid w:val="00BC3E01"/>
    <w:rsid w:val="00C1137F"/>
    <w:rsid w:val="00C24537"/>
    <w:rsid w:val="00C341C5"/>
    <w:rsid w:val="00C556FB"/>
    <w:rsid w:val="00C723EB"/>
    <w:rsid w:val="00CC1D9D"/>
    <w:rsid w:val="00CC278A"/>
    <w:rsid w:val="00CE1929"/>
    <w:rsid w:val="00CF40E6"/>
    <w:rsid w:val="00D11417"/>
    <w:rsid w:val="00D1187C"/>
    <w:rsid w:val="00D13225"/>
    <w:rsid w:val="00D8340F"/>
    <w:rsid w:val="00DC7698"/>
    <w:rsid w:val="00DE04A7"/>
    <w:rsid w:val="00DF316C"/>
    <w:rsid w:val="00E12857"/>
    <w:rsid w:val="00E14FAD"/>
    <w:rsid w:val="00E22F90"/>
    <w:rsid w:val="00E25B13"/>
    <w:rsid w:val="00E321F5"/>
    <w:rsid w:val="00EB239A"/>
    <w:rsid w:val="00ED2732"/>
    <w:rsid w:val="00EE1944"/>
    <w:rsid w:val="00EF420B"/>
    <w:rsid w:val="00F72D5B"/>
    <w:rsid w:val="00F75644"/>
    <w:rsid w:val="00F93867"/>
    <w:rsid w:val="00FD2550"/>
    <w:rsid w:val="00FD27FE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FEF8F"/>
  <w15:chartTrackingRefBased/>
  <w15:docId w15:val="{73E9FCD7-4D28-40CB-9958-C460A855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ourant"/>
    <w:qFormat/>
    <w:rsid w:val="006A048A"/>
    <w:pPr>
      <w:spacing w:after="0" w:line="288" w:lineRule="auto"/>
      <w:ind w:left="-426"/>
      <w:jc w:val="both"/>
    </w:pPr>
    <w:rPr>
      <w:sz w:val="20"/>
    </w:rPr>
  </w:style>
  <w:style w:type="paragraph" w:styleId="Titre1">
    <w:name w:val="heading 1"/>
    <w:aliases w:val="Titre 1;Titre dossier"/>
    <w:basedOn w:val="Normal"/>
    <w:next w:val="Normal"/>
    <w:link w:val="Titre1Car"/>
    <w:uiPriority w:val="9"/>
    <w:qFormat/>
    <w:rsid w:val="00A72D39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b/>
      <w:bCs/>
      <w:color w:val="23195D" w:themeColor="accent1"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textecourant">
    <w:name w:val="Retrait texte courant"/>
    <w:basedOn w:val="Normal"/>
    <w:next w:val="Normal"/>
    <w:qFormat/>
    <w:rsid w:val="006A048A"/>
    <w:pPr>
      <w:ind w:left="-425" w:firstLine="567"/>
    </w:pPr>
  </w:style>
  <w:style w:type="paragraph" w:styleId="Paragraphedeliste">
    <w:name w:val="List Paragraph"/>
    <w:basedOn w:val="Normal"/>
    <w:uiPriority w:val="34"/>
    <w:qFormat/>
    <w:rsid w:val="006A048A"/>
    <w:pPr>
      <w:ind w:left="720"/>
      <w:contextualSpacing/>
    </w:pPr>
  </w:style>
  <w:style w:type="paragraph" w:customStyle="1" w:styleId="PuceA">
    <w:name w:val="Puce A"/>
    <w:basedOn w:val="Normal"/>
    <w:qFormat/>
    <w:rsid w:val="00A72D39"/>
    <w:pPr>
      <w:numPr>
        <w:numId w:val="11"/>
      </w:numPr>
      <w:ind w:left="284" w:hanging="142"/>
    </w:pPr>
  </w:style>
  <w:style w:type="paragraph" w:customStyle="1" w:styleId="Sous-titreprincipal">
    <w:name w:val="Sous-titre principal"/>
    <w:qFormat/>
    <w:rsid w:val="009678C3"/>
    <w:pPr>
      <w:spacing w:after="0" w:line="288" w:lineRule="auto"/>
      <w:ind w:left="-142"/>
      <w:jc w:val="center"/>
    </w:pPr>
    <w:rPr>
      <w:color w:val="23195D" w:themeColor="accent1"/>
      <w:spacing w:val="-2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2D61C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61C7"/>
  </w:style>
  <w:style w:type="paragraph" w:styleId="Pieddepage">
    <w:name w:val="footer"/>
    <w:aliases w:val="Prénom Nom"/>
    <w:basedOn w:val="Normal"/>
    <w:link w:val="PieddepageCar"/>
    <w:uiPriority w:val="99"/>
    <w:unhideWhenUsed/>
    <w:rsid w:val="00575E89"/>
    <w:pPr>
      <w:spacing w:line="264" w:lineRule="auto"/>
      <w:ind w:left="0"/>
      <w:jc w:val="left"/>
    </w:pPr>
    <w:rPr>
      <w:color w:val="00A984" w:themeColor="text2"/>
      <w:sz w:val="16"/>
      <w:szCs w:val="16"/>
    </w:rPr>
  </w:style>
  <w:style w:type="character" w:customStyle="1" w:styleId="PieddepageCar">
    <w:name w:val="Pied de page Car"/>
    <w:aliases w:val="Prénom Nom Car"/>
    <w:basedOn w:val="Policepardfaut"/>
    <w:link w:val="Pieddepage"/>
    <w:uiPriority w:val="99"/>
    <w:rsid w:val="00575E89"/>
    <w:rPr>
      <w:color w:val="00A984" w:themeColor="text2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D61C7"/>
    <w:rPr>
      <w:color w:val="808080"/>
    </w:rPr>
  </w:style>
  <w:style w:type="paragraph" w:customStyle="1" w:styleId="TitrePrincipal">
    <w:name w:val="Titre Principal"/>
    <w:basedOn w:val="Normal"/>
    <w:qFormat/>
    <w:rsid w:val="009678C3"/>
    <w:pPr>
      <w:spacing w:line="245" w:lineRule="auto"/>
      <w:ind w:left="-142"/>
      <w:jc w:val="center"/>
    </w:pPr>
    <w:rPr>
      <w:noProof/>
      <w:color w:val="23195D" w:themeColor="accent1"/>
      <w:sz w:val="72"/>
      <w:szCs w:val="96"/>
    </w:rPr>
  </w:style>
  <w:style w:type="paragraph" w:customStyle="1" w:styleId="Sous-titreintrieur">
    <w:name w:val="Sous-titre intérieur"/>
    <w:qFormat/>
    <w:rsid w:val="00E22F90"/>
    <w:pPr>
      <w:spacing w:after="100" w:line="216" w:lineRule="auto"/>
      <w:ind w:left="-426"/>
    </w:pPr>
    <w:rPr>
      <w:color w:val="23195D" w:themeColor="accent1"/>
      <w:sz w:val="29"/>
      <w:szCs w:val="29"/>
    </w:rPr>
  </w:style>
  <w:style w:type="paragraph" w:styleId="Date">
    <w:name w:val="Date"/>
    <w:aliases w:val="Contact presse"/>
    <w:basedOn w:val="Pieddepage"/>
    <w:next w:val="Normal"/>
    <w:link w:val="DateCar"/>
    <w:uiPriority w:val="99"/>
    <w:unhideWhenUsed/>
    <w:rsid w:val="00575E89"/>
    <w:rPr>
      <w:b/>
      <w:bCs/>
    </w:rPr>
  </w:style>
  <w:style w:type="character" w:customStyle="1" w:styleId="DateCar">
    <w:name w:val="Date Car"/>
    <w:aliases w:val="Contact presse Car"/>
    <w:basedOn w:val="Policepardfaut"/>
    <w:link w:val="Date"/>
    <w:uiPriority w:val="99"/>
    <w:rsid w:val="00575E89"/>
    <w:rPr>
      <w:color w:val="00A984" w:themeColor="text2"/>
      <w:sz w:val="16"/>
      <w:szCs w:val="16"/>
    </w:rPr>
  </w:style>
  <w:style w:type="paragraph" w:customStyle="1" w:styleId="1ereligne">
    <w:name w:val="1ere ligne"/>
    <w:rsid w:val="00B95623"/>
    <w:pPr>
      <w:spacing w:after="600"/>
      <w:ind w:left="-425" w:right="-425"/>
    </w:pPr>
    <w:rPr>
      <w:sz w:val="20"/>
    </w:rPr>
  </w:style>
  <w:style w:type="paragraph" w:customStyle="1" w:styleId="PuceB">
    <w:name w:val="Puce B"/>
    <w:qFormat/>
    <w:rsid w:val="00A72D39"/>
    <w:pPr>
      <w:numPr>
        <w:numId w:val="13"/>
      </w:numPr>
      <w:spacing w:after="0" w:line="252" w:lineRule="auto"/>
      <w:ind w:left="709" w:hanging="227"/>
    </w:pPr>
    <w:rPr>
      <w:sz w:val="20"/>
      <w:lang w:val="en-US"/>
    </w:rPr>
  </w:style>
  <w:style w:type="character" w:customStyle="1" w:styleId="Titre1Car">
    <w:name w:val="Titre 1 Car"/>
    <w:aliases w:val="Titre 1;Titre dossier Car"/>
    <w:basedOn w:val="Policepardfaut"/>
    <w:link w:val="Titre1"/>
    <w:uiPriority w:val="9"/>
    <w:rsid w:val="00A72D39"/>
    <w:rPr>
      <w:rFonts w:asciiTheme="majorHAnsi" w:eastAsiaTheme="majorEastAsia" w:hAnsiTheme="majorHAnsi" w:cstheme="majorBidi"/>
      <w:b/>
      <w:bCs/>
      <w:color w:val="23195D" w:themeColor="accent1"/>
      <w:sz w:val="52"/>
      <w:szCs w:val="52"/>
    </w:rPr>
  </w:style>
  <w:style w:type="paragraph" w:customStyle="1" w:styleId="Titreparagraphe">
    <w:name w:val="Titre paragraphe"/>
    <w:qFormat/>
    <w:rsid w:val="009678C3"/>
    <w:pPr>
      <w:ind w:left="-426"/>
    </w:pPr>
    <w:rPr>
      <w:b/>
      <w:bCs/>
      <w:color w:val="F49A6F" w:themeColor="accent6"/>
      <w:sz w:val="29"/>
      <w:szCs w:val="29"/>
    </w:rPr>
  </w:style>
  <w:style w:type="character" w:styleId="Marquedecommentaire">
    <w:name w:val="annotation reference"/>
    <w:basedOn w:val="Policepardfaut"/>
    <w:uiPriority w:val="99"/>
    <w:semiHidden/>
    <w:unhideWhenUsed/>
    <w:rsid w:val="00D834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340F"/>
    <w:pPr>
      <w:spacing w:line="240" w:lineRule="auto"/>
      <w:ind w:left="0"/>
      <w:jc w:val="left"/>
    </w:pPr>
    <w:rPr>
      <w:rFonts w:ascii="Times New Roman" w:eastAsiaTheme="minorEastAsia" w:hAnsi="Times New Roman" w:cs="Times New Roman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340F"/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8340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692E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4D70"/>
    <w:rPr>
      <w:b/>
      <w:bCs/>
    </w:rPr>
  </w:style>
  <w:style w:type="paragraph" w:customStyle="1" w:styleId="media-group">
    <w:name w:val="media-group"/>
    <w:basedOn w:val="Normal"/>
    <w:uiPriority w:val="99"/>
    <w:rsid w:val="00B50C6C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F29F1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3E01"/>
    <w:pPr>
      <w:ind w:left="-426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3E01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6.emf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Excel_Macro-Enabled_Worksheet2.xlsm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package" Target="embeddings/Microsoft_Excel_Macro-Enabled_Worksheet.xlsm"/><Relationship Id="rId25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9.emf"/><Relationship Id="rId5" Type="http://schemas.openxmlformats.org/officeDocument/2006/relationships/numbering" Target="numbering.xml"/><Relationship Id="rId15" Type="http://schemas.openxmlformats.org/officeDocument/2006/relationships/hyperlink" Target="mailto:support.connectivity.ingrid@grtgaz.com" TargetMode="External"/><Relationship Id="rId23" Type="http://schemas.openxmlformats.org/officeDocument/2006/relationships/package" Target="embeddings/Microsoft_Excel_Macro-Enabled_Worksheet3.xlsm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package" Target="embeddings/Microsoft_Excel_Macro-Enabled_Worksheet1.xlsm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8.emf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00. GTRGAZ">
      <a:dk1>
        <a:sysClr val="windowText" lastClr="000000"/>
      </a:dk1>
      <a:lt1>
        <a:sysClr val="window" lastClr="FFFFFF"/>
      </a:lt1>
      <a:dk2>
        <a:srgbClr val="00A984"/>
      </a:dk2>
      <a:lt2>
        <a:srgbClr val="E7E6E6"/>
      </a:lt2>
      <a:accent1>
        <a:srgbClr val="23195D"/>
      </a:accent1>
      <a:accent2>
        <a:srgbClr val="D94C78"/>
      </a:accent2>
      <a:accent3>
        <a:srgbClr val="64C2C8"/>
      </a:accent3>
      <a:accent4>
        <a:srgbClr val="5EABD6"/>
      </a:accent4>
      <a:accent5>
        <a:srgbClr val="FFE163"/>
      </a:accent5>
      <a:accent6>
        <a:srgbClr val="F49A6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99E2BA6B0634EAE10A398217C1207" ma:contentTypeVersion="12" ma:contentTypeDescription="Crée un document." ma:contentTypeScope="" ma:versionID="b006845658e574e15b09912678fdb8ff">
  <xsd:schema xmlns:xsd="http://www.w3.org/2001/XMLSchema" xmlns:xs="http://www.w3.org/2001/XMLSchema" xmlns:p="http://schemas.microsoft.com/office/2006/metadata/properties" xmlns:ns2="f10b9784-e57f-47e1-8339-cad513436b32" xmlns:ns3="4e4b6761-e06c-4b3b-8cb5-49a85374ddb7" targetNamespace="http://schemas.microsoft.com/office/2006/metadata/properties" ma:root="true" ma:fieldsID="f94c228db9033066604a1d0e30b421a1" ns2:_="" ns3:_="">
    <xsd:import namespace="f10b9784-e57f-47e1-8339-cad513436b32"/>
    <xsd:import namespace="4e4b6761-e06c-4b3b-8cb5-49a85374d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b9784-e57f-47e1-8339-cad513436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b6761-e06c-4b3b-8cb5-49a85374d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1694E-BF82-4734-88B9-3D62ACE7B1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167DD3-2AC8-424B-A947-1588BD1B5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b9784-e57f-47e1-8339-cad513436b32"/>
    <ds:schemaRef ds:uri="4e4b6761-e06c-4b3b-8cb5-49a85374d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012A4D-4FCF-4549-BDA9-4B965BA92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E4FC10-6FCE-4BAC-BC9D-5E80226E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2688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GRTGAZ_Dossier B</vt:lpstr>
    </vt:vector>
  </TitlesOfParts>
  <Company/>
  <LinksUpToDate>false</LinksUpToDate>
  <CharactersWithSpaces>17444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GRTGAZ_Dossier B</dc:title>
  <dc:subject/>
  <dc:creator>Hector</dc:creator>
  <cp:keywords/>
  <dc:description/>
  <cp:lastModifiedBy>JOUFFREY Olivier</cp:lastModifiedBy>
  <cp:revision>8</cp:revision>
  <cp:lastPrinted>2021-08-18T16:23:00Z</cp:lastPrinted>
  <dcterms:created xsi:type="dcterms:W3CDTF">2022-06-28T13:57:00Z</dcterms:created>
  <dcterms:modified xsi:type="dcterms:W3CDTF">2022-06-29T07:46:00Z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0x01010040599E2BA6B0634EAE10A398217C1207</vt:lpwstr>
  </property>
  <property fmtid="{D5CDD505-2E9C-101B-9397-08002B2CF9AE}" pid="3" name="MSIP_Label_55d972bf-56dc-4dac-ab09-6f58e6bc3c6d_Enabled">
    <vt:lpwstr>true</vt:lpwstr>
  </property>
  <property fmtid="{D5CDD505-2E9C-101B-9397-08002B2CF9AE}" pid="4" name="MSIP_Label_55d972bf-56dc-4dac-ab09-6f58e6bc3c6d_SetDate">
    <vt:lpwstr>2022-06-29T07:38:16Z</vt:lpwstr>
  </property>
  <property fmtid="{D5CDD505-2E9C-101B-9397-08002B2CF9AE}" pid="5" name="MSIP_Label_55d972bf-56dc-4dac-ab09-6f58e6bc3c6d_Method">
    <vt:lpwstr>Privileged</vt:lpwstr>
  </property>
  <property fmtid="{D5CDD505-2E9C-101B-9397-08002B2CF9AE}" pid="6" name="MSIP_Label_55d972bf-56dc-4dac-ab09-6f58e6bc3c6d_Name">
    <vt:lpwstr>55d972bf-56dc-4dac-ab09-6f58e6bc3c6d</vt:lpwstr>
  </property>
  <property fmtid="{D5CDD505-2E9C-101B-9397-08002B2CF9AE}" pid="7" name="MSIP_Label_55d972bf-56dc-4dac-ab09-6f58e6bc3c6d_SiteId">
    <vt:lpwstr>081c4a9c-ea86-468c-9b4c-30d99d63df76</vt:lpwstr>
  </property>
  <property fmtid="{D5CDD505-2E9C-101B-9397-08002B2CF9AE}" pid="8" name="MSIP_Label_55d972bf-56dc-4dac-ab09-6f58e6bc3c6d_ActionId">
    <vt:lpwstr>2869eff4-0b9e-4a4f-abd7-adbcb5a85a7c</vt:lpwstr>
  </property>
  <property fmtid="{D5CDD505-2E9C-101B-9397-08002B2CF9AE}" pid="9" name="MSIP_Label_55d972bf-56dc-4dac-ab09-6f58e6bc3c6d_ContentBits">
    <vt:lpwstr>0</vt:lpwstr>
  </property>
</Properties>
</file>