
<file path=[Content_Types].xml><?xml version="1.0" encoding="utf-8"?>
<Types xmlns="http://schemas.openxmlformats.org/package/2006/content-types">
  <Default Extension="png" ContentType="image/png"/>
  <Default Extension="bin" ContentType="application/vnd.openxmlformats-officedocument.oleObject"/>
  <Default Extension="xlsm" ContentType="application/vnd.ms-excel.sheet.macroEnabled.12"/>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8305" w14:textId="77777777" w:rsidR="006C5993" w:rsidRPr="009908C2" w:rsidRDefault="00B148C0" w:rsidP="00B93356">
      <w:pPr>
        <w:spacing w:line="240" w:lineRule="auto"/>
        <w:rPr>
          <w:sz w:val="32"/>
          <w:szCs w:val="72"/>
        </w:rPr>
      </w:pPr>
      <w:bookmarkStart w:id="0" w:name="Logo"/>
      <w:r>
        <w:rPr>
          <w:noProof/>
        </w:rPr>
        <w:drawing>
          <wp:anchor distT="0" distB="0" distL="114300" distR="114300" simplePos="0" relativeHeight="251658240" behindDoc="0" locked="0" layoutInCell="1" allowOverlap="1" wp14:anchorId="188B87C3" wp14:editId="188B87C4">
            <wp:simplePos x="0" y="0"/>
            <wp:positionH relativeFrom="column">
              <wp:posOffset>4809490</wp:posOffset>
            </wp:positionH>
            <wp:positionV relativeFrom="paragraph">
              <wp:posOffset>-99695</wp:posOffset>
            </wp:positionV>
            <wp:extent cx="1619250" cy="1143000"/>
            <wp:effectExtent l="1905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srcRect/>
                    <a:stretch>
                      <a:fillRect/>
                    </a:stretch>
                  </pic:blipFill>
                  <pic:spPr bwMode="auto">
                    <a:xfrm>
                      <a:off x="0" y="0"/>
                      <a:ext cx="161925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188B87C5" wp14:editId="188B87C6">
            <wp:simplePos x="0" y="0"/>
            <wp:positionH relativeFrom="column">
              <wp:posOffset>66675</wp:posOffset>
            </wp:positionH>
            <wp:positionV relativeFrom="paragraph">
              <wp:posOffset>49530</wp:posOffset>
            </wp:positionV>
            <wp:extent cx="1724660" cy="763270"/>
            <wp:effectExtent l="19050" t="0" r="8890" b="0"/>
            <wp:wrapTopAndBottom/>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1724660" cy="763270"/>
                    </a:xfrm>
                    <a:prstGeom prst="rect">
                      <a:avLst/>
                    </a:prstGeom>
                    <a:noFill/>
                    <a:ln w="9525">
                      <a:noFill/>
                      <a:miter lim="800000"/>
                      <a:headEnd/>
                      <a:tailEnd/>
                    </a:ln>
                  </pic:spPr>
                </pic:pic>
              </a:graphicData>
            </a:graphic>
          </wp:anchor>
        </w:drawing>
      </w:r>
      <w:bookmarkEnd w:id="0"/>
    </w:p>
    <w:p w14:paraId="188B8306" w14:textId="77777777" w:rsidR="00F92599" w:rsidRPr="009908C2" w:rsidRDefault="00F92599" w:rsidP="00B93356">
      <w:pPr>
        <w:ind w:left="-567" w:right="-567" w:firstLine="567"/>
        <w:outlineLvl w:val="0"/>
        <w:rPr>
          <w:sz w:val="36"/>
          <w:szCs w:val="72"/>
        </w:rPr>
      </w:pPr>
    </w:p>
    <w:p w14:paraId="188B8307" w14:textId="77777777" w:rsidR="00F92599" w:rsidRDefault="003E16C1" w:rsidP="003E16C1">
      <w:pPr>
        <w:jc w:val="center"/>
        <w:rPr>
          <w:sz w:val="36"/>
          <w:szCs w:val="72"/>
        </w:rPr>
      </w:pPr>
      <w:r>
        <w:rPr>
          <w:sz w:val="36"/>
          <w:szCs w:val="72"/>
        </w:rPr>
        <w:t>B</w:t>
      </w:r>
      <w:r w:rsidRPr="003E16C1">
        <w:rPr>
          <w:sz w:val="36"/>
          <w:szCs w:val="72"/>
        </w:rPr>
        <w:t xml:space="preserve">ordereau de </w:t>
      </w:r>
      <w:r w:rsidR="00456A9D">
        <w:rPr>
          <w:sz w:val="36"/>
          <w:szCs w:val="72"/>
        </w:rPr>
        <w:t>Q</w:t>
      </w:r>
      <w:r w:rsidRPr="003E16C1">
        <w:rPr>
          <w:sz w:val="36"/>
          <w:szCs w:val="72"/>
        </w:rPr>
        <w:t xml:space="preserve">uantités </w:t>
      </w:r>
      <w:r w:rsidR="00456A9D">
        <w:rPr>
          <w:sz w:val="36"/>
          <w:szCs w:val="72"/>
        </w:rPr>
        <w:t>R</w:t>
      </w:r>
      <w:r w:rsidR="00790148">
        <w:rPr>
          <w:sz w:val="36"/>
          <w:szCs w:val="72"/>
        </w:rPr>
        <w:t>edressé</w:t>
      </w:r>
    </w:p>
    <w:p w14:paraId="188B8308" w14:textId="77777777" w:rsidR="003E16C1" w:rsidRPr="009908C2" w:rsidRDefault="003E16C1" w:rsidP="003E16C1">
      <w:pPr>
        <w:jc w:val="center"/>
        <w:rPr>
          <w:b/>
          <w:sz w:val="32"/>
        </w:rPr>
      </w:pPr>
    </w:p>
    <w:p w14:paraId="188B8309" w14:textId="77777777" w:rsidR="002D2F33" w:rsidRDefault="002D2F33" w:rsidP="000F1DD1">
      <w:pPr>
        <w:pStyle w:val="Corpsdetexte1"/>
      </w:pPr>
    </w:p>
    <w:p w14:paraId="188B830A" w14:textId="77777777" w:rsidR="008B05EE" w:rsidRDefault="000F1DD1" w:rsidP="000F1DD1">
      <w:pPr>
        <w:pStyle w:val="Corpsdetexte1"/>
      </w:pPr>
      <w:r w:rsidRPr="000F1DD1">
        <w:t>Ce document décrit le format d’é</w:t>
      </w:r>
      <w:r w:rsidR="00F5373E">
        <w:t xml:space="preserve">change des données </w:t>
      </w:r>
      <w:r w:rsidR="00C2095B">
        <w:t>relatives</w:t>
      </w:r>
      <w:r w:rsidR="00CD3620">
        <w:t xml:space="preserve"> </w:t>
      </w:r>
      <w:r w:rsidR="003E16C1">
        <w:t xml:space="preserve">au </w:t>
      </w:r>
      <w:r w:rsidR="003E16C1" w:rsidRPr="003E16C1">
        <w:t>b</w:t>
      </w:r>
      <w:r w:rsidR="002224AE">
        <w:t xml:space="preserve">ordereau de quantités </w:t>
      </w:r>
      <w:r w:rsidR="00790148">
        <w:t>redressé</w:t>
      </w:r>
      <w:r w:rsidR="00CD3620">
        <w:t xml:space="preserve">, abrégé </w:t>
      </w:r>
      <w:r w:rsidR="00790148">
        <w:t>BQAR</w:t>
      </w:r>
      <w:r>
        <w:t>.</w:t>
      </w:r>
    </w:p>
    <w:p w14:paraId="188B830B" w14:textId="77777777" w:rsidR="00A344C2" w:rsidRDefault="00A344C2" w:rsidP="000F1DD1">
      <w:pPr>
        <w:pStyle w:val="Corpsdetexte1"/>
      </w:pPr>
    </w:p>
    <w:p w14:paraId="188B830C" w14:textId="77777777" w:rsidR="00A90510" w:rsidRDefault="00A90510" w:rsidP="00A90510">
      <w:pPr>
        <w:pStyle w:val="Corpsdetexte1"/>
        <w:spacing w:before="0" w:line="276" w:lineRule="auto"/>
      </w:pPr>
    </w:p>
    <w:p w14:paraId="188B830D" w14:textId="77777777" w:rsidR="00A90510" w:rsidRDefault="00A90510" w:rsidP="00A90510">
      <w:pPr>
        <w:pStyle w:val="Corpsdetexte1"/>
        <w:spacing w:before="0" w:line="276" w:lineRule="auto"/>
      </w:pPr>
      <w:r>
        <w:br w:type="page"/>
      </w:r>
    </w:p>
    <w:p w14:paraId="188B830E" w14:textId="77777777" w:rsidR="00A90510" w:rsidRPr="00CA3250" w:rsidRDefault="00A90510" w:rsidP="00A90510">
      <w:pPr>
        <w:spacing w:before="0" w:line="276" w:lineRule="auto"/>
        <w:rPr>
          <w:color w:val="007F5E"/>
          <w:sz w:val="22"/>
          <w:szCs w:val="22"/>
        </w:rPr>
      </w:pPr>
      <w:r w:rsidRPr="00CA3250">
        <w:rPr>
          <w:color w:val="007F5E"/>
          <w:sz w:val="22"/>
          <w:szCs w:val="22"/>
        </w:rPr>
        <w:lastRenderedPageBreak/>
        <w:t>Suivi des Versions</w:t>
      </w:r>
    </w:p>
    <w:p w14:paraId="188B830F" w14:textId="77777777" w:rsidR="00A90510" w:rsidRDefault="00A90510" w:rsidP="00A90510">
      <w:pPr>
        <w:pStyle w:val="Corpsdetexte1"/>
        <w:spacing w:before="0" w:line="276" w:lineRule="auto"/>
      </w:pPr>
    </w:p>
    <w:tbl>
      <w:tblPr>
        <w:tblW w:w="10204" w:type="dxa"/>
        <w:tblLayout w:type="fixed"/>
        <w:tblCellMar>
          <w:left w:w="70" w:type="dxa"/>
          <w:right w:w="70" w:type="dxa"/>
        </w:tblCellMar>
        <w:tblLook w:val="0000" w:firstRow="0" w:lastRow="0" w:firstColumn="0" w:lastColumn="0" w:noHBand="0" w:noVBand="0"/>
      </w:tblPr>
      <w:tblGrid>
        <w:gridCol w:w="1417"/>
        <w:gridCol w:w="1347"/>
        <w:gridCol w:w="1771"/>
        <w:gridCol w:w="5669"/>
      </w:tblGrid>
      <w:tr w:rsidR="00A90510" w:rsidRPr="009908C2" w14:paraId="188B8314" w14:textId="77777777" w:rsidTr="00216B05">
        <w:trPr>
          <w:cantSplit/>
          <w:trHeight w:val="340"/>
        </w:trPr>
        <w:tc>
          <w:tcPr>
            <w:tcW w:w="1417" w:type="dxa"/>
            <w:tcBorders>
              <w:top w:val="single" w:sz="4" w:space="0" w:color="auto"/>
              <w:left w:val="single" w:sz="4" w:space="0" w:color="auto"/>
              <w:bottom w:val="single" w:sz="4" w:space="0" w:color="auto"/>
              <w:right w:val="single" w:sz="4" w:space="0" w:color="auto"/>
            </w:tcBorders>
            <w:vAlign w:val="center"/>
          </w:tcPr>
          <w:p w14:paraId="188B8310" w14:textId="77777777" w:rsidR="00A90510" w:rsidRDefault="00A90510" w:rsidP="00EC5AB4">
            <w:pPr>
              <w:spacing w:before="0"/>
              <w:jc w:val="center"/>
              <w:rPr>
                <w:color w:val="007F5E"/>
              </w:rPr>
            </w:pPr>
            <w:r w:rsidRPr="009908C2">
              <w:rPr>
                <w:color w:val="007F5E"/>
              </w:rPr>
              <w:t>Version</w:t>
            </w:r>
          </w:p>
        </w:tc>
        <w:tc>
          <w:tcPr>
            <w:tcW w:w="1347" w:type="dxa"/>
            <w:tcBorders>
              <w:top w:val="single" w:sz="4" w:space="0" w:color="auto"/>
              <w:left w:val="single" w:sz="4" w:space="0" w:color="auto"/>
              <w:bottom w:val="single" w:sz="4" w:space="0" w:color="auto"/>
            </w:tcBorders>
            <w:vAlign w:val="center"/>
          </w:tcPr>
          <w:p w14:paraId="188B8311" w14:textId="77777777" w:rsidR="00A90510" w:rsidRDefault="00A90510" w:rsidP="00EC5AB4">
            <w:pPr>
              <w:spacing w:before="0"/>
              <w:jc w:val="center"/>
              <w:rPr>
                <w:color w:val="007F5E"/>
              </w:rPr>
            </w:pPr>
            <w:r w:rsidRPr="009908C2">
              <w:rPr>
                <w:color w:val="007F5E"/>
              </w:rPr>
              <w:t>Date</w:t>
            </w:r>
          </w:p>
        </w:tc>
        <w:tc>
          <w:tcPr>
            <w:tcW w:w="1771" w:type="dxa"/>
            <w:tcBorders>
              <w:top w:val="single" w:sz="4" w:space="0" w:color="auto"/>
              <w:left w:val="single" w:sz="4" w:space="0" w:color="auto"/>
              <w:bottom w:val="single" w:sz="4" w:space="0" w:color="auto"/>
            </w:tcBorders>
            <w:vAlign w:val="center"/>
          </w:tcPr>
          <w:p w14:paraId="188B8312" w14:textId="77777777" w:rsidR="00A90510" w:rsidRDefault="00A90510" w:rsidP="00EC5AB4">
            <w:pPr>
              <w:spacing w:before="0"/>
              <w:jc w:val="center"/>
              <w:rPr>
                <w:color w:val="007F5E"/>
              </w:rPr>
            </w:pPr>
            <w:r w:rsidRPr="009908C2">
              <w:rPr>
                <w:color w:val="007F5E"/>
              </w:rPr>
              <w:t>Auteur(s)</w:t>
            </w:r>
          </w:p>
        </w:tc>
        <w:tc>
          <w:tcPr>
            <w:tcW w:w="5669" w:type="dxa"/>
            <w:tcBorders>
              <w:top w:val="single" w:sz="4" w:space="0" w:color="auto"/>
              <w:left w:val="single" w:sz="4" w:space="0" w:color="auto"/>
              <w:bottom w:val="single" w:sz="4" w:space="0" w:color="auto"/>
              <w:right w:val="single" w:sz="4" w:space="0" w:color="auto"/>
            </w:tcBorders>
            <w:vAlign w:val="center"/>
          </w:tcPr>
          <w:p w14:paraId="188B8313" w14:textId="77777777" w:rsidR="00A90510" w:rsidRDefault="00A90510" w:rsidP="00EC5AB4">
            <w:pPr>
              <w:spacing w:before="0"/>
              <w:jc w:val="center"/>
              <w:rPr>
                <w:color w:val="007F5E"/>
              </w:rPr>
            </w:pPr>
            <w:r w:rsidRPr="009908C2">
              <w:rPr>
                <w:color w:val="007F5E"/>
              </w:rPr>
              <w:t>Description</w:t>
            </w:r>
          </w:p>
        </w:tc>
      </w:tr>
      <w:tr w:rsidR="00A90510" w:rsidRPr="009908C2" w14:paraId="188B8319"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15" w14:textId="77777777" w:rsidR="00A90510" w:rsidRDefault="00A90510" w:rsidP="00EC5AB4">
            <w:pPr>
              <w:spacing w:before="0"/>
              <w:jc w:val="center"/>
              <w:rPr>
                <w:rFonts w:cs="Arial"/>
              </w:rPr>
            </w:pPr>
            <w:r w:rsidRPr="009908C2">
              <w:rPr>
                <w:rFonts w:cs="Arial"/>
              </w:rPr>
              <w:t>V</w:t>
            </w:r>
            <w:r>
              <w:rPr>
                <w:rFonts w:cs="Arial"/>
              </w:rPr>
              <w:t>3.2 – V0.1</w:t>
            </w:r>
          </w:p>
        </w:tc>
        <w:tc>
          <w:tcPr>
            <w:tcW w:w="1347" w:type="dxa"/>
            <w:tcBorders>
              <w:top w:val="single" w:sz="4" w:space="0" w:color="auto"/>
              <w:left w:val="single" w:sz="4" w:space="0" w:color="auto"/>
              <w:bottom w:val="single" w:sz="4" w:space="0" w:color="auto"/>
            </w:tcBorders>
            <w:vAlign w:val="center"/>
          </w:tcPr>
          <w:p w14:paraId="188B8316" w14:textId="77777777" w:rsidR="00A90510" w:rsidRDefault="00A90510" w:rsidP="00EC5AB4">
            <w:pPr>
              <w:spacing w:before="0"/>
              <w:jc w:val="center"/>
              <w:rPr>
                <w:rFonts w:cs="Arial"/>
              </w:rPr>
            </w:pPr>
            <w:r>
              <w:rPr>
                <w:rFonts w:cs="Arial"/>
              </w:rPr>
              <w:t>12/02/2013</w:t>
            </w:r>
          </w:p>
        </w:tc>
        <w:tc>
          <w:tcPr>
            <w:tcW w:w="1771" w:type="dxa"/>
            <w:tcBorders>
              <w:top w:val="single" w:sz="4" w:space="0" w:color="auto"/>
              <w:left w:val="single" w:sz="4" w:space="0" w:color="auto"/>
              <w:bottom w:val="single" w:sz="4" w:space="0" w:color="auto"/>
            </w:tcBorders>
            <w:vAlign w:val="center"/>
          </w:tcPr>
          <w:p w14:paraId="188B8317" w14:textId="77777777" w:rsidR="00A90510" w:rsidRDefault="00A90510" w:rsidP="00EC5AB4">
            <w:pPr>
              <w:spacing w:before="0"/>
              <w:jc w:val="center"/>
              <w:rPr>
                <w:rFonts w:cs="Arial"/>
                <w:szCs w:val="18"/>
              </w:rPr>
            </w:pPr>
            <w:r>
              <w:rPr>
                <w:rFonts w:cs="Arial"/>
                <w:szCs w:val="18"/>
              </w:rPr>
              <w:t>R. Andrieux</w:t>
            </w:r>
          </w:p>
        </w:tc>
        <w:tc>
          <w:tcPr>
            <w:tcW w:w="5669" w:type="dxa"/>
            <w:tcBorders>
              <w:top w:val="single" w:sz="4" w:space="0" w:color="auto"/>
              <w:left w:val="single" w:sz="4" w:space="0" w:color="auto"/>
              <w:bottom w:val="single" w:sz="4" w:space="0" w:color="auto"/>
              <w:right w:val="single" w:sz="4" w:space="0" w:color="auto"/>
            </w:tcBorders>
          </w:tcPr>
          <w:p w14:paraId="188B8318" w14:textId="77777777" w:rsidR="00A90510" w:rsidRPr="00EC5AB4" w:rsidRDefault="00A90510" w:rsidP="00EC5AB4">
            <w:pPr>
              <w:pStyle w:val="Corpsdetexte1"/>
              <w:spacing w:before="0"/>
            </w:pPr>
            <w:r w:rsidRPr="00EC5AB4">
              <w:t>Prise en compte de l’évolution 11829 « coefficient k0 »</w:t>
            </w:r>
          </w:p>
        </w:tc>
      </w:tr>
      <w:tr w:rsidR="00A90510" w:rsidRPr="009908C2" w14:paraId="188B831F"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1A" w14:textId="77777777" w:rsidR="00A90510" w:rsidRDefault="00A90510" w:rsidP="00EC5AB4">
            <w:pPr>
              <w:spacing w:before="0"/>
              <w:jc w:val="center"/>
              <w:rPr>
                <w:rFonts w:cs="Arial"/>
              </w:rPr>
            </w:pPr>
            <w:r w:rsidRPr="009908C2">
              <w:rPr>
                <w:rFonts w:cs="Arial"/>
              </w:rPr>
              <w:t>V</w:t>
            </w:r>
            <w:r>
              <w:rPr>
                <w:rFonts w:cs="Arial"/>
              </w:rPr>
              <w:t>3.2 – V1.0</w:t>
            </w:r>
          </w:p>
        </w:tc>
        <w:tc>
          <w:tcPr>
            <w:tcW w:w="1347" w:type="dxa"/>
            <w:tcBorders>
              <w:top w:val="single" w:sz="4" w:space="0" w:color="auto"/>
              <w:left w:val="single" w:sz="4" w:space="0" w:color="auto"/>
              <w:bottom w:val="single" w:sz="4" w:space="0" w:color="auto"/>
            </w:tcBorders>
            <w:vAlign w:val="center"/>
          </w:tcPr>
          <w:p w14:paraId="188B831B" w14:textId="77777777" w:rsidR="00A90510" w:rsidRDefault="00A90510" w:rsidP="00EC5AB4">
            <w:pPr>
              <w:spacing w:before="0"/>
              <w:jc w:val="center"/>
              <w:rPr>
                <w:rFonts w:cs="Arial"/>
              </w:rPr>
            </w:pPr>
            <w:r>
              <w:rPr>
                <w:rFonts w:cs="Arial"/>
              </w:rPr>
              <w:t>25/02/2013</w:t>
            </w:r>
          </w:p>
        </w:tc>
        <w:tc>
          <w:tcPr>
            <w:tcW w:w="1771" w:type="dxa"/>
            <w:tcBorders>
              <w:top w:val="single" w:sz="4" w:space="0" w:color="auto"/>
              <w:left w:val="single" w:sz="4" w:space="0" w:color="auto"/>
              <w:bottom w:val="single" w:sz="4" w:space="0" w:color="auto"/>
            </w:tcBorders>
            <w:vAlign w:val="center"/>
          </w:tcPr>
          <w:p w14:paraId="188B831C" w14:textId="77777777" w:rsidR="00A90510" w:rsidRDefault="00A90510" w:rsidP="00EC5AB4">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1D" w14:textId="77777777" w:rsidR="00A90510" w:rsidRPr="00EC5AB4" w:rsidRDefault="00A90510" w:rsidP="00EC5AB4">
            <w:pPr>
              <w:pStyle w:val="Corpsdetexte1"/>
              <w:spacing w:before="0"/>
            </w:pPr>
            <w:r w:rsidRPr="00EC5AB4">
              <w:t>Prise en compte des remarques sur le DE 11829 :</w:t>
            </w:r>
          </w:p>
          <w:p w14:paraId="188B831E" w14:textId="77777777" w:rsidR="00A90510" w:rsidRPr="00EC5AB4" w:rsidRDefault="00A90510" w:rsidP="00A90510">
            <w:pPr>
              <w:pStyle w:val="Corpsdetexte1"/>
              <w:numPr>
                <w:ilvl w:val="0"/>
                <w:numId w:val="26"/>
              </w:numPr>
              <w:spacing w:before="0"/>
            </w:pPr>
            <w:r w:rsidRPr="00EC5AB4">
              <w:t>N° 24 à 27</w:t>
            </w:r>
          </w:p>
        </w:tc>
      </w:tr>
      <w:tr w:rsidR="00142E37" w14:paraId="188B8325" w14:textId="77777777" w:rsidTr="00216B05">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188B8320" w14:textId="77777777" w:rsidR="00142E37" w:rsidRDefault="001236E1">
            <w:pPr>
              <w:spacing w:before="0"/>
              <w:jc w:val="center"/>
              <w:rPr>
                <w:rFonts w:cs="Arial"/>
              </w:rPr>
            </w:pPr>
            <w:hyperlink r:id="rId14" w:history="1">
              <w:r w:rsidR="00142E37">
                <w:rPr>
                  <w:rStyle w:val="Hyperlink"/>
                  <w:rFonts w:cs="Arial"/>
                </w:rPr>
                <w:t>T@V5.0</w:t>
              </w:r>
            </w:hyperlink>
            <w:r w:rsidR="00142E37">
              <w:rPr>
                <w:rFonts w:cs="Arial"/>
              </w:rPr>
              <w:t xml:space="preserve"> – V1.0</w:t>
            </w:r>
          </w:p>
        </w:tc>
        <w:tc>
          <w:tcPr>
            <w:tcW w:w="1347" w:type="dxa"/>
            <w:tcBorders>
              <w:top w:val="single" w:sz="4" w:space="0" w:color="auto"/>
              <w:left w:val="single" w:sz="4" w:space="0" w:color="auto"/>
              <w:bottom w:val="single" w:sz="4" w:space="0" w:color="auto"/>
              <w:right w:val="nil"/>
            </w:tcBorders>
            <w:vAlign w:val="center"/>
            <w:hideMark/>
          </w:tcPr>
          <w:p w14:paraId="188B8321" w14:textId="77777777" w:rsidR="00142E37" w:rsidRDefault="00142E37">
            <w:pPr>
              <w:spacing w:before="0"/>
              <w:jc w:val="center"/>
              <w:rPr>
                <w:rFonts w:cs="Arial"/>
              </w:rPr>
            </w:pPr>
            <w:r>
              <w:rPr>
                <w:rFonts w:cs="Arial"/>
              </w:rPr>
              <w:t>01/09/2014</w:t>
            </w:r>
          </w:p>
        </w:tc>
        <w:tc>
          <w:tcPr>
            <w:tcW w:w="1771" w:type="dxa"/>
            <w:tcBorders>
              <w:top w:val="single" w:sz="4" w:space="0" w:color="auto"/>
              <w:left w:val="single" w:sz="4" w:space="0" w:color="auto"/>
              <w:bottom w:val="single" w:sz="4" w:space="0" w:color="auto"/>
              <w:right w:val="nil"/>
            </w:tcBorders>
            <w:vAlign w:val="center"/>
            <w:hideMark/>
          </w:tcPr>
          <w:p w14:paraId="188B8322" w14:textId="77777777" w:rsidR="00142E37" w:rsidRDefault="00142E37">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14:paraId="188B8323" w14:textId="77777777" w:rsidR="00142E37" w:rsidRDefault="00142E37">
            <w:pPr>
              <w:pStyle w:val="Corpsdetexte1"/>
              <w:spacing w:before="0"/>
            </w:pPr>
            <w:r>
              <w:t>Prise en compte des remarques sur la DE S140613_000030 :</w:t>
            </w:r>
          </w:p>
          <w:p w14:paraId="188B8324" w14:textId="77777777" w:rsidR="00142E37" w:rsidRDefault="00142E37" w:rsidP="00142E37">
            <w:pPr>
              <w:pStyle w:val="Corpsdetexte1"/>
              <w:numPr>
                <w:ilvl w:val="0"/>
                <w:numId w:val="25"/>
              </w:numPr>
              <w:spacing w:before="0"/>
            </w:pPr>
            <w:r>
              <w:t xml:space="preserve">Indication de la non valorisation de certains champs </w:t>
            </w:r>
            <w:proofErr w:type="gramStart"/>
            <w:r>
              <w:t>suite à</w:t>
            </w:r>
            <w:proofErr w:type="gramEnd"/>
            <w:r>
              <w:t xml:space="preserve"> la suppression des talons (.csv)</w:t>
            </w:r>
          </w:p>
        </w:tc>
      </w:tr>
      <w:tr w:rsidR="00142E37" w14:paraId="188B832A" w14:textId="77777777" w:rsidTr="00216B05">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188B8326" w14:textId="77777777" w:rsidR="00142E37" w:rsidRDefault="001236E1">
            <w:pPr>
              <w:spacing w:before="0"/>
              <w:jc w:val="center"/>
              <w:rPr>
                <w:rFonts w:cs="Arial"/>
              </w:rPr>
            </w:pPr>
            <w:hyperlink r:id="rId15" w:history="1">
              <w:r w:rsidR="00142E37">
                <w:rPr>
                  <w:rStyle w:val="Hyperlink"/>
                  <w:rFonts w:cs="Arial"/>
                </w:rPr>
                <w:t>T@V5.0</w:t>
              </w:r>
            </w:hyperlink>
            <w:r w:rsidR="00142E37">
              <w:rPr>
                <w:rFonts w:cs="Arial"/>
              </w:rPr>
              <w:t xml:space="preserve"> – V1.1</w:t>
            </w:r>
          </w:p>
        </w:tc>
        <w:tc>
          <w:tcPr>
            <w:tcW w:w="1347" w:type="dxa"/>
            <w:tcBorders>
              <w:top w:val="single" w:sz="4" w:space="0" w:color="auto"/>
              <w:left w:val="single" w:sz="4" w:space="0" w:color="auto"/>
              <w:bottom w:val="single" w:sz="4" w:space="0" w:color="auto"/>
              <w:right w:val="nil"/>
            </w:tcBorders>
            <w:vAlign w:val="center"/>
            <w:hideMark/>
          </w:tcPr>
          <w:p w14:paraId="188B8327" w14:textId="77777777" w:rsidR="00142E37" w:rsidRDefault="00142E37">
            <w:pPr>
              <w:spacing w:before="0"/>
              <w:jc w:val="center"/>
              <w:rPr>
                <w:rFonts w:cs="Arial"/>
              </w:rPr>
            </w:pPr>
            <w:r>
              <w:rPr>
                <w:rFonts w:cs="Arial"/>
              </w:rPr>
              <w:t>05/09/2014</w:t>
            </w:r>
          </w:p>
        </w:tc>
        <w:tc>
          <w:tcPr>
            <w:tcW w:w="1771" w:type="dxa"/>
            <w:tcBorders>
              <w:top w:val="single" w:sz="4" w:space="0" w:color="auto"/>
              <w:left w:val="single" w:sz="4" w:space="0" w:color="auto"/>
              <w:bottom w:val="single" w:sz="4" w:space="0" w:color="auto"/>
              <w:right w:val="nil"/>
            </w:tcBorders>
            <w:vAlign w:val="center"/>
            <w:hideMark/>
          </w:tcPr>
          <w:p w14:paraId="188B8328" w14:textId="77777777" w:rsidR="00142E37" w:rsidRDefault="00142E37">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14:paraId="188B8329" w14:textId="77777777" w:rsidR="00142E37" w:rsidRDefault="00142E37">
            <w:pPr>
              <w:pStyle w:val="Corpsdetexte1"/>
              <w:spacing w:before="0"/>
            </w:pPr>
            <w:r>
              <w:t>Prise en compte des remarques sur la DE S140613_000030</w:t>
            </w:r>
          </w:p>
        </w:tc>
      </w:tr>
      <w:tr w:rsidR="00142E37" w14:paraId="188B832F" w14:textId="77777777" w:rsidTr="00216B05">
        <w:tblPrEx>
          <w:tblLook w:val="04A0" w:firstRow="1" w:lastRow="0" w:firstColumn="1" w:lastColumn="0" w:noHBand="0" w:noVBand="1"/>
        </w:tblPrEx>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188B832B" w14:textId="77777777" w:rsidR="00142E37" w:rsidRDefault="001236E1">
            <w:pPr>
              <w:spacing w:before="0"/>
              <w:jc w:val="center"/>
              <w:rPr>
                <w:rFonts w:cs="Arial"/>
              </w:rPr>
            </w:pPr>
            <w:hyperlink r:id="rId16" w:history="1">
              <w:r w:rsidR="00142E37">
                <w:rPr>
                  <w:rStyle w:val="Hyperlink"/>
                  <w:rFonts w:cs="Arial"/>
                </w:rPr>
                <w:t>T@V5.0</w:t>
              </w:r>
            </w:hyperlink>
            <w:r w:rsidR="00142E37">
              <w:rPr>
                <w:rFonts w:cs="Arial"/>
              </w:rPr>
              <w:t xml:space="preserve"> – V1.2</w:t>
            </w:r>
          </w:p>
        </w:tc>
        <w:tc>
          <w:tcPr>
            <w:tcW w:w="1347" w:type="dxa"/>
            <w:tcBorders>
              <w:top w:val="single" w:sz="4" w:space="0" w:color="auto"/>
              <w:left w:val="single" w:sz="4" w:space="0" w:color="auto"/>
              <w:bottom w:val="single" w:sz="4" w:space="0" w:color="auto"/>
              <w:right w:val="nil"/>
            </w:tcBorders>
            <w:vAlign w:val="center"/>
            <w:hideMark/>
          </w:tcPr>
          <w:p w14:paraId="188B832C" w14:textId="77777777" w:rsidR="00142E37" w:rsidRDefault="00142E37">
            <w:pPr>
              <w:spacing w:before="0"/>
              <w:jc w:val="center"/>
              <w:rPr>
                <w:rFonts w:cs="Arial"/>
              </w:rPr>
            </w:pPr>
            <w:r>
              <w:rPr>
                <w:rFonts w:cs="Arial"/>
              </w:rPr>
              <w:t>08/09/2014</w:t>
            </w:r>
          </w:p>
        </w:tc>
        <w:tc>
          <w:tcPr>
            <w:tcW w:w="1771" w:type="dxa"/>
            <w:tcBorders>
              <w:top w:val="single" w:sz="4" w:space="0" w:color="auto"/>
              <w:left w:val="single" w:sz="4" w:space="0" w:color="auto"/>
              <w:bottom w:val="single" w:sz="4" w:space="0" w:color="auto"/>
              <w:right w:val="nil"/>
            </w:tcBorders>
            <w:vAlign w:val="center"/>
            <w:hideMark/>
          </w:tcPr>
          <w:p w14:paraId="188B832D" w14:textId="77777777" w:rsidR="00142E37" w:rsidRDefault="00142E37">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hideMark/>
          </w:tcPr>
          <w:p w14:paraId="188B832E" w14:textId="77777777" w:rsidR="00142E37" w:rsidRDefault="00142E37">
            <w:pPr>
              <w:pStyle w:val="Corpsdetexte1"/>
              <w:spacing w:before="0"/>
            </w:pPr>
            <w:r>
              <w:t>Prise en compte des remarques sur la DE S140613_000030</w:t>
            </w:r>
          </w:p>
        </w:tc>
      </w:tr>
      <w:tr w:rsidR="0073406F" w14:paraId="188B8334"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30" w14:textId="77777777" w:rsidR="0073406F" w:rsidRDefault="0073406F">
            <w:pPr>
              <w:spacing w:before="0"/>
              <w:jc w:val="center"/>
              <w:rPr>
                <w:rFonts w:cs="Arial"/>
              </w:rPr>
            </w:pPr>
            <w:r>
              <w:rPr>
                <w:rFonts w:cs="Arial"/>
              </w:rPr>
              <w:t>V5.0 – V2.0</w:t>
            </w:r>
          </w:p>
        </w:tc>
        <w:tc>
          <w:tcPr>
            <w:tcW w:w="1347" w:type="dxa"/>
            <w:tcBorders>
              <w:top w:val="single" w:sz="4" w:space="0" w:color="auto"/>
              <w:left w:val="single" w:sz="4" w:space="0" w:color="auto"/>
              <w:bottom w:val="single" w:sz="4" w:space="0" w:color="auto"/>
            </w:tcBorders>
            <w:vAlign w:val="center"/>
          </w:tcPr>
          <w:p w14:paraId="188B8331" w14:textId="77777777" w:rsidR="0073406F" w:rsidRDefault="0073406F">
            <w:pPr>
              <w:spacing w:before="0"/>
              <w:jc w:val="center"/>
              <w:rPr>
                <w:rFonts w:cs="Arial"/>
              </w:rPr>
            </w:pPr>
            <w:r>
              <w:rPr>
                <w:rFonts w:cs="Arial"/>
              </w:rPr>
              <w:t>29/08/2014</w:t>
            </w:r>
          </w:p>
        </w:tc>
        <w:tc>
          <w:tcPr>
            <w:tcW w:w="1771" w:type="dxa"/>
            <w:tcBorders>
              <w:top w:val="single" w:sz="4" w:space="0" w:color="auto"/>
              <w:left w:val="single" w:sz="4" w:space="0" w:color="auto"/>
              <w:bottom w:val="single" w:sz="4" w:space="0" w:color="auto"/>
            </w:tcBorders>
            <w:vAlign w:val="center"/>
          </w:tcPr>
          <w:p w14:paraId="188B8332" w14:textId="77777777" w:rsidR="0073406F" w:rsidRDefault="0073406F">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33" w14:textId="77777777" w:rsidR="0073406F" w:rsidRDefault="0073406F">
            <w:pPr>
              <w:pStyle w:val="Corpsdetexte1"/>
              <w:spacing w:before="0"/>
            </w:pPr>
            <w:r>
              <w:t>Prise en compte de la DE S140530_000066 : ajout de l’EBJ trading region</w:t>
            </w:r>
          </w:p>
        </w:tc>
      </w:tr>
      <w:tr w:rsidR="00142E37" w14:paraId="188B833A"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35" w14:textId="77777777" w:rsidR="00142E37" w:rsidRDefault="00142E37">
            <w:pPr>
              <w:spacing w:before="0"/>
              <w:jc w:val="center"/>
              <w:rPr>
                <w:rFonts w:cs="Arial"/>
              </w:rPr>
            </w:pPr>
            <w:r>
              <w:rPr>
                <w:rFonts w:cs="Arial"/>
              </w:rPr>
              <w:t>V5.0 – V2.1</w:t>
            </w:r>
          </w:p>
        </w:tc>
        <w:tc>
          <w:tcPr>
            <w:tcW w:w="1347" w:type="dxa"/>
            <w:tcBorders>
              <w:top w:val="single" w:sz="4" w:space="0" w:color="auto"/>
              <w:left w:val="single" w:sz="4" w:space="0" w:color="auto"/>
              <w:bottom w:val="single" w:sz="4" w:space="0" w:color="auto"/>
            </w:tcBorders>
            <w:vAlign w:val="center"/>
          </w:tcPr>
          <w:p w14:paraId="188B8336" w14:textId="77777777" w:rsidR="00142E37" w:rsidRDefault="00142E37">
            <w:pPr>
              <w:spacing w:before="0"/>
              <w:jc w:val="center"/>
              <w:rPr>
                <w:rFonts w:cs="Arial"/>
              </w:rPr>
            </w:pPr>
            <w:r>
              <w:rPr>
                <w:rFonts w:cs="Arial"/>
              </w:rPr>
              <w:t>25/09/2014</w:t>
            </w:r>
          </w:p>
        </w:tc>
        <w:tc>
          <w:tcPr>
            <w:tcW w:w="1771" w:type="dxa"/>
            <w:tcBorders>
              <w:top w:val="single" w:sz="4" w:space="0" w:color="auto"/>
              <w:left w:val="single" w:sz="4" w:space="0" w:color="auto"/>
              <w:bottom w:val="single" w:sz="4" w:space="0" w:color="auto"/>
            </w:tcBorders>
            <w:vAlign w:val="center"/>
          </w:tcPr>
          <w:p w14:paraId="188B8337" w14:textId="77777777" w:rsidR="00142E37" w:rsidRDefault="00142E37">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tcPr>
          <w:p w14:paraId="188B8338" w14:textId="77777777" w:rsidR="00142E37" w:rsidRDefault="00142E37">
            <w:pPr>
              <w:pStyle w:val="Corpsdetexte1"/>
              <w:spacing w:before="0"/>
            </w:pPr>
            <w:r>
              <w:t>Prise en compte des remarques sur la DE S140530_000066</w:t>
            </w:r>
          </w:p>
          <w:p w14:paraId="188B8339" w14:textId="77777777" w:rsidR="00142E37" w:rsidRDefault="00142E37">
            <w:pPr>
              <w:pStyle w:val="Corpsdetexte1"/>
              <w:spacing w:before="0"/>
            </w:pPr>
            <w:r>
              <w:t>Prise en compte des reports de la V5.0 lot A1</w:t>
            </w:r>
          </w:p>
        </w:tc>
      </w:tr>
      <w:tr w:rsidR="004E7F8A" w14:paraId="188B833F"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3B" w14:textId="77777777" w:rsidR="004E7F8A" w:rsidRDefault="004E7F8A" w:rsidP="007B42D7">
            <w:pPr>
              <w:spacing w:before="0"/>
              <w:jc w:val="center"/>
              <w:rPr>
                <w:rFonts w:cs="Arial"/>
              </w:rPr>
            </w:pPr>
            <w:r>
              <w:rPr>
                <w:rFonts w:cs="Arial"/>
              </w:rPr>
              <w:t>V5.0 – V2.2</w:t>
            </w:r>
          </w:p>
        </w:tc>
        <w:tc>
          <w:tcPr>
            <w:tcW w:w="1347" w:type="dxa"/>
            <w:tcBorders>
              <w:top w:val="single" w:sz="4" w:space="0" w:color="auto"/>
              <w:left w:val="single" w:sz="4" w:space="0" w:color="auto"/>
              <w:bottom w:val="single" w:sz="4" w:space="0" w:color="auto"/>
            </w:tcBorders>
            <w:vAlign w:val="center"/>
          </w:tcPr>
          <w:p w14:paraId="188B833C" w14:textId="77777777" w:rsidR="004E7F8A" w:rsidRDefault="004E7F8A" w:rsidP="007B42D7">
            <w:pPr>
              <w:spacing w:before="0"/>
              <w:jc w:val="center"/>
              <w:rPr>
                <w:rFonts w:cs="Arial"/>
              </w:rPr>
            </w:pPr>
            <w:r>
              <w:rPr>
                <w:rFonts w:cs="Arial"/>
              </w:rPr>
              <w:t>05/01/2015</w:t>
            </w:r>
          </w:p>
        </w:tc>
        <w:tc>
          <w:tcPr>
            <w:tcW w:w="1771" w:type="dxa"/>
            <w:tcBorders>
              <w:top w:val="single" w:sz="4" w:space="0" w:color="auto"/>
              <w:left w:val="single" w:sz="4" w:space="0" w:color="auto"/>
              <w:bottom w:val="single" w:sz="4" w:space="0" w:color="auto"/>
            </w:tcBorders>
            <w:vAlign w:val="center"/>
          </w:tcPr>
          <w:p w14:paraId="188B833D" w14:textId="77777777" w:rsidR="004E7F8A" w:rsidRDefault="004E7F8A" w:rsidP="007B42D7">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3E" w14:textId="77777777" w:rsidR="004E7F8A" w:rsidRDefault="004E7F8A" w:rsidP="007B42D7">
            <w:pPr>
              <w:pStyle w:val="Corpsdetexte1"/>
              <w:spacing w:before="0"/>
            </w:pPr>
            <w:r>
              <w:t>Aménagement SFD : mise à jour des fichiers exemples</w:t>
            </w:r>
          </w:p>
        </w:tc>
      </w:tr>
      <w:tr w:rsidR="00BC17E6" w14:paraId="188B8344"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40" w14:textId="77777777" w:rsidR="00BC17E6" w:rsidRDefault="00BC17E6" w:rsidP="007B42D7">
            <w:pPr>
              <w:spacing w:before="0"/>
              <w:jc w:val="center"/>
              <w:rPr>
                <w:rFonts w:cs="Arial"/>
              </w:rPr>
            </w:pPr>
            <w:r>
              <w:rPr>
                <w:rFonts w:cs="Arial"/>
              </w:rPr>
              <w:t>V5.0 – 2.3</w:t>
            </w:r>
          </w:p>
        </w:tc>
        <w:tc>
          <w:tcPr>
            <w:tcW w:w="1347" w:type="dxa"/>
            <w:tcBorders>
              <w:top w:val="single" w:sz="4" w:space="0" w:color="auto"/>
              <w:left w:val="single" w:sz="4" w:space="0" w:color="auto"/>
              <w:bottom w:val="single" w:sz="4" w:space="0" w:color="auto"/>
            </w:tcBorders>
            <w:vAlign w:val="center"/>
          </w:tcPr>
          <w:p w14:paraId="188B8341" w14:textId="77777777" w:rsidR="00BC17E6" w:rsidRDefault="00BC17E6" w:rsidP="007B42D7">
            <w:pPr>
              <w:spacing w:before="0"/>
              <w:jc w:val="center"/>
              <w:rPr>
                <w:rFonts w:cs="Arial"/>
              </w:rPr>
            </w:pPr>
            <w:r>
              <w:rPr>
                <w:rFonts w:cs="Arial"/>
              </w:rPr>
              <w:t>06/02/2014</w:t>
            </w:r>
          </w:p>
        </w:tc>
        <w:tc>
          <w:tcPr>
            <w:tcW w:w="1771" w:type="dxa"/>
            <w:tcBorders>
              <w:top w:val="single" w:sz="4" w:space="0" w:color="auto"/>
              <w:left w:val="single" w:sz="4" w:space="0" w:color="auto"/>
              <w:bottom w:val="single" w:sz="4" w:space="0" w:color="auto"/>
            </w:tcBorders>
            <w:vAlign w:val="center"/>
          </w:tcPr>
          <w:p w14:paraId="188B8342" w14:textId="77777777" w:rsidR="00BC17E6" w:rsidRDefault="00BC17E6" w:rsidP="007B42D7">
            <w:pPr>
              <w:spacing w:before="0"/>
              <w:jc w:val="center"/>
              <w:rPr>
                <w:rFonts w:cs="Arial"/>
                <w:szCs w:val="18"/>
              </w:rPr>
            </w:pPr>
            <w:r>
              <w:rPr>
                <w:rFonts w:cs="Arial"/>
                <w:szCs w:val="18"/>
              </w:rPr>
              <w:t>M. Jorio</w:t>
            </w:r>
          </w:p>
        </w:tc>
        <w:tc>
          <w:tcPr>
            <w:tcW w:w="5669" w:type="dxa"/>
            <w:tcBorders>
              <w:top w:val="single" w:sz="4" w:space="0" w:color="auto"/>
              <w:left w:val="single" w:sz="4" w:space="0" w:color="auto"/>
              <w:bottom w:val="single" w:sz="4" w:space="0" w:color="auto"/>
              <w:right w:val="single" w:sz="4" w:space="0" w:color="auto"/>
            </w:tcBorders>
          </w:tcPr>
          <w:p w14:paraId="188B8343" w14:textId="77777777" w:rsidR="00BC17E6" w:rsidRDefault="00BC17E6" w:rsidP="007B42D7">
            <w:pPr>
              <w:pStyle w:val="Corpsdetexte1"/>
              <w:spacing w:before="0"/>
            </w:pPr>
            <w:r>
              <w:t>Aménagement SFD pour mise en conformité</w:t>
            </w:r>
          </w:p>
        </w:tc>
      </w:tr>
      <w:tr w:rsidR="00176371" w14:paraId="188B8349"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45" w14:textId="77777777" w:rsidR="00176371" w:rsidRDefault="00176371" w:rsidP="007B42D7">
            <w:pPr>
              <w:spacing w:before="0"/>
              <w:jc w:val="center"/>
              <w:rPr>
                <w:rFonts w:cs="Arial"/>
              </w:rPr>
            </w:pPr>
            <w:r>
              <w:rPr>
                <w:rFonts w:cs="Arial"/>
              </w:rPr>
              <w:t>V5.0 – 2.4</w:t>
            </w:r>
          </w:p>
        </w:tc>
        <w:tc>
          <w:tcPr>
            <w:tcW w:w="1347" w:type="dxa"/>
            <w:tcBorders>
              <w:top w:val="single" w:sz="4" w:space="0" w:color="auto"/>
              <w:left w:val="single" w:sz="4" w:space="0" w:color="auto"/>
              <w:bottom w:val="single" w:sz="4" w:space="0" w:color="auto"/>
            </w:tcBorders>
            <w:vAlign w:val="center"/>
          </w:tcPr>
          <w:p w14:paraId="188B8346" w14:textId="77777777" w:rsidR="00176371" w:rsidRDefault="00176371" w:rsidP="007B42D7">
            <w:pPr>
              <w:spacing w:before="0"/>
              <w:jc w:val="center"/>
              <w:rPr>
                <w:rFonts w:cs="Arial"/>
              </w:rPr>
            </w:pPr>
            <w:r>
              <w:rPr>
                <w:rFonts w:cs="Arial"/>
              </w:rPr>
              <w:t>09/02/2014</w:t>
            </w:r>
          </w:p>
        </w:tc>
        <w:tc>
          <w:tcPr>
            <w:tcW w:w="1771" w:type="dxa"/>
            <w:tcBorders>
              <w:top w:val="single" w:sz="4" w:space="0" w:color="auto"/>
              <w:left w:val="single" w:sz="4" w:space="0" w:color="auto"/>
              <w:bottom w:val="single" w:sz="4" w:space="0" w:color="auto"/>
            </w:tcBorders>
            <w:vAlign w:val="center"/>
          </w:tcPr>
          <w:p w14:paraId="188B8347" w14:textId="77777777" w:rsidR="00176371" w:rsidRDefault="00176371" w:rsidP="007B42D7">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48" w14:textId="77777777" w:rsidR="00176371" w:rsidRDefault="00176371" w:rsidP="007B42D7">
            <w:pPr>
              <w:pStyle w:val="Corpsdetexte1"/>
              <w:spacing w:before="0"/>
            </w:pPr>
            <w:r>
              <w:t>Aménagement SFD pour mise en conformité</w:t>
            </w:r>
          </w:p>
        </w:tc>
      </w:tr>
      <w:tr w:rsidR="00FE61FB" w14:paraId="188B834E"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4A" w14:textId="77777777" w:rsidR="00FE61FB" w:rsidRDefault="00FE61FB" w:rsidP="007B42D7">
            <w:pPr>
              <w:spacing w:before="0"/>
              <w:jc w:val="center"/>
              <w:rPr>
                <w:rFonts w:cs="Arial"/>
              </w:rPr>
            </w:pPr>
            <w:r>
              <w:rPr>
                <w:rFonts w:cs="Arial"/>
              </w:rPr>
              <w:t>V5.0 – 2.5</w:t>
            </w:r>
          </w:p>
        </w:tc>
        <w:tc>
          <w:tcPr>
            <w:tcW w:w="1347" w:type="dxa"/>
            <w:tcBorders>
              <w:top w:val="single" w:sz="4" w:space="0" w:color="auto"/>
              <w:left w:val="single" w:sz="4" w:space="0" w:color="auto"/>
              <w:bottom w:val="single" w:sz="4" w:space="0" w:color="auto"/>
            </w:tcBorders>
            <w:vAlign w:val="center"/>
          </w:tcPr>
          <w:p w14:paraId="188B834B" w14:textId="77777777" w:rsidR="00FE61FB" w:rsidRDefault="00FE61FB" w:rsidP="007B42D7">
            <w:pPr>
              <w:spacing w:before="0"/>
              <w:jc w:val="center"/>
              <w:rPr>
                <w:rFonts w:cs="Arial"/>
              </w:rPr>
            </w:pPr>
            <w:r>
              <w:rPr>
                <w:rFonts w:cs="Arial"/>
              </w:rPr>
              <w:t>09/02/2014</w:t>
            </w:r>
          </w:p>
        </w:tc>
        <w:tc>
          <w:tcPr>
            <w:tcW w:w="1771" w:type="dxa"/>
            <w:tcBorders>
              <w:top w:val="single" w:sz="4" w:space="0" w:color="auto"/>
              <w:left w:val="single" w:sz="4" w:space="0" w:color="auto"/>
              <w:bottom w:val="single" w:sz="4" w:space="0" w:color="auto"/>
            </w:tcBorders>
            <w:vAlign w:val="center"/>
          </w:tcPr>
          <w:p w14:paraId="188B834C" w14:textId="77777777" w:rsidR="00FE61FB" w:rsidRDefault="00FE61FB" w:rsidP="007B42D7">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4D" w14:textId="77777777" w:rsidR="00FE61FB" w:rsidRDefault="00FE61FB" w:rsidP="007B42D7">
            <w:pPr>
              <w:pStyle w:val="Corpsdetexte1"/>
              <w:spacing w:before="0"/>
            </w:pPr>
            <w:r>
              <w:t>Aménagement SFD pour mise en conformité</w:t>
            </w:r>
          </w:p>
        </w:tc>
      </w:tr>
      <w:tr w:rsidR="000B58DE" w14:paraId="188B8353"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4F" w14:textId="77777777" w:rsidR="000B58DE" w:rsidRDefault="000B58DE" w:rsidP="007B42D7">
            <w:pPr>
              <w:spacing w:before="0"/>
              <w:jc w:val="center"/>
              <w:rPr>
                <w:rFonts w:cs="Arial"/>
              </w:rPr>
            </w:pPr>
            <w:r>
              <w:rPr>
                <w:rFonts w:cs="Arial"/>
              </w:rPr>
              <w:t>V5.2 – 1.0</w:t>
            </w:r>
          </w:p>
        </w:tc>
        <w:tc>
          <w:tcPr>
            <w:tcW w:w="1347" w:type="dxa"/>
            <w:tcBorders>
              <w:top w:val="single" w:sz="4" w:space="0" w:color="auto"/>
              <w:left w:val="single" w:sz="4" w:space="0" w:color="auto"/>
              <w:bottom w:val="single" w:sz="4" w:space="0" w:color="auto"/>
            </w:tcBorders>
            <w:vAlign w:val="center"/>
          </w:tcPr>
          <w:p w14:paraId="188B8350" w14:textId="77777777" w:rsidR="000B58DE" w:rsidRDefault="000B58DE" w:rsidP="007B42D7">
            <w:pPr>
              <w:spacing w:before="0"/>
              <w:jc w:val="center"/>
              <w:rPr>
                <w:rFonts w:cs="Arial"/>
              </w:rPr>
            </w:pPr>
            <w:r>
              <w:rPr>
                <w:rFonts w:cs="Arial"/>
              </w:rPr>
              <w:t>18/09/2015</w:t>
            </w:r>
          </w:p>
        </w:tc>
        <w:tc>
          <w:tcPr>
            <w:tcW w:w="1771" w:type="dxa"/>
            <w:tcBorders>
              <w:top w:val="single" w:sz="4" w:space="0" w:color="auto"/>
              <w:left w:val="single" w:sz="4" w:space="0" w:color="auto"/>
              <w:bottom w:val="single" w:sz="4" w:space="0" w:color="auto"/>
            </w:tcBorders>
            <w:vAlign w:val="center"/>
          </w:tcPr>
          <w:p w14:paraId="188B8351" w14:textId="77777777" w:rsidR="000B58DE" w:rsidRDefault="000B58DE" w:rsidP="007B42D7">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tcPr>
          <w:p w14:paraId="188B8352" w14:textId="77777777" w:rsidR="000B58DE" w:rsidRDefault="000B58DE" w:rsidP="00236A17">
            <w:pPr>
              <w:pStyle w:val="Corpsdetexte1"/>
              <w:spacing w:before="0"/>
            </w:pPr>
            <w:r>
              <w:t xml:space="preserve">Prise en compte </w:t>
            </w:r>
            <w:r w:rsidR="00236A17">
              <w:t>de</w:t>
            </w:r>
            <w:r>
              <w:t xml:space="preserve"> la DE </w:t>
            </w:r>
            <w:r w:rsidRPr="00435D98">
              <w:t>S150529_000011</w:t>
            </w:r>
          </w:p>
        </w:tc>
      </w:tr>
      <w:tr w:rsidR="007B42D7" w14:paraId="188B8358"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188B8354" w14:textId="77777777" w:rsidR="007B42D7" w:rsidRDefault="007B42D7">
            <w:pPr>
              <w:spacing w:before="0"/>
              <w:jc w:val="center"/>
              <w:rPr>
                <w:rFonts w:cs="Arial"/>
              </w:rPr>
            </w:pPr>
            <w:r>
              <w:rPr>
                <w:rFonts w:cs="Arial"/>
              </w:rPr>
              <w:t>V5.2 – 1.2</w:t>
            </w:r>
          </w:p>
        </w:tc>
        <w:tc>
          <w:tcPr>
            <w:tcW w:w="1347" w:type="dxa"/>
            <w:tcBorders>
              <w:top w:val="single" w:sz="4" w:space="0" w:color="auto"/>
              <w:left w:val="single" w:sz="4" w:space="0" w:color="auto"/>
              <w:bottom w:val="single" w:sz="4" w:space="0" w:color="auto"/>
              <w:right w:val="nil"/>
            </w:tcBorders>
            <w:vAlign w:val="center"/>
            <w:hideMark/>
          </w:tcPr>
          <w:p w14:paraId="188B8355" w14:textId="77777777" w:rsidR="007B42D7" w:rsidRDefault="007B42D7">
            <w:pPr>
              <w:spacing w:before="0"/>
              <w:jc w:val="center"/>
              <w:rPr>
                <w:rFonts w:cs="Arial"/>
              </w:rPr>
            </w:pPr>
            <w:r>
              <w:rPr>
                <w:rFonts w:cs="Arial"/>
              </w:rPr>
              <w:t>01/07/2015</w:t>
            </w:r>
          </w:p>
        </w:tc>
        <w:tc>
          <w:tcPr>
            <w:tcW w:w="1771" w:type="dxa"/>
            <w:tcBorders>
              <w:top w:val="single" w:sz="4" w:space="0" w:color="auto"/>
              <w:left w:val="single" w:sz="4" w:space="0" w:color="auto"/>
              <w:bottom w:val="single" w:sz="4" w:space="0" w:color="auto"/>
              <w:right w:val="nil"/>
            </w:tcBorders>
            <w:vAlign w:val="center"/>
            <w:hideMark/>
          </w:tcPr>
          <w:p w14:paraId="188B8356" w14:textId="77777777" w:rsidR="007B42D7" w:rsidRDefault="007B42D7">
            <w:pPr>
              <w:spacing w:before="0"/>
              <w:jc w:val="center"/>
              <w:rPr>
                <w:rFonts w:cs="Arial"/>
                <w:szCs w:val="18"/>
              </w:rPr>
            </w:pPr>
            <w:r>
              <w:rPr>
                <w:rFonts w:cs="Arial"/>
                <w:szCs w:val="18"/>
              </w:rPr>
              <w:t>P. Deleplanque</w:t>
            </w:r>
          </w:p>
        </w:tc>
        <w:tc>
          <w:tcPr>
            <w:tcW w:w="5669" w:type="dxa"/>
            <w:tcBorders>
              <w:top w:val="single" w:sz="4" w:space="0" w:color="auto"/>
              <w:left w:val="single" w:sz="4" w:space="0" w:color="auto"/>
              <w:bottom w:val="single" w:sz="4" w:space="0" w:color="auto"/>
              <w:right w:val="single" w:sz="4" w:space="0" w:color="auto"/>
            </w:tcBorders>
            <w:hideMark/>
          </w:tcPr>
          <w:p w14:paraId="188B8357" w14:textId="77777777" w:rsidR="007B42D7" w:rsidRDefault="007B42D7">
            <w:pPr>
              <w:pStyle w:val="Corpsdetexte1"/>
              <w:spacing w:before="0"/>
            </w:pPr>
            <w:r>
              <w:t>Prise en compte des remarques de GT</w:t>
            </w:r>
          </w:p>
        </w:tc>
      </w:tr>
      <w:tr w:rsidR="0011009E" w14:paraId="188B835D"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59" w14:textId="77777777" w:rsidR="0011009E" w:rsidRDefault="0011009E">
            <w:pPr>
              <w:spacing w:before="0"/>
              <w:jc w:val="center"/>
              <w:rPr>
                <w:rFonts w:cs="Arial"/>
              </w:rPr>
            </w:pPr>
            <w:r>
              <w:rPr>
                <w:rFonts w:cs="Arial"/>
              </w:rPr>
              <w:t>V5.2 – 1.3</w:t>
            </w:r>
          </w:p>
        </w:tc>
        <w:tc>
          <w:tcPr>
            <w:tcW w:w="1347" w:type="dxa"/>
            <w:tcBorders>
              <w:top w:val="single" w:sz="4" w:space="0" w:color="auto"/>
              <w:left w:val="single" w:sz="4" w:space="0" w:color="auto"/>
              <w:bottom w:val="single" w:sz="4" w:space="0" w:color="auto"/>
              <w:right w:val="nil"/>
            </w:tcBorders>
            <w:vAlign w:val="center"/>
          </w:tcPr>
          <w:p w14:paraId="188B835A" w14:textId="77777777" w:rsidR="0011009E" w:rsidRDefault="0011009E">
            <w:pPr>
              <w:spacing w:before="0"/>
              <w:jc w:val="center"/>
              <w:rPr>
                <w:rFonts w:cs="Arial"/>
              </w:rPr>
            </w:pPr>
            <w:r>
              <w:rPr>
                <w:rFonts w:cs="Arial"/>
              </w:rPr>
              <w:t>27/07/2015</w:t>
            </w:r>
          </w:p>
        </w:tc>
        <w:tc>
          <w:tcPr>
            <w:tcW w:w="1771" w:type="dxa"/>
            <w:tcBorders>
              <w:top w:val="single" w:sz="4" w:space="0" w:color="auto"/>
              <w:left w:val="single" w:sz="4" w:space="0" w:color="auto"/>
              <w:bottom w:val="single" w:sz="4" w:space="0" w:color="auto"/>
              <w:right w:val="nil"/>
            </w:tcBorders>
            <w:vAlign w:val="center"/>
          </w:tcPr>
          <w:p w14:paraId="188B835B" w14:textId="77777777" w:rsidR="0011009E" w:rsidRDefault="0011009E">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tcPr>
          <w:p w14:paraId="188B835C" w14:textId="77777777" w:rsidR="0011009E" w:rsidRDefault="0011009E">
            <w:pPr>
              <w:pStyle w:val="Corpsdetexte1"/>
              <w:spacing w:before="0"/>
            </w:pPr>
            <w:r>
              <w:t>Prise en compte des remarques de GT</w:t>
            </w:r>
          </w:p>
        </w:tc>
      </w:tr>
      <w:tr w:rsidR="001A2E2C" w14:paraId="188B8362"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5E" w14:textId="77777777" w:rsidR="001A2E2C" w:rsidRDefault="001A2E2C" w:rsidP="001A2E2C">
            <w:pPr>
              <w:spacing w:before="0"/>
              <w:jc w:val="center"/>
              <w:rPr>
                <w:rFonts w:cs="Arial"/>
              </w:rPr>
            </w:pPr>
            <w:r>
              <w:rPr>
                <w:rFonts w:cs="Arial"/>
              </w:rPr>
              <w:t>V5.2 – 1.4</w:t>
            </w:r>
          </w:p>
        </w:tc>
        <w:tc>
          <w:tcPr>
            <w:tcW w:w="1347" w:type="dxa"/>
            <w:tcBorders>
              <w:top w:val="single" w:sz="4" w:space="0" w:color="auto"/>
              <w:left w:val="single" w:sz="4" w:space="0" w:color="auto"/>
              <w:bottom w:val="single" w:sz="4" w:space="0" w:color="auto"/>
              <w:right w:val="nil"/>
            </w:tcBorders>
            <w:vAlign w:val="center"/>
          </w:tcPr>
          <w:p w14:paraId="188B835F" w14:textId="77777777" w:rsidR="001A2E2C" w:rsidRDefault="001A2E2C" w:rsidP="001A2E2C">
            <w:pPr>
              <w:spacing w:before="0"/>
              <w:jc w:val="center"/>
              <w:rPr>
                <w:rFonts w:cs="Arial"/>
              </w:rPr>
            </w:pPr>
            <w:r>
              <w:rPr>
                <w:rFonts w:cs="Arial"/>
              </w:rPr>
              <w:t>29/07/2015</w:t>
            </w:r>
          </w:p>
        </w:tc>
        <w:tc>
          <w:tcPr>
            <w:tcW w:w="1771" w:type="dxa"/>
            <w:tcBorders>
              <w:top w:val="single" w:sz="4" w:space="0" w:color="auto"/>
              <w:left w:val="single" w:sz="4" w:space="0" w:color="auto"/>
              <w:bottom w:val="single" w:sz="4" w:space="0" w:color="auto"/>
              <w:right w:val="nil"/>
            </w:tcBorders>
            <w:vAlign w:val="center"/>
          </w:tcPr>
          <w:p w14:paraId="188B8360" w14:textId="77777777" w:rsidR="001A2E2C" w:rsidRDefault="001A2E2C" w:rsidP="001A2E2C">
            <w:pPr>
              <w:spacing w:before="0"/>
              <w:jc w:val="center"/>
              <w:rPr>
                <w:rFonts w:cs="Arial"/>
                <w:szCs w:val="18"/>
              </w:rPr>
            </w:pPr>
            <w:r>
              <w:rPr>
                <w:rFonts w:cs="Arial"/>
                <w:szCs w:val="18"/>
              </w:rPr>
              <w:t>E. Denamiel</w:t>
            </w:r>
          </w:p>
        </w:tc>
        <w:tc>
          <w:tcPr>
            <w:tcW w:w="5669" w:type="dxa"/>
            <w:tcBorders>
              <w:top w:val="single" w:sz="4" w:space="0" w:color="auto"/>
              <w:left w:val="single" w:sz="4" w:space="0" w:color="auto"/>
              <w:bottom w:val="single" w:sz="4" w:space="0" w:color="auto"/>
              <w:right w:val="single" w:sz="4" w:space="0" w:color="auto"/>
            </w:tcBorders>
          </w:tcPr>
          <w:p w14:paraId="188B8361" w14:textId="77777777" w:rsidR="001A2E2C" w:rsidRDefault="001A2E2C" w:rsidP="001A2E2C">
            <w:pPr>
              <w:pStyle w:val="Corpsdetexte1"/>
              <w:spacing w:before="0"/>
            </w:pPr>
            <w:r>
              <w:t>Prise en compte des remarques de GT</w:t>
            </w:r>
          </w:p>
        </w:tc>
      </w:tr>
      <w:tr w:rsidR="00606B42" w14:paraId="188B8367"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63" w14:textId="77777777" w:rsidR="00606B42" w:rsidRDefault="00606B42" w:rsidP="001A2E2C">
            <w:pPr>
              <w:spacing w:before="0"/>
              <w:jc w:val="center"/>
              <w:rPr>
                <w:rFonts w:cs="Arial"/>
              </w:rPr>
            </w:pPr>
            <w:r>
              <w:rPr>
                <w:rFonts w:cs="Arial"/>
              </w:rPr>
              <w:t>V6.2 – 1.</w:t>
            </w:r>
            <w:r w:rsidR="00DE7D5F">
              <w:rPr>
                <w:rFonts w:cs="Arial"/>
              </w:rPr>
              <w:t>0</w:t>
            </w:r>
          </w:p>
        </w:tc>
        <w:tc>
          <w:tcPr>
            <w:tcW w:w="1347" w:type="dxa"/>
            <w:tcBorders>
              <w:top w:val="single" w:sz="4" w:space="0" w:color="auto"/>
              <w:left w:val="single" w:sz="4" w:space="0" w:color="auto"/>
              <w:bottom w:val="single" w:sz="4" w:space="0" w:color="auto"/>
              <w:right w:val="nil"/>
            </w:tcBorders>
            <w:vAlign w:val="center"/>
          </w:tcPr>
          <w:p w14:paraId="188B8364" w14:textId="77777777" w:rsidR="00606B42" w:rsidRDefault="00606B42" w:rsidP="001A2E2C">
            <w:pPr>
              <w:spacing w:before="0"/>
              <w:jc w:val="center"/>
              <w:rPr>
                <w:rFonts w:cs="Arial"/>
              </w:rPr>
            </w:pPr>
            <w:r>
              <w:rPr>
                <w:rFonts w:cs="Arial"/>
              </w:rPr>
              <w:t>04/04/2016</w:t>
            </w:r>
          </w:p>
        </w:tc>
        <w:tc>
          <w:tcPr>
            <w:tcW w:w="1771" w:type="dxa"/>
            <w:tcBorders>
              <w:top w:val="single" w:sz="4" w:space="0" w:color="auto"/>
              <w:left w:val="single" w:sz="4" w:space="0" w:color="auto"/>
              <w:bottom w:val="single" w:sz="4" w:space="0" w:color="auto"/>
              <w:right w:val="nil"/>
            </w:tcBorders>
            <w:vAlign w:val="center"/>
          </w:tcPr>
          <w:p w14:paraId="188B8365" w14:textId="77777777" w:rsidR="00606B42" w:rsidRDefault="00606B42" w:rsidP="001A2E2C">
            <w:pPr>
              <w:spacing w:before="0"/>
              <w:jc w:val="center"/>
              <w:rPr>
                <w:rFonts w:cs="Arial"/>
                <w:szCs w:val="18"/>
              </w:rPr>
            </w:pPr>
            <w:r>
              <w:rPr>
                <w:rFonts w:cs="Arial"/>
                <w:szCs w:val="18"/>
              </w:rPr>
              <w:t>C. Queriaud</w:t>
            </w:r>
          </w:p>
        </w:tc>
        <w:tc>
          <w:tcPr>
            <w:tcW w:w="5669" w:type="dxa"/>
            <w:tcBorders>
              <w:top w:val="single" w:sz="4" w:space="0" w:color="auto"/>
              <w:left w:val="single" w:sz="4" w:space="0" w:color="auto"/>
              <w:bottom w:val="single" w:sz="4" w:space="0" w:color="auto"/>
              <w:right w:val="single" w:sz="4" w:space="0" w:color="auto"/>
            </w:tcBorders>
          </w:tcPr>
          <w:p w14:paraId="188B8366" w14:textId="77777777" w:rsidR="00606B42" w:rsidRDefault="00606B42" w:rsidP="001A2E2C">
            <w:pPr>
              <w:pStyle w:val="Corpsdetexte1"/>
              <w:spacing w:before="0"/>
            </w:pPr>
            <w:r>
              <w:t xml:space="preserve">Prise en compte de la DE </w:t>
            </w:r>
            <w:r w:rsidRPr="00606B42">
              <w:t>S150414_000007</w:t>
            </w:r>
          </w:p>
        </w:tc>
      </w:tr>
      <w:tr w:rsidR="0096566B" w14:paraId="188B836C"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68" w14:textId="77777777" w:rsidR="0096566B" w:rsidRDefault="00DE7D5F" w:rsidP="001A2E2C">
            <w:pPr>
              <w:spacing w:before="0"/>
              <w:jc w:val="center"/>
              <w:rPr>
                <w:rFonts w:cs="Arial"/>
              </w:rPr>
            </w:pPr>
            <w:r>
              <w:rPr>
                <w:rFonts w:cs="Arial"/>
              </w:rPr>
              <w:t>V6.2 – 1.1</w:t>
            </w:r>
          </w:p>
        </w:tc>
        <w:tc>
          <w:tcPr>
            <w:tcW w:w="1347" w:type="dxa"/>
            <w:tcBorders>
              <w:top w:val="single" w:sz="4" w:space="0" w:color="auto"/>
              <w:left w:val="single" w:sz="4" w:space="0" w:color="auto"/>
              <w:bottom w:val="single" w:sz="4" w:space="0" w:color="auto"/>
              <w:right w:val="nil"/>
            </w:tcBorders>
            <w:vAlign w:val="center"/>
          </w:tcPr>
          <w:p w14:paraId="188B8369" w14:textId="77777777" w:rsidR="0096566B" w:rsidRDefault="0096566B" w:rsidP="001A2E2C">
            <w:pPr>
              <w:spacing w:before="0"/>
              <w:jc w:val="center"/>
              <w:rPr>
                <w:rFonts w:cs="Arial"/>
              </w:rPr>
            </w:pPr>
            <w:r>
              <w:rPr>
                <w:rFonts w:cs="Arial"/>
              </w:rPr>
              <w:t>12/04/2016</w:t>
            </w:r>
          </w:p>
        </w:tc>
        <w:tc>
          <w:tcPr>
            <w:tcW w:w="1771" w:type="dxa"/>
            <w:tcBorders>
              <w:top w:val="single" w:sz="4" w:space="0" w:color="auto"/>
              <w:left w:val="single" w:sz="4" w:space="0" w:color="auto"/>
              <w:bottom w:val="single" w:sz="4" w:space="0" w:color="auto"/>
              <w:right w:val="nil"/>
            </w:tcBorders>
            <w:vAlign w:val="center"/>
          </w:tcPr>
          <w:p w14:paraId="188B836A" w14:textId="77777777" w:rsidR="0096566B" w:rsidRDefault="0096566B" w:rsidP="001A2E2C">
            <w:pPr>
              <w:spacing w:before="0"/>
              <w:jc w:val="center"/>
              <w:rPr>
                <w:rFonts w:cs="Arial"/>
                <w:szCs w:val="18"/>
              </w:rPr>
            </w:pPr>
            <w:r>
              <w:rPr>
                <w:rFonts w:cs="Arial"/>
                <w:szCs w:val="18"/>
              </w:rPr>
              <w:t>C. Queriaud</w:t>
            </w:r>
          </w:p>
        </w:tc>
        <w:tc>
          <w:tcPr>
            <w:tcW w:w="5669" w:type="dxa"/>
            <w:tcBorders>
              <w:top w:val="single" w:sz="4" w:space="0" w:color="auto"/>
              <w:left w:val="single" w:sz="4" w:space="0" w:color="auto"/>
              <w:bottom w:val="single" w:sz="4" w:space="0" w:color="auto"/>
              <w:right w:val="single" w:sz="4" w:space="0" w:color="auto"/>
            </w:tcBorders>
          </w:tcPr>
          <w:p w14:paraId="188B836B" w14:textId="77777777" w:rsidR="0096566B" w:rsidRDefault="0096566B" w:rsidP="001A2E2C">
            <w:pPr>
              <w:pStyle w:val="Corpsdetexte1"/>
              <w:spacing w:before="0"/>
            </w:pPr>
            <w:r>
              <w:t xml:space="preserve">Prise en compte de la FDR 1 DE </w:t>
            </w:r>
            <w:r w:rsidRPr="00606B42">
              <w:t>S150414_000007</w:t>
            </w:r>
          </w:p>
        </w:tc>
      </w:tr>
      <w:tr w:rsidR="00BA7105" w14:paraId="188B8371"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6D" w14:textId="77777777" w:rsidR="00BA7105" w:rsidRDefault="00BA7105" w:rsidP="00C87B29">
            <w:pPr>
              <w:spacing w:before="0"/>
              <w:jc w:val="center"/>
              <w:rPr>
                <w:rFonts w:cs="Arial"/>
              </w:rPr>
            </w:pPr>
            <w:r>
              <w:rPr>
                <w:rFonts w:cs="Arial"/>
              </w:rPr>
              <w:t>V6.2 – 1.2</w:t>
            </w:r>
          </w:p>
        </w:tc>
        <w:tc>
          <w:tcPr>
            <w:tcW w:w="1347" w:type="dxa"/>
            <w:tcBorders>
              <w:top w:val="single" w:sz="4" w:space="0" w:color="auto"/>
              <w:left w:val="single" w:sz="4" w:space="0" w:color="auto"/>
              <w:bottom w:val="single" w:sz="4" w:space="0" w:color="auto"/>
              <w:right w:val="nil"/>
            </w:tcBorders>
            <w:vAlign w:val="center"/>
          </w:tcPr>
          <w:p w14:paraId="188B836E" w14:textId="77777777" w:rsidR="00BA7105" w:rsidRDefault="00BA7105" w:rsidP="00C87B29">
            <w:pPr>
              <w:spacing w:before="0"/>
              <w:jc w:val="center"/>
              <w:rPr>
                <w:rFonts w:cs="Arial"/>
              </w:rPr>
            </w:pPr>
            <w:r>
              <w:rPr>
                <w:rFonts w:cs="Arial"/>
              </w:rPr>
              <w:t>18/04/2016</w:t>
            </w:r>
          </w:p>
        </w:tc>
        <w:tc>
          <w:tcPr>
            <w:tcW w:w="1771" w:type="dxa"/>
            <w:tcBorders>
              <w:top w:val="single" w:sz="4" w:space="0" w:color="auto"/>
              <w:left w:val="single" w:sz="4" w:space="0" w:color="auto"/>
              <w:bottom w:val="single" w:sz="4" w:space="0" w:color="auto"/>
              <w:right w:val="nil"/>
            </w:tcBorders>
            <w:vAlign w:val="center"/>
          </w:tcPr>
          <w:p w14:paraId="188B836F" w14:textId="77777777" w:rsidR="00BA7105" w:rsidRDefault="00BA7105" w:rsidP="00C87B29">
            <w:pPr>
              <w:spacing w:before="0"/>
              <w:jc w:val="center"/>
              <w:rPr>
                <w:rFonts w:cs="Arial"/>
                <w:szCs w:val="18"/>
              </w:rPr>
            </w:pPr>
            <w:r>
              <w:rPr>
                <w:rFonts w:cs="Arial"/>
                <w:szCs w:val="18"/>
              </w:rPr>
              <w:t>F. Guingal</w:t>
            </w:r>
          </w:p>
        </w:tc>
        <w:tc>
          <w:tcPr>
            <w:tcW w:w="5669" w:type="dxa"/>
            <w:tcBorders>
              <w:top w:val="single" w:sz="4" w:space="0" w:color="auto"/>
              <w:left w:val="single" w:sz="4" w:space="0" w:color="auto"/>
              <w:bottom w:val="single" w:sz="4" w:space="0" w:color="auto"/>
              <w:right w:val="single" w:sz="4" w:space="0" w:color="auto"/>
            </w:tcBorders>
          </w:tcPr>
          <w:p w14:paraId="188B8370" w14:textId="77777777" w:rsidR="00BA7105" w:rsidRDefault="00BA7105" w:rsidP="00C87B29">
            <w:pPr>
              <w:pStyle w:val="Corpsdetexte1"/>
              <w:spacing w:before="0"/>
            </w:pPr>
            <w:r>
              <w:t xml:space="preserve">Prise en compte de la DE </w:t>
            </w:r>
            <w:r w:rsidRPr="003F44A7">
              <w:t>S160321_000098</w:t>
            </w:r>
          </w:p>
        </w:tc>
      </w:tr>
      <w:tr w:rsidR="00297592" w14:paraId="188B8376"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72" w14:textId="77777777" w:rsidR="00297592" w:rsidRDefault="00297592" w:rsidP="00C87B29">
            <w:pPr>
              <w:spacing w:before="0"/>
              <w:jc w:val="center"/>
              <w:rPr>
                <w:rFonts w:cs="Arial"/>
              </w:rPr>
            </w:pPr>
            <w:r>
              <w:rPr>
                <w:rFonts w:cs="Arial"/>
              </w:rPr>
              <w:t xml:space="preserve">V6.2 – V1.3 </w:t>
            </w:r>
          </w:p>
        </w:tc>
        <w:tc>
          <w:tcPr>
            <w:tcW w:w="1347" w:type="dxa"/>
            <w:tcBorders>
              <w:top w:val="single" w:sz="4" w:space="0" w:color="auto"/>
              <w:left w:val="single" w:sz="4" w:space="0" w:color="auto"/>
              <w:bottom w:val="single" w:sz="4" w:space="0" w:color="auto"/>
              <w:right w:val="nil"/>
            </w:tcBorders>
            <w:vAlign w:val="center"/>
          </w:tcPr>
          <w:p w14:paraId="188B8373" w14:textId="77777777" w:rsidR="00297592" w:rsidRDefault="00297592" w:rsidP="00C87B29">
            <w:pPr>
              <w:spacing w:before="0"/>
              <w:jc w:val="center"/>
              <w:rPr>
                <w:rFonts w:cs="Arial"/>
              </w:rPr>
            </w:pPr>
            <w:r>
              <w:rPr>
                <w:rFonts w:cs="Arial"/>
              </w:rPr>
              <w:t>09/05/2016</w:t>
            </w:r>
          </w:p>
        </w:tc>
        <w:tc>
          <w:tcPr>
            <w:tcW w:w="1771" w:type="dxa"/>
            <w:tcBorders>
              <w:top w:val="single" w:sz="4" w:space="0" w:color="auto"/>
              <w:left w:val="single" w:sz="4" w:space="0" w:color="auto"/>
              <w:bottom w:val="single" w:sz="4" w:space="0" w:color="auto"/>
              <w:right w:val="nil"/>
            </w:tcBorders>
            <w:vAlign w:val="center"/>
          </w:tcPr>
          <w:p w14:paraId="188B8374" w14:textId="77777777" w:rsidR="00297592" w:rsidRDefault="00297592" w:rsidP="00C87B29">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14:paraId="188B8375" w14:textId="77777777" w:rsidR="00297592" w:rsidRDefault="00297592" w:rsidP="00C87B29">
            <w:pPr>
              <w:pStyle w:val="Corpsdetexte1"/>
              <w:spacing w:before="0"/>
            </w:pPr>
            <w:r>
              <w:t>Prise en compte des remarques de la DE S160321_000098</w:t>
            </w:r>
          </w:p>
        </w:tc>
      </w:tr>
      <w:tr w:rsidR="000942AB" w14:paraId="188B837B"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77" w14:textId="77777777" w:rsidR="000942AB" w:rsidRDefault="000942AB" w:rsidP="00C87B29">
            <w:pPr>
              <w:spacing w:before="0"/>
              <w:jc w:val="center"/>
              <w:rPr>
                <w:rFonts w:cs="Arial"/>
              </w:rPr>
            </w:pPr>
            <w:r>
              <w:rPr>
                <w:rFonts w:cs="Arial"/>
              </w:rPr>
              <w:t>V6.2 – V1.4</w:t>
            </w:r>
          </w:p>
        </w:tc>
        <w:tc>
          <w:tcPr>
            <w:tcW w:w="1347" w:type="dxa"/>
            <w:tcBorders>
              <w:top w:val="single" w:sz="4" w:space="0" w:color="auto"/>
              <w:left w:val="single" w:sz="4" w:space="0" w:color="auto"/>
              <w:bottom w:val="single" w:sz="4" w:space="0" w:color="auto"/>
              <w:right w:val="nil"/>
            </w:tcBorders>
            <w:vAlign w:val="center"/>
          </w:tcPr>
          <w:p w14:paraId="188B8378" w14:textId="77777777" w:rsidR="000942AB" w:rsidRDefault="000942AB" w:rsidP="00C87B29">
            <w:pPr>
              <w:spacing w:before="0"/>
              <w:jc w:val="center"/>
              <w:rPr>
                <w:rFonts w:cs="Arial"/>
              </w:rPr>
            </w:pPr>
            <w:r>
              <w:rPr>
                <w:rFonts w:cs="Arial"/>
              </w:rPr>
              <w:t>08/06/2016</w:t>
            </w:r>
          </w:p>
        </w:tc>
        <w:tc>
          <w:tcPr>
            <w:tcW w:w="1771" w:type="dxa"/>
            <w:tcBorders>
              <w:top w:val="single" w:sz="4" w:space="0" w:color="auto"/>
              <w:left w:val="single" w:sz="4" w:space="0" w:color="auto"/>
              <w:bottom w:val="single" w:sz="4" w:space="0" w:color="auto"/>
              <w:right w:val="nil"/>
            </w:tcBorders>
            <w:vAlign w:val="center"/>
          </w:tcPr>
          <w:p w14:paraId="188B8379" w14:textId="77777777" w:rsidR="000942AB" w:rsidRDefault="000942AB" w:rsidP="00C87B29">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14:paraId="188B837A" w14:textId="77777777" w:rsidR="000942AB" w:rsidRDefault="000942AB" w:rsidP="00C87B29">
            <w:pPr>
              <w:pStyle w:val="Corpsdetexte1"/>
              <w:spacing w:before="0"/>
            </w:pPr>
            <w:r>
              <w:t>Mise à jour de XSD (DE S160321_000098)</w:t>
            </w:r>
          </w:p>
        </w:tc>
      </w:tr>
      <w:tr w:rsidR="00251BB0" w14:paraId="188B8380"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188B837C" w14:textId="77777777" w:rsidR="00251BB0" w:rsidRDefault="00251BB0" w:rsidP="00C87B29">
            <w:pPr>
              <w:spacing w:before="0"/>
              <w:jc w:val="center"/>
              <w:rPr>
                <w:rFonts w:cs="Arial"/>
              </w:rPr>
            </w:pPr>
            <w:r>
              <w:rPr>
                <w:rFonts w:cs="Arial"/>
              </w:rPr>
              <w:t xml:space="preserve">V6.2 – V1.5 </w:t>
            </w:r>
          </w:p>
        </w:tc>
        <w:tc>
          <w:tcPr>
            <w:tcW w:w="1347" w:type="dxa"/>
            <w:tcBorders>
              <w:top w:val="single" w:sz="4" w:space="0" w:color="auto"/>
              <w:left w:val="single" w:sz="4" w:space="0" w:color="auto"/>
              <w:bottom w:val="single" w:sz="4" w:space="0" w:color="auto"/>
              <w:right w:val="nil"/>
            </w:tcBorders>
            <w:vAlign w:val="center"/>
          </w:tcPr>
          <w:p w14:paraId="188B837D" w14:textId="77777777" w:rsidR="00251BB0" w:rsidRDefault="00251BB0" w:rsidP="00C87B29">
            <w:pPr>
              <w:spacing w:before="0"/>
              <w:jc w:val="center"/>
              <w:rPr>
                <w:rFonts w:cs="Arial"/>
              </w:rPr>
            </w:pPr>
            <w:r>
              <w:rPr>
                <w:rFonts w:cs="Arial"/>
              </w:rPr>
              <w:t>04/07/2016</w:t>
            </w:r>
          </w:p>
        </w:tc>
        <w:tc>
          <w:tcPr>
            <w:tcW w:w="1771" w:type="dxa"/>
            <w:tcBorders>
              <w:top w:val="single" w:sz="4" w:space="0" w:color="auto"/>
              <w:left w:val="single" w:sz="4" w:space="0" w:color="auto"/>
              <w:bottom w:val="single" w:sz="4" w:space="0" w:color="auto"/>
              <w:right w:val="nil"/>
            </w:tcBorders>
            <w:vAlign w:val="center"/>
          </w:tcPr>
          <w:p w14:paraId="188B837E" w14:textId="77777777" w:rsidR="00251BB0" w:rsidRDefault="00251BB0" w:rsidP="00C87B29">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14:paraId="188B837F" w14:textId="77777777" w:rsidR="00251BB0" w:rsidRDefault="00251BB0" w:rsidP="00C87B29">
            <w:pPr>
              <w:pStyle w:val="Corpsdetexte1"/>
              <w:spacing w:before="0"/>
            </w:pPr>
            <w:r>
              <w:t>Prise en compte des remarques des GT (S160321_000098)</w:t>
            </w:r>
          </w:p>
        </w:tc>
      </w:tr>
      <w:tr w:rsidR="00D60DD9" w14:paraId="2AC05494"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6C73D3A7" w14:textId="1BBC4C01" w:rsidR="00D60DD9" w:rsidRDefault="00D60DD9" w:rsidP="00C87B29">
            <w:pPr>
              <w:spacing w:before="0"/>
              <w:jc w:val="center"/>
              <w:rPr>
                <w:rFonts w:cs="Arial"/>
              </w:rPr>
            </w:pPr>
            <w:r>
              <w:rPr>
                <w:rFonts w:cs="Arial"/>
              </w:rPr>
              <w:t>6.2 – V1.6</w:t>
            </w:r>
          </w:p>
        </w:tc>
        <w:tc>
          <w:tcPr>
            <w:tcW w:w="1347" w:type="dxa"/>
            <w:tcBorders>
              <w:top w:val="single" w:sz="4" w:space="0" w:color="auto"/>
              <w:left w:val="single" w:sz="4" w:space="0" w:color="auto"/>
              <w:bottom w:val="single" w:sz="4" w:space="0" w:color="auto"/>
              <w:right w:val="nil"/>
            </w:tcBorders>
            <w:vAlign w:val="center"/>
          </w:tcPr>
          <w:p w14:paraId="328B90F3" w14:textId="21BC7BC3" w:rsidR="00D60DD9" w:rsidRDefault="00D60DD9" w:rsidP="00C87B29">
            <w:pPr>
              <w:spacing w:before="0"/>
              <w:jc w:val="center"/>
              <w:rPr>
                <w:rFonts w:cs="Arial"/>
              </w:rPr>
            </w:pPr>
            <w:r>
              <w:rPr>
                <w:rFonts w:cs="Arial"/>
              </w:rPr>
              <w:t>13/07/2016</w:t>
            </w:r>
          </w:p>
        </w:tc>
        <w:tc>
          <w:tcPr>
            <w:tcW w:w="1771" w:type="dxa"/>
            <w:tcBorders>
              <w:top w:val="single" w:sz="4" w:space="0" w:color="auto"/>
              <w:left w:val="single" w:sz="4" w:space="0" w:color="auto"/>
              <w:bottom w:val="single" w:sz="4" w:space="0" w:color="auto"/>
              <w:right w:val="nil"/>
            </w:tcBorders>
            <w:vAlign w:val="center"/>
          </w:tcPr>
          <w:p w14:paraId="2F4487AE" w14:textId="56E4A08F" w:rsidR="00D60DD9" w:rsidRDefault="00D60DD9" w:rsidP="00C87B29">
            <w:pPr>
              <w:spacing w:before="0"/>
              <w:jc w:val="center"/>
              <w:rPr>
                <w:rFonts w:cs="Arial"/>
                <w:szCs w:val="18"/>
              </w:rPr>
            </w:pPr>
            <w:r>
              <w:rPr>
                <w:rFonts w:cs="Arial"/>
                <w:szCs w:val="18"/>
              </w:rPr>
              <w:t>S. Benhaddad</w:t>
            </w:r>
          </w:p>
        </w:tc>
        <w:tc>
          <w:tcPr>
            <w:tcW w:w="5669" w:type="dxa"/>
            <w:tcBorders>
              <w:top w:val="single" w:sz="4" w:space="0" w:color="auto"/>
              <w:left w:val="single" w:sz="4" w:space="0" w:color="auto"/>
              <w:bottom w:val="single" w:sz="4" w:space="0" w:color="auto"/>
              <w:right w:val="single" w:sz="4" w:space="0" w:color="auto"/>
            </w:tcBorders>
          </w:tcPr>
          <w:p w14:paraId="7315EA09" w14:textId="589C7A60" w:rsidR="00D60DD9" w:rsidRDefault="00D60DD9" w:rsidP="00C87B29">
            <w:pPr>
              <w:pStyle w:val="Corpsdetexte1"/>
              <w:spacing w:before="0"/>
            </w:pPr>
            <w:r>
              <w:t>Prise en compte des remarques des GT (S160321_000098)</w:t>
            </w:r>
          </w:p>
        </w:tc>
      </w:tr>
      <w:tr w:rsidR="00684FA3" w14:paraId="622A7C9D" w14:textId="77777777" w:rsidTr="00216B05">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59F231F5" w14:textId="577EFA0D" w:rsidR="00684FA3" w:rsidRDefault="00684FA3" w:rsidP="00C87B29">
            <w:pPr>
              <w:spacing w:before="0"/>
              <w:jc w:val="center"/>
              <w:rPr>
                <w:rFonts w:cs="Arial"/>
              </w:rPr>
            </w:pPr>
            <w:r>
              <w:rPr>
                <w:rFonts w:cs="Arial"/>
              </w:rPr>
              <w:t>9.0 – V1.0</w:t>
            </w:r>
          </w:p>
        </w:tc>
        <w:tc>
          <w:tcPr>
            <w:tcW w:w="1347" w:type="dxa"/>
            <w:tcBorders>
              <w:top w:val="single" w:sz="4" w:space="0" w:color="auto"/>
              <w:left w:val="single" w:sz="4" w:space="0" w:color="auto"/>
              <w:bottom w:val="single" w:sz="4" w:space="0" w:color="auto"/>
              <w:right w:val="nil"/>
            </w:tcBorders>
            <w:vAlign w:val="center"/>
          </w:tcPr>
          <w:p w14:paraId="3B736E07" w14:textId="55568A0F" w:rsidR="00684FA3" w:rsidRDefault="00684FA3" w:rsidP="00C87B29">
            <w:pPr>
              <w:spacing w:before="0"/>
              <w:jc w:val="center"/>
              <w:rPr>
                <w:rFonts w:cs="Arial"/>
              </w:rPr>
            </w:pPr>
            <w:r>
              <w:rPr>
                <w:rFonts w:cs="Arial"/>
              </w:rPr>
              <w:t>15/06/2018</w:t>
            </w:r>
          </w:p>
        </w:tc>
        <w:tc>
          <w:tcPr>
            <w:tcW w:w="1771" w:type="dxa"/>
            <w:tcBorders>
              <w:top w:val="single" w:sz="4" w:space="0" w:color="auto"/>
              <w:left w:val="single" w:sz="4" w:space="0" w:color="auto"/>
              <w:bottom w:val="single" w:sz="4" w:space="0" w:color="auto"/>
              <w:right w:val="nil"/>
            </w:tcBorders>
            <w:vAlign w:val="center"/>
          </w:tcPr>
          <w:p w14:paraId="5650DD35" w14:textId="4498F8D8" w:rsidR="00684FA3" w:rsidRDefault="00684FA3" w:rsidP="00C87B29">
            <w:pPr>
              <w:spacing w:before="0"/>
              <w:jc w:val="center"/>
              <w:rPr>
                <w:rFonts w:cs="Arial"/>
                <w:szCs w:val="18"/>
              </w:rPr>
            </w:pPr>
            <w:r>
              <w:rPr>
                <w:rFonts w:cs="Arial"/>
                <w:szCs w:val="18"/>
              </w:rPr>
              <w:t>L. Cordelle</w:t>
            </w:r>
          </w:p>
        </w:tc>
        <w:tc>
          <w:tcPr>
            <w:tcW w:w="5669" w:type="dxa"/>
            <w:tcBorders>
              <w:top w:val="single" w:sz="4" w:space="0" w:color="auto"/>
              <w:left w:val="single" w:sz="4" w:space="0" w:color="auto"/>
              <w:bottom w:val="single" w:sz="4" w:space="0" w:color="auto"/>
              <w:right w:val="single" w:sz="4" w:space="0" w:color="auto"/>
            </w:tcBorders>
          </w:tcPr>
          <w:p w14:paraId="77430BD9" w14:textId="0AAD6A2F" w:rsidR="00684FA3" w:rsidRDefault="00684FA3" w:rsidP="00C87B29">
            <w:pPr>
              <w:pStyle w:val="Corpsdetexte1"/>
              <w:spacing w:before="0"/>
            </w:pPr>
            <w:r>
              <w:t>Prise en compte des modifications ZEFIR</w:t>
            </w:r>
          </w:p>
        </w:tc>
      </w:tr>
      <w:tr w:rsidR="002D3D8F" w14:paraId="629BB772" w14:textId="77777777" w:rsidTr="00684FA3">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68DB43E0" w14:textId="61A55336" w:rsidR="002D3D8F" w:rsidRDefault="002D3D8F" w:rsidP="002D3D8F">
            <w:pPr>
              <w:spacing w:before="0"/>
              <w:jc w:val="center"/>
              <w:rPr>
                <w:rFonts w:cs="Arial"/>
              </w:rPr>
            </w:pPr>
            <w:r>
              <w:rPr>
                <w:rFonts w:cs="Arial"/>
              </w:rPr>
              <w:t>9.0 – V1.1</w:t>
            </w:r>
          </w:p>
        </w:tc>
        <w:tc>
          <w:tcPr>
            <w:tcW w:w="1347" w:type="dxa"/>
            <w:tcBorders>
              <w:top w:val="single" w:sz="4" w:space="0" w:color="auto"/>
              <w:left w:val="single" w:sz="4" w:space="0" w:color="auto"/>
              <w:bottom w:val="single" w:sz="4" w:space="0" w:color="auto"/>
              <w:right w:val="nil"/>
            </w:tcBorders>
            <w:vAlign w:val="center"/>
          </w:tcPr>
          <w:p w14:paraId="3EC7D732" w14:textId="1E762E0A" w:rsidR="002D3D8F" w:rsidRDefault="00BF3954" w:rsidP="002D3D8F">
            <w:pPr>
              <w:spacing w:before="0"/>
              <w:jc w:val="center"/>
              <w:rPr>
                <w:rFonts w:cs="Arial"/>
              </w:rPr>
            </w:pPr>
            <w:r>
              <w:rPr>
                <w:rFonts w:cs="Arial"/>
              </w:rPr>
              <w:t>04</w:t>
            </w:r>
            <w:r w:rsidR="002D3D8F">
              <w:rPr>
                <w:rFonts w:cs="Arial"/>
              </w:rPr>
              <w:t>/07/2018</w:t>
            </w:r>
          </w:p>
        </w:tc>
        <w:tc>
          <w:tcPr>
            <w:tcW w:w="1771" w:type="dxa"/>
            <w:tcBorders>
              <w:top w:val="single" w:sz="4" w:space="0" w:color="auto"/>
              <w:left w:val="single" w:sz="4" w:space="0" w:color="auto"/>
              <w:bottom w:val="single" w:sz="4" w:space="0" w:color="auto"/>
              <w:right w:val="nil"/>
            </w:tcBorders>
            <w:vAlign w:val="center"/>
          </w:tcPr>
          <w:p w14:paraId="13976572" w14:textId="36D0ECEE" w:rsidR="002D3D8F" w:rsidRDefault="002D3D8F" w:rsidP="002D3D8F">
            <w:pPr>
              <w:spacing w:before="0"/>
              <w:jc w:val="center"/>
              <w:rPr>
                <w:rFonts w:cs="Arial"/>
                <w:szCs w:val="18"/>
              </w:rPr>
            </w:pPr>
            <w:r>
              <w:rPr>
                <w:rFonts w:cs="Arial"/>
                <w:szCs w:val="18"/>
              </w:rPr>
              <w:t>L. Cordelle</w:t>
            </w:r>
          </w:p>
        </w:tc>
        <w:tc>
          <w:tcPr>
            <w:tcW w:w="5669" w:type="dxa"/>
            <w:tcBorders>
              <w:top w:val="single" w:sz="4" w:space="0" w:color="auto"/>
              <w:left w:val="single" w:sz="4" w:space="0" w:color="auto"/>
              <w:bottom w:val="single" w:sz="4" w:space="0" w:color="auto"/>
              <w:right w:val="single" w:sz="4" w:space="0" w:color="auto"/>
            </w:tcBorders>
          </w:tcPr>
          <w:p w14:paraId="321B7672" w14:textId="081E4240" w:rsidR="002D3D8F" w:rsidRDefault="002D3D8F" w:rsidP="002D3D8F">
            <w:pPr>
              <w:pStyle w:val="Corpsdetexte1"/>
              <w:spacing w:before="0"/>
            </w:pPr>
            <w:r>
              <w:t>Prise en compte des modifications ZEFIR</w:t>
            </w:r>
          </w:p>
        </w:tc>
      </w:tr>
      <w:tr w:rsidR="006E4DCA" w14:paraId="3077C370" w14:textId="77777777" w:rsidTr="00684FA3">
        <w:trPr>
          <w:cantSplit/>
          <w:trHeight w:val="283"/>
        </w:trPr>
        <w:tc>
          <w:tcPr>
            <w:tcW w:w="1417" w:type="dxa"/>
            <w:tcBorders>
              <w:top w:val="single" w:sz="4" w:space="0" w:color="auto"/>
              <w:left w:val="single" w:sz="4" w:space="0" w:color="auto"/>
              <w:bottom w:val="single" w:sz="4" w:space="0" w:color="auto"/>
              <w:right w:val="single" w:sz="4" w:space="0" w:color="auto"/>
            </w:tcBorders>
            <w:vAlign w:val="center"/>
          </w:tcPr>
          <w:p w14:paraId="07F104E0" w14:textId="7C074B26" w:rsidR="006E4DCA" w:rsidRDefault="006E4DCA" w:rsidP="006E4DCA">
            <w:pPr>
              <w:spacing w:before="0"/>
              <w:jc w:val="center"/>
              <w:rPr>
                <w:rFonts w:cs="Arial"/>
              </w:rPr>
            </w:pPr>
            <w:r>
              <w:rPr>
                <w:rFonts w:cs="Arial"/>
              </w:rPr>
              <w:t>9.0 – V1.2</w:t>
            </w:r>
          </w:p>
        </w:tc>
        <w:tc>
          <w:tcPr>
            <w:tcW w:w="1347" w:type="dxa"/>
            <w:tcBorders>
              <w:top w:val="single" w:sz="4" w:space="0" w:color="auto"/>
              <w:left w:val="single" w:sz="4" w:space="0" w:color="auto"/>
              <w:bottom w:val="single" w:sz="4" w:space="0" w:color="auto"/>
              <w:right w:val="nil"/>
            </w:tcBorders>
            <w:vAlign w:val="center"/>
          </w:tcPr>
          <w:p w14:paraId="4454C30B" w14:textId="220908E4" w:rsidR="006E4DCA" w:rsidRDefault="006E4DCA" w:rsidP="006E4DCA">
            <w:pPr>
              <w:spacing w:before="0"/>
              <w:jc w:val="center"/>
              <w:rPr>
                <w:rFonts w:cs="Arial"/>
              </w:rPr>
            </w:pPr>
            <w:r>
              <w:rPr>
                <w:rFonts w:cs="Arial"/>
              </w:rPr>
              <w:t>26/07/2018</w:t>
            </w:r>
          </w:p>
        </w:tc>
        <w:tc>
          <w:tcPr>
            <w:tcW w:w="1771" w:type="dxa"/>
            <w:tcBorders>
              <w:top w:val="single" w:sz="4" w:space="0" w:color="auto"/>
              <w:left w:val="single" w:sz="4" w:space="0" w:color="auto"/>
              <w:bottom w:val="single" w:sz="4" w:space="0" w:color="auto"/>
              <w:right w:val="nil"/>
            </w:tcBorders>
            <w:vAlign w:val="center"/>
          </w:tcPr>
          <w:p w14:paraId="02CB4348" w14:textId="45E37AF0" w:rsidR="006E4DCA" w:rsidRDefault="006E4DCA" w:rsidP="006E4DCA">
            <w:pPr>
              <w:spacing w:before="0"/>
              <w:jc w:val="center"/>
              <w:rPr>
                <w:rFonts w:cs="Arial"/>
                <w:szCs w:val="18"/>
              </w:rPr>
            </w:pPr>
            <w:r>
              <w:rPr>
                <w:rFonts w:cs="Arial"/>
                <w:szCs w:val="18"/>
              </w:rPr>
              <w:t>C. David</w:t>
            </w:r>
          </w:p>
        </w:tc>
        <w:tc>
          <w:tcPr>
            <w:tcW w:w="5669" w:type="dxa"/>
            <w:tcBorders>
              <w:top w:val="single" w:sz="4" w:space="0" w:color="auto"/>
              <w:left w:val="single" w:sz="4" w:space="0" w:color="auto"/>
              <w:bottom w:val="single" w:sz="4" w:space="0" w:color="auto"/>
              <w:right w:val="single" w:sz="4" w:space="0" w:color="auto"/>
            </w:tcBorders>
          </w:tcPr>
          <w:p w14:paraId="4AE0E32B" w14:textId="58CAA382" w:rsidR="006E4DCA" w:rsidRDefault="006E4DCA" w:rsidP="006E4DCA">
            <w:pPr>
              <w:pStyle w:val="Corpsdetexte1"/>
              <w:spacing w:before="0"/>
            </w:pPr>
            <w:r>
              <w:t>Mise à jour des fichiers exemples csv et xml</w:t>
            </w:r>
          </w:p>
        </w:tc>
      </w:tr>
      <w:tr w:rsidR="00E65AC2" w14:paraId="6200407F" w14:textId="77777777" w:rsidTr="00684FA3">
        <w:trPr>
          <w:cantSplit/>
          <w:trHeight w:val="283"/>
          <w:ins w:id="1" w:author="EG_EQUI_088" w:date="2018-11-15T01:09:00Z"/>
        </w:trPr>
        <w:tc>
          <w:tcPr>
            <w:tcW w:w="1417" w:type="dxa"/>
            <w:tcBorders>
              <w:top w:val="single" w:sz="4" w:space="0" w:color="auto"/>
              <w:left w:val="single" w:sz="4" w:space="0" w:color="auto"/>
              <w:bottom w:val="single" w:sz="4" w:space="0" w:color="auto"/>
              <w:right w:val="single" w:sz="4" w:space="0" w:color="auto"/>
            </w:tcBorders>
            <w:vAlign w:val="center"/>
          </w:tcPr>
          <w:p w14:paraId="1A67C8F0" w14:textId="3BC8D5D6" w:rsidR="00E65AC2" w:rsidRDefault="00E65AC2" w:rsidP="006E4DCA">
            <w:pPr>
              <w:spacing w:before="0"/>
              <w:jc w:val="center"/>
              <w:rPr>
                <w:ins w:id="2" w:author="EG_EQUI_088" w:date="2018-11-15T01:09:00Z"/>
                <w:rFonts w:cs="Arial"/>
              </w:rPr>
            </w:pPr>
            <w:ins w:id="3" w:author="EG_EQUI_088" w:date="2018-11-15T01:09:00Z">
              <w:r>
                <w:rPr>
                  <w:rFonts w:cs="Arial"/>
                </w:rPr>
                <w:t>V10.0 – V1.0</w:t>
              </w:r>
            </w:ins>
          </w:p>
        </w:tc>
        <w:tc>
          <w:tcPr>
            <w:tcW w:w="1347" w:type="dxa"/>
            <w:tcBorders>
              <w:top w:val="single" w:sz="4" w:space="0" w:color="auto"/>
              <w:left w:val="single" w:sz="4" w:space="0" w:color="auto"/>
              <w:bottom w:val="single" w:sz="4" w:space="0" w:color="auto"/>
              <w:right w:val="nil"/>
            </w:tcBorders>
            <w:vAlign w:val="center"/>
          </w:tcPr>
          <w:p w14:paraId="1A946D1E" w14:textId="2D6431C3" w:rsidR="00E65AC2" w:rsidRDefault="00E65AC2" w:rsidP="006E4DCA">
            <w:pPr>
              <w:spacing w:before="0"/>
              <w:jc w:val="center"/>
              <w:rPr>
                <w:ins w:id="4" w:author="EG_EQUI_088" w:date="2018-11-15T01:09:00Z"/>
                <w:rFonts w:cs="Arial"/>
              </w:rPr>
            </w:pPr>
            <w:ins w:id="5" w:author="EG_EQUI_088" w:date="2018-11-15T01:09:00Z">
              <w:del w:id="6" w:author="Louis Cordelle" w:date="2019-02-26T15:27:00Z">
                <w:r w:rsidDel="003F3889">
                  <w:rPr>
                    <w:rFonts w:cs="Arial"/>
                  </w:rPr>
                  <w:delText>14/11/2018</w:delText>
                </w:r>
              </w:del>
            </w:ins>
            <w:ins w:id="7" w:author="Louis Cordelle" w:date="2019-02-26T15:27:00Z">
              <w:r w:rsidR="003F3889">
                <w:rPr>
                  <w:rFonts w:cs="Arial"/>
                </w:rPr>
                <w:t>26/02/2019</w:t>
              </w:r>
            </w:ins>
          </w:p>
        </w:tc>
        <w:tc>
          <w:tcPr>
            <w:tcW w:w="1771" w:type="dxa"/>
            <w:tcBorders>
              <w:top w:val="single" w:sz="4" w:space="0" w:color="auto"/>
              <w:left w:val="single" w:sz="4" w:space="0" w:color="auto"/>
              <w:bottom w:val="single" w:sz="4" w:space="0" w:color="auto"/>
              <w:right w:val="nil"/>
            </w:tcBorders>
            <w:vAlign w:val="center"/>
          </w:tcPr>
          <w:p w14:paraId="4B2AC7C7" w14:textId="6C64DA12" w:rsidR="00E65AC2" w:rsidRDefault="00E65AC2" w:rsidP="006E4DCA">
            <w:pPr>
              <w:spacing w:before="0"/>
              <w:jc w:val="center"/>
              <w:rPr>
                <w:ins w:id="8" w:author="EG_EQUI_088" w:date="2018-11-15T01:09:00Z"/>
                <w:rFonts w:cs="Arial"/>
                <w:szCs w:val="18"/>
              </w:rPr>
            </w:pPr>
            <w:ins w:id="9" w:author="EG_EQUI_088" w:date="2018-11-15T01:09:00Z">
              <w:r>
                <w:rPr>
                  <w:rFonts w:cs="Arial"/>
                  <w:szCs w:val="18"/>
                </w:rPr>
                <w:t>L. Cordelle</w:t>
              </w:r>
            </w:ins>
          </w:p>
        </w:tc>
        <w:tc>
          <w:tcPr>
            <w:tcW w:w="5669" w:type="dxa"/>
            <w:tcBorders>
              <w:top w:val="single" w:sz="4" w:space="0" w:color="auto"/>
              <w:left w:val="single" w:sz="4" w:space="0" w:color="auto"/>
              <w:bottom w:val="single" w:sz="4" w:space="0" w:color="auto"/>
              <w:right w:val="single" w:sz="4" w:space="0" w:color="auto"/>
            </w:tcBorders>
          </w:tcPr>
          <w:p w14:paraId="433EF9C1" w14:textId="2390AA51" w:rsidR="00E65AC2" w:rsidRDefault="00E65AC2" w:rsidP="006E4DCA">
            <w:pPr>
              <w:pStyle w:val="Corpsdetexte1"/>
              <w:spacing w:before="0"/>
              <w:rPr>
                <w:ins w:id="10" w:author="EG_EQUI_088" w:date="2018-11-15T01:09:00Z"/>
              </w:rPr>
            </w:pPr>
            <w:ins w:id="11" w:author="EG_EQUI_088" w:date="2018-11-15T01:09:00Z">
              <w:r>
                <w:t>Prise en compte de l’EG_EQUI_088</w:t>
              </w:r>
            </w:ins>
          </w:p>
        </w:tc>
      </w:tr>
    </w:tbl>
    <w:p w14:paraId="188B8381" w14:textId="77777777" w:rsidR="00184531" w:rsidRDefault="00A90510" w:rsidP="00A90510">
      <w:pPr>
        <w:pStyle w:val="Heading1"/>
      </w:pPr>
      <w:r>
        <w:br w:type="page"/>
      </w:r>
      <w:r w:rsidR="007F7878">
        <w:lastRenderedPageBreak/>
        <w:t>Dé</w:t>
      </w:r>
      <w:r w:rsidR="000F1DD1">
        <w:t>FINITION DU FICHIER</w:t>
      </w:r>
    </w:p>
    <w:p w14:paraId="188B8382" w14:textId="77777777" w:rsidR="00456A9D" w:rsidRDefault="00456A9D" w:rsidP="00456A9D">
      <w:pPr>
        <w:pStyle w:val="Listepuces1"/>
        <w:spacing w:after="0" w:line="312" w:lineRule="auto"/>
        <w:contextualSpacing w:val="0"/>
      </w:pPr>
      <w:bookmarkStart w:id="12" w:name="_Toc229372197"/>
      <w:bookmarkStart w:id="13" w:name="_Toc229372411"/>
      <w:bookmarkStart w:id="14" w:name="_Toc229373133"/>
      <w:bookmarkStart w:id="15" w:name="_Toc421988799"/>
      <w:bookmarkStart w:id="16" w:name="_Toc424989012"/>
      <w:bookmarkStart w:id="17" w:name="_Toc439674719"/>
      <w:bookmarkStart w:id="18" w:name="_Toc73182852"/>
      <w:bookmarkStart w:id="19" w:name="_Toc95545069"/>
      <w:bookmarkStart w:id="20" w:name="_Toc136666213"/>
      <w:bookmarkStart w:id="21" w:name="_Toc165195731"/>
      <w:bookmarkEnd w:id="12"/>
      <w:bookmarkEnd w:id="13"/>
      <w:bookmarkEnd w:id="14"/>
      <w:r>
        <w:t>Il existe trois types de Bordereau de Quantités :</w:t>
      </w:r>
    </w:p>
    <w:p w14:paraId="188B8383" w14:textId="77777777" w:rsidR="00456A9D" w:rsidRDefault="00456A9D" w:rsidP="00456A9D">
      <w:pPr>
        <w:pStyle w:val="Listepuces1"/>
        <w:numPr>
          <w:ilvl w:val="0"/>
          <w:numId w:val="24"/>
        </w:numPr>
        <w:spacing w:after="0" w:line="312" w:lineRule="auto"/>
        <w:contextualSpacing w:val="0"/>
      </w:pPr>
      <w:r w:rsidRPr="00164433">
        <w:rPr>
          <w:b/>
        </w:rPr>
        <w:t xml:space="preserve">Le </w:t>
      </w:r>
      <w:r>
        <w:rPr>
          <w:b/>
        </w:rPr>
        <w:t>B</w:t>
      </w:r>
      <w:r w:rsidRPr="00164433">
        <w:rPr>
          <w:b/>
        </w:rPr>
        <w:t xml:space="preserve">ordereau de </w:t>
      </w:r>
      <w:r>
        <w:rPr>
          <w:b/>
        </w:rPr>
        <w:t>Q</w:t>
      </w:r>
      <w:r w:rsidRPr="00164433">
        <w:rPr>
          <w:b/>
        </w:rPr>
        <w:t xml:space="preserve">uantités </w:t>
      </w:r>
      <w:r>
        <w:rPr>
          <w:b/>
        </w:rPr>
        <w:t>P</w:t>
      </w:r>
      <w:r w:rsidRPr="00164433">
        <w:rPr>
          <w:b/>
        </w:rPr>
        <w:t>rovisoire</w:t>
      </w:r>
    </w:p>
    <w:p w14:paraId="188B8384" w14:textId="77777777" w:rsidR="00456A9D" w:rsidRDefault="00456A9D" w:rsidP="00456A9D">
      <w:pPr>
        <w:pStyle w:val="Listepuces1"/>
        <w:spacing w:after="0" w:line="312" w:lineRule="auto"/>
        <w:ind w:left="709"/>
        <w:contextualSpacing w:val="0"/>
        <w:rPr>
          <w:rFonts w:cs="Frutiger Roman"/>
          <w:color w:val="000000"/>
          <w:szCs w:val="18"/>
        </w:rPr>
      </w:pPr>
      <w:r>
        <w:t>Il reprend les données publiées dans les avis de réalisation des journées gazières du mois M traité, et ce pour tous les jours du mois en cours (1</w:t>
      </w:r>
      <w:r w:rsidRPr="00842C49">
        <w:rPr>
          <w:vertAlign w:val="superscript"/>
        </w:rPr>
        <w:t>er</w:t>
      </w:r>
      <w:r>
        <w:t>/M à J/M, publié en J+1) : si de nouvelles réalisations provisoires sont remontées au cours du mois, elles remplacent les précédentes et sont prises en compte dans le bordereau.</w:t>
      </w:r>
    </w:p>
    <w:p w14:paraId="188B8385" w14:textId="77777777" w:rsidR="00456A9D" w:rsidRDefault="00456A9D" w:rsidP="00456A9D">
      <w:pPr>
        <w:pStyle w:val="Listepuces1"/>
        <w:spacing w:after="0" w:line="312" w:lineRule="auto"/>
        <w:ind w:left="709"/>
        <w:contextualSpacing w:val="0"/>
      </w:pPr>
      <w:r>
        <w:rPr>
          <w:rFonts w:cs="Frutiger Roman"/>
          <w:color w:val="000000"/>
          <w:szCs w:val="18"/>
        </w:rPr>
        <w:t>Ce bordereau contient aussi</w:t>
      </w:r>
      <w:r>
        <w:t xml:space="preserve"> les quantités réalisées horaires et les PCS aux PLC/PLCd.</w:t>
      </w:r>
    </w:p>
    <w:p w14:paraId="188B8386" w14:textId="24827537" w:rsidR="00456A9D" w:rsidRDefault="00456A9D" w:rsidP="00456A9D">
      <w:pPr>
        <w:pStyle w:val="Listepuces1"/>
        <w:spacing w:after="0" w:line="312" w:lineRule="auto"/>
        <w:ind w:left="709"/>
        <w:contextualSpacing w:val="0"/>
      </w:pPr>
      <w:r>
        <w:t xml:space="preserve">Il contient également les </w:t>
      </w:r>
      <w:r w:rsidRPr="00BD65AE">
        <w:t>prévision</w:t>
      </w:r>
      <w:r>
        <w:t>s</w:t>
      </w:r>
      <w:r w:rsidRPr="00BD65AE">
        <w:t xml:space="preserve"> journalière</w:t>
      </w:r>
      <w:r>
        <w:t>s</w:t>
      </w:r>
      <w:r w:rsidRPr="00BD65AE">
        <w:t xml:space="preserve"> de consommation distribution non-profilée télé-déclarée</w:t>
      </w:r>
      <w:r>
        <w:t>s</w:t>
      </w:r>
      <w:r w:rsidRPr="00BD65AE">
        <w:t xml:space="preserve"> </w:t>
      </w:r>
      <w:r>
        <w:t xml:space="preserve">par les Expéditeurs lors du mois M traité </w:t>
      </w:r>
      <w:bookmarkStart w:id="22" w:name="_Hlk518548521"/>
      <w:r w:rsidR="005A2552">
        <w:t>sur le périmètre GRTgaz</w:t>
      </w:r>
      <w:bookmarkEnd w:id="22"/>
      <w:r>
        <w:t>.</w:t>
      </w:r>
    </w:p>
    <w:p w14:paraId="188B8387" w14:textId="0BE05849" w:rsidR="00456A9D" w:rsidRDefault="00456A9D" w:rsidP="00456A9D">
      <w:pPr>
        <w:pStyle w:val="Listepuces1"/>
        <w:spacing w:after="0" w:line="312" w:lineRule="auto"/>
        <w:ind w:left="709"/>
        <w:contextualSpacing w:val="0"/>
      </w:pPr>
      <w:r>
        <w:t xml:space="preserve">Il est mis à jour tous les jours du mois M à différents moments pour une journée J : ainsi, le bordereau est initialisé avec les nominations et programmations à la fin de J (visualisable sur le portail client), puis il est enrichi à J+1 </w:t>
      </w:r>
      <w:r w:rsidR="00095237" w:rsidRPr="00095237">
        <w:t xml:space="preserve">après détermination du déséquilibre provisoire </w:t>
      </w:r>
      <w:bookmarkStart w:id="23" w:name="_Hlk518548534"/>
      <w:r w:rsidR="00681BF5">
        <w:t xml:space="preserve">de </w:t>
      </w:r>
      <w:r w:rsidR="005A2552">
        <w:t>la France</w:t>
      </w:r>
      <w:bookmarkEnd w:id="23"/>
      <w:r w:rsidR="00095237">
        <w:t>.</w:t>
      </w:r>
    </w:p>
    <w:p w14:paraId="188B8388" w14:textId="77777777" w:rsidR="00456A9D" w:rsidRDefault="00456A9D" w:rsidP="00456A9D">
      <w:pPr>
        <w:pStyle w:val="Listepuces1"/>
        <w:spacing w:after="0" w:line="312" w:lineRule="auto"/>
        <w:ind w:left="709"/>
        <w:contextualSpacing w:val="0"/>
      </w:pPr>
    </w:p>
    <w:p w14:paraId="188B8389" w14:textId="77777777" w:rsidR="00456A9D" w:rsidRDefault="00456A9D" w:rsidP="00456A9D">
      <w:pPr>
        <w:pStyle w:val="Listepuces1"/>
        <w:numPr>
          <w:ilvl w:val="0"/>
          <w:numId w:val="24"/>
        </w:numPr>
        <w:spacing w:after="0" w:line="312" w:lineRule="auto"/>
        <w:contextualSpacing w:val="0"/>
      </w:pPr>
      <w:r w:rsidRPr="006E464E">
        <w:rPr>
          <w:b/>
        </w:rPr>
        <w:t>Le bordereau de quantités définitif</w:t>
      </w:r>
    </w:p>
    <w:p w14:paraId="188B838A" w14:textId="38A7A37D" w:rsidR="00456A9D" w:rsidRDefault="00456A9D" w:rsidP="00456A9D">
      <w:pPr>
        <w:pStyle w:val="Listepuces1"/>
        <w:spacing w:after="0" w:line="312" w:lineRule="auto"/>
        <w:ind w:left="709"/>
        <w:contextualSpacing w:val="0"/>
      </w:pPr>
      <w:r>
        <w:t xml:space="preserve">Il </w:t>
      </w:r>
      <w:r w:rsidRPr="006E464E">
        <w:t>publie les mêmes donnée</w:t>
      </w:r>
      <w:r>
        <w:t xml:space="preserve">s que le bordereau provisoire, </w:t>
      </w:r>
      <w:r w:rsidRPr="006E464E">
        <w:t xml:space="preserve">mais celles-ci sont </w:t>
      </w:r>
      <w:r>
        <w:t>issues du calcul des quantités réalisées définitives</w:t>
      </w:r>
      <w:r w:rsidR="008F2DF9">
        <w:t>,</w:t>
      </w:r>
      <w:r>
        <w:t xml:space="preserve"> des </w:t>
      </w:r>
      <w:r w:rsidRPr="00BD65AE">
        <w:t>prévision</w:t>
      </w:r>
      <w:r>
        <w:t>s</w:t>
      </w:r>
      <w:r w:rsidRPr="00BD65AE">
        <w:t xml:space="preserve"> journalière</w:t>
      </w:r>
      <w:r>
        <w:t>s</w:t>
      </w:r>
      <w:r w:rsidRPr="00BD65AE">
        <w:t xml:space="preserve"> de consommation </w:t>
      </w:r>
      <w:r w:rsidR="00095237" w:rsidRPr="00095237">
        <w:t xml:space="preserve">distribution non-profilée télé-déclarées par les Expéditeurs du mois précédent, et du déséquilibre définitif </w:t>
      </w:r>
      <w:r w:rsidR="00681BF5">
        <w:t xml:space="preserve">de </w:t>
      </w:r>
      <w:r w:rsidR="005A2552">
        <w:t>la France</w:t>
      </w:r>
      <w:r w:rsidR="00095237" w:rsidRPr="00095237">
        <w:t>.</w:t>
      </w:r>
    </w:p>
    <w:p w14:paraId="188B838B" w14:textId="77777777" w:rsidR="00456A9D" w:rsidRPr="006E464E" w:rsidRDefault="00456A9D" w:rsidP="00456A9D">
      <w:pPr>
        <w:pStyle w:val="Listepuces1"/>
        <w:spacing w:after="0" w:line="312" w:lineRule="auto"/>
        <w:ind w:left="709"/>
        <w:contextualSpacing w:val="0"/>
      </w:pPr>
    </w:p>
    <w:p w14:paraId="188B838C" w14:textId="77777777" w:rsidR="00456A9D" w:rsidRPr="00A601E6" w:rsidRDefault="00456A9D" w:rsidP="00456A9D">
      <w:pPr>
        <w:pStyle w:val="Listepuces1"/>
        <w:numPr>
          <w:ilvl w:val="0"/>
          <w:numId w:val="24"/>
        </w:numPr>
        <w:spacing w:after="0" w:line="312" w:lineRule="auto"/>
        <w:contextualSpacing w:val="0"/>
      </w:pPr>
      <w:r w:rsidRPr="006E464E">
        <w:rPr>
          <w:b/>
        </w:rPr>
        <w:t>Le bordereau de quantités redressé</w:t>
      </w:r>
    </w:p>
    <w:p w14:paraId="188B838D" w14:textId="77777777" w:rsidR="00456A9D" w:rsidRDefault="00456A9D" w:rsidP="00456A9D">
      <w:pPr>
        <w:pStyle w:val="Listepuces1"/>
        <w:spacing w:after="0" w:line="312" w:lineRule="auto"/>
        <w:ind w:left="709"/>
        <w:contextualSpacing w:val="0"/>
      </w:pPr>
      <w:r w:rsidRPr="00A601E6">
        <w:t>Il publie les données issues du calcul des quantités redressées sur un mois passé, après leur validation manuelle. Pour les journées non concernées par le redressement, les données définitives validées ou les précédentes données redressées validées sont publiées.</w:t>
      </w:r>
    </w:p>
    <w:p w14:paraId="188B838E" w14:textId="77777777" w:rsidR="00456A9D" w:rsidRDefault="00456A9D" w:rsidP="00456A9D">
      <w:pPr>
        <w:pStyle w:val="Listepuces1"/>
        <w:spacing w:after="0" w:line="312" w:lineRule="auto"/>
        <w:ind w:left="709"/>
        <w:contextualSpacing w:val="0"/>
      </w:pPr>
      <w:r w:rsidRPr="00A601E6">
        <w:t xml:space="preserve">Ce bordereau contient </w:t>
      </w:r>
      <w:r>
        <w:t>aussi</w:t>
      </w:r>
      <w:r w:rsidRPr="00A601E6">
        <w:t xml:space="preserve"> les CER mensuels et des deltas de redressements journaliers.</w:t>
      </w:r>
    </w:p>
    <w:p w14:paraId="188B838F" w14:textId="1C985F18" w:rsidR="00B1258B" w:rsidRDefault="00095237" w:rsidP="00B93356">
      <w:r w:rsidRPr="00095237">
        <w:t xml:space="preserve">Il contient également les prévisions journalières de consommation distribution non-profilée télé-déclarées par les Expéditeurs lors du mois M traité </w:t>
      </w:r>
      <w:r w:rsidR="005A2552">
        <w:t>sur le périmètre GRTgaz</w:t>
      </w:r>
      <w:r w:rsidRPr="00095237">
        <w:t>.</w:t>
      </w:r>
    </w:p>
    <w:p w14:paraId="188B8390" w14:textId="77777777" w:rsidR="00B1258B" w:rsidRDefault="00B1258B" w:rsidP="00B93356"/>
    <w:p w14:paraId="188B8391" w14:textId="77777777" w:rsidR="00A86D16" w:rsidRDefault="00A86D16">
      <w:pPr>
        <w:spacing w:before="0" w:line="240" w:lineRule="auto"/>
        <w:jc w:val="left"/>
      </w:pPr>
      <w:r>
        <w:br w:type="page"/>
      </w:r>
    </w:p>
    <w:p w14:paraId="188B8392" w14:textId="77777777" w:rsidR="007F7878" w:rsidRDefault="007F7878" w:rsidP="007F7878">
      <w:pPr>
        <w:pStyle w:val="Heading1"/>
      </w:pPr>
      <w:r>
        <w:lastRenderedPageBreak/>
        <w:t>Localisation du document</w:t>
      </w:r>
    </w:p>
    <w:p w14:paraId="188B8393" w14:textId="77777777" w:rsidR="007F7878" w:rsidRDefault="007F7878" w:rsidP="00B93356">
      <w:r>
        <w:t>Le fichie</w:t>
      </w:r>
      <w:r w:rsidR="00E418F9">
        <w:t xml:space="preserve">r des </w:t>
      </w:r>
      <w:r w:rsidR="00790148">
        <w:t>BQAR</w:t>
      </w:r>
      <w:r>
        <w:t xml:space="preserve"> </w:t>
      </w:r>
      <w:r w:rsidR="00FD62AC">
        <w:t>est téléchargeable sur le portail TRANS@ction</w:t>
      </w:r>
      <w:r w:rsidR="00B4583A">
        <w:t>s</w:t>
      </w:r>
      <w:r w:rsidR="000237D1">
        <w:t xml:space="preserve"> via la pag</w:t>
      </w:r>
      <w:r w:rsidR="0050668A">
        <w:t>e de recherche des publications :</w:t>
      </w:r>
    </w:p>
    <w:p w14:paraId="188B8394" w14:textId="77777777" w:rsidR="0050668A" w:rsidRDefault="0050668A" w:rsidP="00B93356"/>
    <w:p w14:paraId="188B8395" w14:textId="77777777" w:rsidR="007F7878" w:rsidRDefault="00B148C0" w:rsidP="00F27509">
      <w:pPr>
        <w:jc w:val="center"/>
      </w:pPr>
      <w:r>
        <w:rPr>
          <w:noProof/>
        </w:rPr>
        <w:drawing>
          <wp:inline distT="0" distB="0" distL="0" distR="0" wp14:anchorId="188B87C7" wp14:editId="188B87C8">
            <wp:extent cx="5972175" cy="3686175"/>
            <wp:effectExtent l="19050" t="0" r="9525" b="0"/>
            <wp:docPr id="1" name="Image 1" descr="DepuisRecherche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puisRecherchePublication.JPG"/>
                    <pic:cNvPicPr>
                      <a:picLocks noChangeAspect="1" noChangeArrowheads="1"/>
                    </pic:cNvPicPr>
                  </pic:nvPicPr>
                  <pic:blipFill>
                    <a:blip r:embed="rId17" cstate="print"/>
                    <a:srcRect l="2625" t="9137" r="458" b="1578"/>
                    <a:stretch>
                      <a:fillRect/>
                    </a:stretch>
                  </pic:blipFill>
                  <pic:spPr bwMode="auto">
                    <a:xfrm>
                      <a:off x="0" y="0"/>
                      <a:ext cx="5972175" cy="3686175"/>
                    </a:xfrm>
                    <a:prstGeom prst="rect">
                      <a:avLst/>
                    </a:prstGeom>
                    <a:noFill/>
                    <a:ln w="9525">
                      <a:noFill/>
                      <a:miter lim="800000"/>
                      <a:headEnd/>
                      <a:tailEnd/>
                    </a:ln>
                  </pic:spPr>
                </pic:pic>
              </a:graphicData>
            </a:graphic>
          </wp:inline>
        </w:drawing>
      </w:r>
    </w:p>
    <w:p w14:paraId="188B8396" w14:textId="77777777" w:rsidR="000831B1" w:rsidRDefault="000831B1" w:rsidP="000237D1">
      <w:pPr>
        <w:pStyle w:val="Corpsdetexte1"/>
      </w:pPr>
    </w:p>
    <w:p w14:paraId="188B8397" w14:textId="77777777" w:rsidR="000831B1" w:rsidRDefault="000831B1" w:rsidP="007F7878"/>
    <w:p w14:paraId="188B8398" w14:textId="77777777" w:rsidR="00211134" w:rsidRDefault="005269D2" w:rsidP="007F7878">
      <w:r>
        <w:t xml:space="preserve">Enfin, </w:t>
      </w:r>
      <w:r w:rsidR="00830ABD">
        <w:t>l</w:t>
      </w:r>
      <w:r w:rsidR="002224AE">
        <w:t xml:space="preserve">e </w:t>
      </w:r>
      <w:r w:rsidR="00790148">
        <w:t>BQAR</w:t>
      </w:r>
      <w:r w:rsidR="00BA3B04">
        <w:t xml:space="preserve"> </w:t>
      </w:r>
      <w:r w:rsidR="00095237">
        <w:t xml:space="preserve">est </w:t>
      </w:r>
      <w:r w:rsidR="00BA3B04">
        <w:t xml:space="preserve">également disponible via </w:t>
      </w:r>
      <w:r w:rsidR="00942BE4">
        <w:t xml:space="preserve">BEESquare </w:t>
      </w:r>
      <w:r>
        <w:t>en flux B2B.</w:t>
      </w:r>
    </w:p>
    <w:p w14:paraId="188B8399" w14:textId="77777777" w:rsidR="00211134" w:rsidRDefault="00211134" w:rsidP="00B1258B">
      <w:pPr>
        <w:tabs>
          <w:tab w:val="left" w:pos="991"/>
        </w:tabs>
      </w:pPr>
    </w:p>
    <w:p w14:paraId="188B839A" w14:textId="77777777" w:rsidR="00B1258B" w:rsidRDefault="00990477" w:rsidP="00990477">
      <w:pPr>
        <w:spacing w:before="0" w:line="240" w:lineRule="auto"/>
        <w:jc w:val="left"/>
      </w:pPr>
      <w:r>
        <w:br w:type="page"/>
      </w:r>
    </w:p>
    <w:p w14:paraId="188B839B" w14:textId="77777777" w:rsidR="007F7878" w:rsidRPr="007F7878" w:rsidRDefault="007F7878" w:rsidP="007F7878">
      <w:pPr>
        <w:pStyle w:val="Heading1"/>
      </w:pPr>
      <w:r>
        <w:lastRenderedPageBreak/>
        <w:t>Nom et format du fichier</w:t>
      </w:r>
    </w:p>
    <w:bookmarkEnd w:id="15"/>
    <w:bookmarkEnd w:id="16"/>
    <w:bookmarkEnd w:id="17"/>
    <w:bookmarkEnd w:id="18"/>
    <w:bookmarkEnd w:id="19"/>
    <w:bookmarkEnd w:id="20"/>
    <w:bookmarkEnd w:id="21"/>
    <w:p w14:paraId="188B839C" w14:textId="77777777" w:rsidR="007F7878" w:rsidRDefault="007F7878" w:rsidP="007F7878">
      <w:pPr>
        <w:pStyle w:val="Corpsdetexte1"/>
      </w:pPr>
      <w:r>
        <w:t>Le fichier publié est au format CSV</w:t>
      </w:r>
      <w:r w:rsidR="008E6F9B">
        <w:t xml:space="preserve"> et XML</w:t>
      </w:r>
      <w:r>
        <w:t>.</w:t>
      </w:r>
    </w:p>
    <w:p w14:paraId="188B839D" w14:textId="77777777" w:rsidR="00480C24" w:rsidRDefault="00480C24" w:rsidP="007F7878">
      <w:pPr>
        <w:pStyle w:val="Corpsdetexte1"/>
      </w:pPr>
    </w:p>
    <w:p w14:paraId="188B839E" w14:textId="77777777" w:rsidR="007F7878" w:rsidRDefault="00991C11" w:rsidP="007F7878">
      <w:pPr>
        <w:pStyle w:val="Corpsdetexte1"/>
      </w:pPr>
      <w:r>
        <w:t>Il</w:t>
      </w:r>
      <w:r w:rsidR="007F7878">
        <w:t xml:space="preserve"> sera nommé selon la règle suivante :</w:t>
      </w:r>
    </w:p>
    <w:p w14:paraId="188B839F" w14:textId="77777777" w:rsidR="00480C24" w:rsidRDefault="00480C24" w:rsidP="007F7878">
      <w:pPr>
        <w:pStyle w:val="Corpsdetext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31"/>
        <w:gridCol w:w="2053"/>
        <w:gridCol w:w="2053"/>
        <w:gridCol w:w="2053"/>
      </w:tblGrid>
      <w:tr w:rsidR="002D2F33" w14:paraId="188B83A5" w14:textId="77777777" w:rsidTr="000B66C7">
        <w:trPr>
          <w:trHeight w:val="345"/>
        </w:trPr>
        <w:tc>
          <w:tcPr>
            <w:tcW w:w="675" w:type="dxa"/>
          </w:tcPr>
          <w:p w14:paraId="188B83A0" w14:textId="77777777" w:rsidR="009531DB" w:rsidRPr="00EC5AB4" w:rsidRDefault="009531DB" w:rsidP="007F7878">
            <w:pPr>
              <w:pStyle w:val="Corpsdetexte1"/>
            </w:pPr>
            <w:r w:rsidRPr="00EC5AB4">
              <w:t>N°</w:t>
            </w:r>
          </w:p>
        </w:tc>
        <w:tc>
          <w:tcPr>
            <w:tcW w:w="3431" w:type="dxa"/>
          </w:tcPr>
          <w:p w14:paraId="188B83A1" w14:textId="77777777" w:rsidR="009531DB" w:rsidRPr="00EC5AB4" w:rsidRDefault="009531DB" w:rsidP="007F7878">
            <w:pPr>
              <w:pStyle w:val="Corpsdetexte1"/>
            </w:pPr>
            <w:r w:rsidRPr="00EC5AB4">
              <w:t>Libellé</w:t>
            </w:r>
          </w:p>
        </w:tc>
        <w:tc>
          <w:tcPr>
            <w:tcW w:w="2053" w:type="dxa"/>
          </w:tcPr>
          <w:p w14:paraId="188B83A2" w14:textId="77777777" w:rsidR="009531DB" w:rsidRPr="00EC5AB4" w:rsidRDefault="009531DB" w:rsidP="007F7878">
            <w:pPr>
              <w:pStyle w:val="Corpsdetexte1"/>
            </w:pPr>
            <w:r w:rsidRPr="00EC5AB4">
              <w:t>Type</w:t>
            </w:r>
          </w:p>
        </w:tc>
        <w:tc>
          <w:tcPr>
            <w:tcW w:w="2053" w:type="dxa"/>
          </w:tcPr>
          <w:p w14:paraId="188B83A3" w14:textId="77777777" w:rsidR="009531DB" w:rsidRPr="00EC5AB4" w:rsidRDefault="009531DB" w:rsidP="007F7878">
            <w:pPr>
              <w:pStyle w:val="Corpsdetexte1"/>
            </w:pPr>
            <w:r w:rsidRPr="00EC5AB4">
              <w:t>Longueur</w:t>
            </w:r>
          </w:p>
        </w:tc>
        <w:tc>
          <w:tcPr>
            <w:tcW w:w="2053" w:type="dxa"/>
          </w:tcPr>
          <w:p w14:paraId="188B83A4" w14:textId="77777777" w:rsidR="009531DB" w:rsidRPr="00EC5AB4" w:rsidRDefault="009531DB" w:rsidP="007F7878">
            <w:pPr>
              <w:pStyle w:val="Corpsdetexte1"/>
            </w:pPr>
            <w:r w:rsidRPr="00EC5AB4">
              <w:t>Format</w:t>
            </w:r>
          </w:p>
        </w:tc>
      </w:tr>
      <w:tr w:rsidR="002D2F33" w14:paraId="188B83AB" w14:textId="77777777" w:rsidTr="000B66C7">
        <w:trPr>
          <w:trHeight w:val="345"/>
        </w:trPr>
        <w:tc>
          <w:tcPr>
            <w:tcW w:w="675" w:type="dxa"/>
          </w:tcPr>
          <w:p w14:paraId="188B83A6" w14:textId="77777777" w:rsidR="009531DB" w:rsidRPr="00EC5AB4" w:rsidRDefault="009531DB" w:rsidP="007F7878">
            <w:pPr>
              <w:pStyle w:val="Corpsdetexte1"/>
            </w:pPr>
            <w:r w:rsidRPr="00EC5AB4">
              <w:t>1</w:t>
            </w:r>
          </w:p>
        </w:tc>
        <w:tc>
          <w:tcPr>
            <w:tcW w:w="3431" w:type="dxa"/>
          </w:tcPr>
          <w:p w14:paraId="188B83A7" w14:textId="77777777" w:rsidR="009531DB" w:rsidRPr="00EC5AB4" w:rsidRDefault="009531DB" w:rsidP="009531DB">
            <w:pPr>
              <w:pStyle w:val="Corpsdetexte1"/>
            </w:pPr>
            <w:r w:rsidRPr="00EC5AB4">
              <w:t>Type d’échange</w:t>
            </w:r>
          </w:p>
        </w:tc>
        <w:tc>
          <w:tcPr>
            <w:tcW w:w="2053" w:type="dxa"/>
          </w:tcPr>
          <w:p w14:paraId="188B83A8" w14:textId="77777777" w:rsidR="009531DB" w:rsidRPr="00EC5AB4" w:rsidRDefault="00957666" w:rsidP="007F7878">
            <w:pPr>
              <w:pStyle w:val="Corpsdetexte1"/>
            </w:pPr>
            <w:r w:rsidRPr="00EC5AB4">
              <w:t>Alphanumérique</w:t>
            </w:r>
          </w:p>
        </w:tc>
        <w:tc>
          <w:tcPr>
            <w:tcW w:w="2053" w:type="dxa"/>
          </w:tcPr>
          <w:p w14:paraId="188B83A9" w14:textId="77777777" w:rsidR="009531DB" w:rsidRPr="00EC5AB4" w:rsidRDefault="00A86D16" w:rsidP="007F7878">
            <w:pPr>
              <w:pStyle w:val="Corpsdetexte1"/>
            </w:pPr>
            <w:r w:rsidRPr="00EC5AB4">
              <w:t>4</w:t>
            </w:r>
          </w:p>
        </w:tc>
        <w:tc>
          <w:tcPr>
            <w:tcW w:w="2053" w:type="dxa"/>
          </w:tcPr>
          <w:p w14:paraId="188B83AA" w14:textId="77777777" w:rsidR="009531DB" w:rsidRPr="00EC5AB4" w:rsidRDefault="00790148" w:rsidP="002224AE">
            <w:pPr>
              <w:pStyle w:val="Corpsdetexte1"/>
            </w:pPr>
            <w:r w:rsidRPr="00EC5AB4">
              <w:t>BQAR</w:t>
            </w:r>
          </w:p>
        </w:tc>
      </w:tr>
      <w:tr w:rsidR="002D2F33" w14:paraId="188B83B1" w14:textId="77777777" w:rsidTr="000B66C7">
        <w:trPr>
          <w:trHeight w:val="345"/>
        </w:trPr>
        <w:tc>
          <w:tcPr>
            <w:tcW w:w="675" w:type="dxa"/>
          </w:tcPr>
          <w:p w14:paraId="188B83AC" w14:textId="77777777" w:rsidR="009531DB" w:rsidRPr="00EC5AB4" w:rsidRDefault="009531DB" w:rsidP="007F7878">
            <w:pPr>
              <w:pStyle w:val="Corpsdetexte1"/>
            </w:pPr>
            <w:r w:rsidRPr="00EC5AB4">
              <w:t>2</w:t>
            </w:r>
          </w:p>
        </w:tc>
        <w:tc>
          <w:tcPr>
            <w:tcW w:w="3431" w:type="dxa"/>
          </w:tcPr>
          <w:p w14:paraId="188B83AD" w14:textId="77777777" w:rsidR="009531DB" w:rsidRPr="00EC5AB4" w:rsidRDefault="009531DB" w:rsidP="009531DB">
            <w:pPr>
              <w:pStyle w:val="Corpsdetexte1"/>
            </w:pPr>
            <w:r w:rsidRPr="00EC5AB4">
              <w:t>Code contrat</w:t>
            </w:r>
          </w:p>
        </w:tc>
        <w:tc>
          <w:tcPr>
            <w:tcW w:w="2053" w:type="dxa"/>
          </w:tcPr>
          <w:p w14:paraId="188B83AE" w14:textId="77777777" w:rsidR="009531DB" w:rsidRPr="00EC5AB4" w:rsidRDefault="00820F26" w:rsidP="007F7878">
            <w:pPr>
              <w:pStyle w:val="Corpsdetexte1"/>
            </w:pPr>
            <w:r w:rsidRPr="00EC5AB4">
              <w:t>Alphanumérique</w:t>
            </w:r>
          </w:p>
        </w:tc>
        <w:tc>
          <w:tcPr>
            <w:tcW w:w="2053" w:type="dxa"/>
          </w:tcPr>
          <w:p w14:paraId="188B83AF" w14:textId="77777777" w:rsidR="009531DB" w:rsidRPr="00EC5AB4" w:rsidRDefault="009531DB" w:rsidP="007F7878">
            <w:pPr>
              <w:pStyle w:val="Corpsdetexte1"/>
            </w:pPr>
          </w:p>
        </w:tc>
        <w:tc>
          <w:tcPr>
            <w:tcW w:w="2053" w:type="dxa"/>
          </w:tcPr>
          <w:p w14:paraId="188B83B0" w14:textId="77777777" w:rsidR="009531DB" w:rsidRPr="00EC5AB4" w:rsidRDefault="009531DB" w:rsidP="007F7878">
            <w:pPr>
              <w:pStyle w:val="Corpsdetexte1"/>
            </w:pPr>
          </w:p>
        </w:tc>
      </w:tr>
      <w:tr w:rsidR="005E3618" w14:paraId="188B83B7" w14:textId="77777777" w:rsidTr="000B66C7">
        <w:trPr>
          <w:trHeight w:val="345"/>
        </w:trPr>
        <w:tc>
          <w:tcPr>
            <w:tcW w:w="675" w:type="dxa"/>
          </w:tcPr>
          <w:p w14:paraId="188B83B2" w14:textId="77777777" w:rsidR="005E3618" w:rsidRPr="00EC5AB4" w:rsidRDefault="005E3618" w:rsidP="007F7878">
            <w:pPr>
              <w:pStyle w:val="Corpsdetexte1"/>
            </w:pPr>
            <w:r w:rsidRPr="00EC5AB4">
              <w:t>3</w:t>
            </w:r>
          </w:p>
        </w:tc>
        <w:tc>
          <w:tcPr>
            <w:tcW w:w="3431" w:type="dxa"/>
          </w:tcPr>
          <w:p w14:paraId="188B83B3" w14:textId="77777777" w:rsidR="005E3618" w:rsidRPr="00EC5AB4" w:rsidRDefault="005E3618" w:rsidP="009531DB">
            <w:pPr>
              <w:pStyle w:val="Corpsdetexte1"/>
            </w:pPr>
            <w:r w:rsidRPr="00EC5AB4">
              <w:t>Mois gazier</w:t>
            </w:r>
          </w:p>
        </w:tc>
        <w:tc>
          <w:tcPr>
            <w:tcW w:w="2053" w:type="dxa"/>
          </w:tcPr>
          <w:p w14:paraId="188B83B4" w14:textId="77777777" w:rsidR="005E3618" w:rsidRPr="00EC5AB4" w:rsidRDefault="005E3618" w:rsidP="007F7878">
            <w:pPr>
              <w:pStyle w:val="Corpsdetexte1"/>
            </w:pPr>
            <w:r w:rsidRPr="00EC5AB4">
              <w:t>Date</w:t>
            </w:r>
          </w:p>
        </w:tc>
        <w:tc>
          <w:tcPr>
            <w:tcW w:w="2053" w:type="dxa"/>
          </w:tcPr>
          <w:p w14:paraId="188B83B5" w14:textId="77777777" w:rsidR="005E3618" w:rsidRPr="00EC5AB4" w:rsidRDefault="005E3618" w:rsidP="007F7878">
            <w:pPr>
              <w:pStyle w:val="Corpsdetexte1"/>
            </w:pPr>
            <w:r w:rsidRPr="00EC5AB4">
              <w:t>6</w:t>
            </w:r>
          </w:p>
        </w:tc>
        <w:tc>
          <w:tcPr>
            <w:tcW w:w="2053" w:type="dxa"/>
          </w:tcPr>
          <w:p w14:paraId="188B83B6" w14:textId="77777777" w:rsidR="005E3618" w:rsidRPr="00EC5AB4" w:rsidRDefault="005E3618" w:rsidP="007F7878">
            <w:pPr>
              <w:pStyle w:val="Corpsdetexte1"/>
            </w:pPr>
            <w:r w:rsidRPr="00EC5AB4">
              <w:t>AAAAMM</w:t>
            </w:r>
          </w:p>
        </w:tc>
      </w:tr>
      <w:tr w:rsidR="002D2F33" w14:paraId="188B83BD" w14:textId="77777777" w:rsidTr="000B66C7">
        <w:trPr>
          <w:trHeight w:val="326"/>
        </w:trPr>
        <w:tc>
          <w:tcPr>
            <w:tcW w:w="675" w:type="dxa"/>
          </w:tcPr>
          <w:p w14:paraId="188B83B8" w14:textId="77777777" w:rsidR="009531DB" w:rsidRPr="00EC5AB4" w:rsidRDefault="009531DB" w:rsidP="007F7878">
            <w:pPr>
              <w:pStyle w:val="Corpsdetexte1"/>
            </w:pPr>
            <w:r w:rsidRPr="00EC5AB4">
              <w:t>4</w:t>
            </w:r>
          </w:p>
        </w:tc>
        <w:tc>
          <w:tcPr>
            <w:tcW w:w="3431" w:type="dxa"/>
          </w:tcPr>
          <w:p w14:paraId="188B83B9" w14:textId="77777777" w:rsidR="009531DB" w:rsidRPr="00EC5AB4" w:rsidRDefault="009531DB" w:rsidP="007F7878">
            <w:pPr>
              <w:pStyle w:val="Corpsdetexte1"/>
            </w:pPr>
            <w:r w:rsidRPr="00EC5AB4">
              <w:t>Date</w:t>
            </w:r>
          </w:p>
        </w:tc>
        <w:tc>
          <w:tcPr>
            <w:tcW w:w="2053" w:type="dxa"/>
          </w:tcPr>
          <w:p w14:paraId="188B83BA" w14:textId="77777777" w:rsidR="009531DB" w:rsidRPr="00EC5AB4" w:rsidRDefault="00D81576" w:rsidP="007F7878">
            <w:pPr>
              <w:pStyle w:val="Corpsdetexte1"/>
            </w:pPr>
            <w:r w:rsidRPr="00EC5AB4">
              <w:t>Date</w:t>
            </w:r>
          </w:p>
        </w:tc>
        <w:tc>
          <w:tcPr>
            <w:tcW w:w="2053" w:type="dxa"/>
          </w:tcPr>
          <w:p w14:paraId="188B83BB" w14:textId="77777777" w:rsidR="009531DB" w:rsidRPr="00EC5AB4" w:rsidRDefault="009531DB" w:rsidP="007F7878">
            <w:pPr>
              <w:pStyle w:val="Corpsdetexte1"/>
            </w:pPr>
            <w:r w:rsidRPr="00EC5AB4">
              <w:t>14</w:t>
            </w:r>
          </w:p>
        </w:tc>
        <w:tc>
          <w:tcPr>
            <w:tcW w:w="2053" w:type="dxa"/>
          </w:tcPr>
          <w:p w14:paraId="188B83BC" w14:textId="77777777" w:rsidR="009531DB" w:rsidRPr="00EC5AB4" w:rsidRDefault="005E3618" w:rsidP="005E3618">
            <w:pPr>
              <w:pStyle w:val="Corpsdetexte1"/>
            </w:pPr>
            <w:r w:rsidRPr="00EC5AB4">
              <w:t>JJMMAAAAhhmmss</w:t>
            </w:r>
          </w:p>
        </w:tc>
      </w:tr>
      <w:tr w:rsidR="002D2F33" w14:paraId="188B83C3" w14:textId="77777777" w:rsidTr="000B66C7">
        <w:trPr>
          <w:trHeight w:val="345"/>
        </w:trPr>
        <w:tc>
          <w:tcPr>
            <w:tcW w:w="675" w:type="dxa"/>
          </w:tcPr>
          <w:p w14:paraId="188B83BE" w14:textId="77777777" w:rsidR="009531DB" w:rsidRPr="00EC5AB4" w:rsidRDefault="007B5A31" w:rsidP="007F7878">
            <w:pPr>
              <w:pStyle w:val="Corpsdetexte1"/>
            </w:pPr>
            <w:r w:rsidRPr="00EC5AB4">
              <w:t>5</w:t>
            </w:r>
          </w:p>
        </w:tc>
        <w:tc>
          <w:tcPr>
            <w:tcW w:w="3431" w:type="dxa"/>
          </w:tcPr>
          <w:p w14:paraId="188B83BF" w14:textId="77777777" w:rsidR="009531DB" w:rsidRPr="00EC5AB4" w:rsidRDefault="009531DB" w:rsidP="007F7878">
            <w:pPr>
              <w:pStyle w:val="Corpsdetexte1"/>
            </w:pPr>
            <w:r w:rsidRPr="00EC5AB4">
              <w:t>Extension</w:t>
            </w:r>
          </w:p>
        </w:tc>
        <w:tc>
          <w:tcPr>
            <w:tcW w:w="2053" w:type="dxa"/>
          </w:tcPr>
          <w:p w14:paraId="188B83C0" w14:textId="77777777" w:rsidR="009531DB" w:rsidRPr="00EC5AB4" w:rsidRDefault="00D81576" w:rsidP="007F7878">
            <w:pPr>
              <w:pStyle w:val="Corpsdetexte1"/>
            </w:pPr>
            <w:r w:rsidRPr="00EC5AB4">
              <w:t>Alphanumérique</w:t>
            </w:r>
          </w:p>
        </w:tc>
        <w:tc>
          <w:tcPr>
            <w:tcW w:w="2053" w:type="dxa"/>
          </w:tcPr>
          <w:p w14:paraId="188B83C1" w14:textId="77777777" w:rsidR="009531DB" w:rsidRPr="00EC5AB4" w:rsidRDefault="009531DB" w:rsidP="007F7878">
            <w:pPr>
              <w:pStyle w:val="Corpsdetexte1"/>
            </w:pPr>
            <w:r w:rsidRPr="00EC5AB4">
              <w:t>4</w:t>
            </w:r>
          </w:p>
        </w:tc>
        <w:tc>
          <w:tcPr>
            <w:tcW w:w="2053" w:type="dxa"/>
          </w:tcPr>
          <w:p w14:paraId="188B83C2" w14:textId="77777777" w:rsidR="009531DB" w:rsidRPr="00EC5AB4" w:rsidRDefault="009531DB" w:rsidP="007F7878">
            <w:pPr>
              <w:pStyle w:val="Corpsdetexte1"/>
            </w:pPr>
            <w:r w:rsidRPr="00EC5AB4">
              <w:t xml:space="preserve">.csv </w:t>
            </w:r>
            <w:proofErr w:type="gramStart"/>
            <w:r w:rsidRPr="00EC5AB4">
              <w:t>ou</w:t>
            </w:r>
            <w:proofErr w:type="gramEnd"/>
            <w:r w:rsidRPr="00EC5AB4">
              <w:t xml:space="preserve"> .xml</w:t>
            </w:r>
          </w:p>
        </w:tc>
      </w:tr>
      <w:tr w:rsidR="002D2F33" w14:paraId="188B83C9" w14:textId="77777777" w:rsidTr="000B66C7">
        <w:trPr>
          <w:trHeight w:val="345"/>
        </w:trPr>
        <w:tc>
          <w:tcPr>
            <w:tcW w:w="675" w:type="dxa"/>
          </w:tcPr>
          <w:p w14:paraId="188B83C4" w14:textId="77777777" w:rsidR="009531DB" w:rsidRPr="00EC5AB4" w:rsidRDefault="007B5A31" w:rsidP="007F7878">
            <w:pPr>
              <w:pStyle w:val="Corpsdetexte1"/>
            </w:pPr>
            <w:r w:rsidRPr="00EC5AB4">
              <w:t>6</w:t>
            </w:r>
          </w:p>
        </w:tc>
        <w:tc>
          <w:tcPr>
            <w:tcW w:w="3431" w:type="dxa"/>
          </w:tcPr>
          <w:p w14:paraId="188B83C5" w14:textId="77777777" w:rsidR="009531DB" w:rsidRPr="00EC5AB4" w:rsidRDefault="009531DB" w:rsidP="007F7878">
            <w:pPr>
              <w:pStyle w:val="Corpsdetexte1"/>
            </w:pPr>
            <w:r w:rsidRPr="00EC5AB4">
              <w:t>Séparateurs</w:t>
            </w:r>
          </w:p>
        </w:tc>
        <w:tc>
          <w:tcPr>
            <w:tcW w:w="2053" w:type="dxa"/>
          </w:tcPr>
          <w:p w14:paraId="188B83C6" w14:textId="77777777" w:rsidR="009531DB" w:rsidRPr="00EC5AB4" w:rsidRDefault="009531DB" w:rsidP="007F7878">
            <w:pPr>
              <w:pStyle w:val="Corpsdetexte1"/>
            </w:pPr>
          </w:p>
        </w:tc>
        <w:tc>
          <w:tcPr>
            <w:tcW w:w="2053" w:type="dxa"/>
          </w:tcPr>
          <w:p w14:paraId="188B83C7" w14:textId="77777777" w:rsidR="009531DB" w:rsidRPr="00EC5AB4" w:rsidRDefault="00C50B17" w:rsidP="007F7878">
            <w:pPr>
              <w:pStyle w:val="Corpsdetexte1"/>
            </w:pPr>
            <w:r w:rsidRPr="00EC5AB4">
              <w:t>4</w:t>
            </w:r>
          </w:p>
        </w:tc>
        <w:tc>
          <w:tcPr>
            <w:tcW w:w="2053" w:type="dxa"/>
          </w:tcPr>
          <w:p w14:paraId="188B83C8" w14:textId="77777777" w:rsidR="009531DB" w:rsidRPr="00EC5AB4" w:rsidRDefault="009531DB" w:rsidP="007F7878">
            <w:pPr>
              <w:pStyle w:val="Corpsdetexte1"/>
            </w:pPr>
            <w:r w:rsidRPr="00EC5AB4">
              <w:t>« _ »</w:t>
            </w:r>
          </w:p>
        </w:tc>
      </w:tr>
    </w:tbl>
    <w:p w14:paraId="188B83CA" w14:textId="77777777" w:rsidR="00C94F91" w:rsidRDefault="00C94F91" w:rsidP="007F7878">
      <w:pPr>
        <w:pStyle w:val="Corpsdetexte1"/>
      </w:pPr>
    </w:p>
    <w:p w14:paraId="188B83CB" w14:textId="77777777" w:rsidR="00BA3B04" w:rsidRDefault="00BA3B04" w:rsidP="007F7878">
      <w:pPr>
        <w:pStyle w:val="Corpsdetexte1"/>
      </w:pPr>
      <w:proofErr w:type="gramStart"/>
      <w:r>
        <w:t>Au final</w:t>
      </w:r>
      <w:proofErr w:type="gramEnd"/>
      <w:r>
        <w:t xml:space="preserve"> les fichiers auront donc pour nom complet :</w:t>
      </w:r>
    </w:p>
    <w:p w14:paraId="188B83CC" w14:textId="77777777" w:rsidR="00BA3B04" w:rsidRDefault="00BA3B04" w:rsidP="007F7878">
      <w:pPr>
        <w:pStyle w:val="Corpsdetexte1"/>
      </w:pPr>
    </w:p>
    <w:p w14:paraId="188B83CD" w14:textId="77777777" w:rsidR="00BA3B04" w:rsidRDefault="00790148" w:rsidP="007F7878">
      <w:pPr>
        <w:pStyle w:val="Corpsdetexte1"/>
      </w:pPr>
      <w:r>
        <w:t>BQAR</w:t>
      </w:r>
      <w:r w:rsidR="00BA3B04">
        <w:t>_</w:t>
      </w:r>
      <w:r w:rsidR="00E05EA0">
        <w:t> </w:t>
      </w:r>
      <w:r w:rsidR="007B5A31">
        <w:t>CODECONTRAT_</w:t>
      </w:r>
      <w:r w:rsidR="005E3618">
        <w:t>AAAAMM_JJMMAAAAhhmmss</w:t>
      </w:r>
      <w:r w:rsidR="00BA3B04">
        <w:t>.csv</w:t>
      </w:r>
    </w:p>
    <w:p w14:paraId="188B83CE" w14:textId="77777777" w:rsidR="00BA3B04" w:rsidRDefault="00790148" w:rsidP="00BA3B04">
      <w:pPr>
        <w:pStyle w:val="Corpsdetexte1"/>
      </w:pPr>
      <w:r>
        <w:t>BQAR</w:t>
      </w:r>
      <w:r w:rsidR="00BA3B04">
        <w:t>_</w:t>
      </w:r>
      <w:r w:rsidR="007B5A31">
        <w:t>CODECONTRAT_</w:t>
      </w:r>
      <w:r w:rsidR="005E3618" w:rsidRPr="005E3618">
        <w:t xml:space="preserve"> </w:t>
      </w:r>
      <w:r w:rsidR="005E3618">
        <w:t>AAAAMM_JJMMAAAAhhmmss</w:t>
      </w:r>
      <w:r w:rsidR="00BA3B04">
        <w:t>.xml</w:t>
      </w:r>
    </w:p>
    <w:p w14:paraId="188B83CF" w14:textId="77777777" w:rsidR="00BA3B04" w:rsidRDefault="00BA3B04" w:rsidP="007F7878">
      <w:pPr>
        <w:pStyle w:val="Corpsdetexte1"/>
      </w:pPr>
    </w:p>
    <w:p w14:paraId="188B83D0" w14:textId="77777777" w:rsidR="00830ABD" w:rsidRPr="00D15D5A" w:rsidRDefault="00D15D5A" w:rsidP="00D15D5A">
      <w:pPr>
        <w:spacing w:before="0" w:line="240" w:lineRule="auto"/>
        <w:jc w:val="left"/>
        <w:rPr>
          <w:szCs w:val="24"/>
        </w:rPr>
      </w:pPr>
      <w:r>
        <w:br w:type="page"/>
      </w:r>
    </w:p>
    <w:p w14:paraId="188B83D1" w14:textId="77777777" w:rsidR="00A51344" w:rsidRDefault="007F7878" w:rsidP="007F7878">
      <w:pPr>
        <w:pStyle w:val="Heading1"/>
      </w:pPr>
      <w:r>
        <w:lastRenderedPageBreak/>
        <w:t>Description du fichier</w:t>
      </w:r>
    </w:p>
    <w:p w14:paraId="188B83D2" w14:textId="77777777" w:rsidR="00EF1557" w:rsidRDefault="00EF1557" w:rsidP="00EF1557">
      <w:pPr>
        <w:pStyle w:val="Heading2"/>
      </w:pPr>
      <w:r>
        <w:t>Format CSV</w:t>
      </w:r>
    </w:p>
    <w:p w14:paraId="188B83D3" w14:textId="77777777" w:rsidR="00EE693B" w:rsidRDefault="00EE693B" w:rsidP="00EF1557"/>
    <w:p w14:paraId="188B83D4" w14:textId="77777777" w:rsidR="001C47C4" w:rsidRDefault="001C47C4">
      <w:pPr>
        <w:spacing w:before="0" w:line="240" w:lineRule="auto"/>
        <w:jc w:val="left"/>
      </w:pPr>
    </w:p>
    <w:p w14:paraId="188B83D5" w14:textId="77777777" w:rsidR="00A51344" w:rsidRPr="007F7878" w:rsidRDefault="00A51344" w:rsidP="00A51344">
      <w:r>
        <w:t>Les tableaux présentés dans cette partie contiennent les colonnes suivantes :</w:t>
      </w:r>
    </w:p>
    <w:p w14:paraId="188B83D6" w14:textId="77777777" w:rsidR="00A51344" w:rsidRDefault="00A51344" w:rsidP="00A51344"/>
    <w:p w14:paraId="188B83D7"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N° : numéro du champ dans la ligne</w:t>
      </w:r>
    </w:p>
    <w:p w14:paraId="188B83D8"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Nom : description du contenu du champ</w:t>
      </w:r>
    </w:p>
    <w:p w14:paraId="188B83D9"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Type : type du champ</w:t>
      </w:r>
    </w:p>
    <w:p w14:paraId="188B83DA"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Longueur</w:t>
      </w:r>
    </w:p>
    <w:p w14:paraId="188B83DB"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Unité</w:t>
      </w:r>
    </w:p>
    <w:p w14:paraId="188B83DC"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Format : format de la donnée</w:t>
      </w:r>
    </w:p>
    <w:p w14:paraId="188B83DD"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Obligatoire : détermine si le champ est obligatoirement renseigné ou non ; si le champ n’est pas renseigné il est vide</w:t>
      </w:r>
    </w:p>
    <w:p w14:paraId="188B83DE"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Valeur : gamme de valeurs que peut prendre la donnée</w:t>
      </w:r>
      <w:r w:rsidR="00E9374C">
        <w:rPr>
          <w:rFonts w:ascii="Frutiger Roman" w:hAnsi="Frutiger Roman"/>
          <w:sz w:val="18"/>
        </w:rPr>
        <w:t xml:space="preserve"> ou des exemples de valeurs.</w:t>
      </w:r>
    </w:p>
    <w:p w14:paraId="188B83DF" w14:textId="77777777" w:rsidR="00A51344" w:rsidRPr="00A51344" w:rsidRDefault="00A51344" w:rsidP="00003BD9">
      <w:pPr>
        <w:pStyle w:val="ListParagraph"/>
        <w:numPr>
          <w:ilvl w:val="0"/>
          <w:numId w:val="21"/>
        </w:numPr>
        <w:rPr>
          <w:rFonts w:ascii="Frutiger Roman" w:hAnsi="Frutiger Roman"/>
          <w:sz w:val="18"/>
        </w:rPr>
      </w:pPr>
      <w:r w:rsidRPr="00A51344">
        <w:rPr>
          <w:rFonts w:ascii="Frutiger Roman" w:hAnsi="Frutiger Roman"/>
          <w:sz w:val="18"/>
        </w:rPr>
        <w:t>Commentaire : précision supplémentaire.</w:t>
      </w:r>
    </w:p>
    <w:p w14:paraId="188B83E0" w14:textId="77777777" w:rsidR="00A51344" w:rsidRDefault="00A51344" w:rsidP="00A51344"/>
    <w:p w14:paraId="188B83E1" w14:textId="77777777" w:rsidR="00A51344" w:rsidRDefault="00A51344" w:rsidP="00A51344">
      <w:r>
        <w:t>Dans les tableaux suivants, les types de données sont les suivants :</w:t>
      </w:r>
    </w:p>
    <w:p w14:paraId="188B83E2" w14:textId="77777777" w:rsidR="00A51344" w:rsidRDefault="00A51344" w:rsidP="00A51344"/>
    <w:p w14:paraId="188B83E3" w14:textId="77777777" w:rsidR="00A51344" w:rsidRPr="00A51344" w:rsidRDefault="00A51344" w:rsidP="00003BD9">
      <w:pPr>
        <w:pStyle w:val="ListParagraph"/>
        <w:numPr>
          <w:ilvl w:val="0"/>
          <w:numId w:val="22"/>
        </w:numPr>
        <w:rPr>
          <w:rFonts w:ascii="Frutiger Roman" w:hAnsi="Frutiger Roman"/>
          <w:sz w:val="18"/>
        </w:rPr>
      </w:pPr>
      <w:r w:rsidRPr="00A51344">
        <w:rPr>
          <w:rFonts w:ascii="Frutiger Roman" w:hAnsi="Frutiger Roman"/>
          <w:sz w:val="18"/>
        </w:rPr>
        <w:t>N : numérique</w:t>
      </w:r>
    </w:p>
    <w:p w14:paraId="188B83E4" w14:textId="77777777" w:rsidR="00A51344" w:rsidRPr="00A51344" w:rsidRDefault="00A51344" w:rsidP="00003BD9">
      <w:pPr>
        <w:pStyle w:val="ListParagraph"/>
        <w:numPr>
          <w:ilvl w:val="0"/>
          <w:numId w:val="22"/>
        </w:numPr>
        <w:rPr>
          <w:rFonts w:ascii="Frutiger Roman" w:hAnsi="Frutiger Roman"/>
          <w:sz w:val="18"/>
        </w:rPr>
      </w:pPr>
      <w:r w:rsidRPr="00A51344">
        <w:rPr>
          <w:rFonts w:ascii="Frutiger Roman" w:hAnsi="Frutiger Roman"/>
          <w:sz w:val="18"/>
        </w:rPr>
        <w:t>X, AN : alpha-numérique</w:t>
      </w:r>
    </w:p>
    <w:p w14:paraId="188B83E5" w14:textId="77777777" w:rsidR="00E9374C" w:rsidRDefault="00A51344" w:rsidP="00003BD9">
      <w:pPr>
        <w:pStyle w:val="ListParagraph"/>
        <w:numPr>
          <w:ilvl w:val="0"/>
          <w:numId w:val="22"/>
        </w:numPr>
        <w:rPr>
          <w:rFonts w:ascii="Frutiger Roman" w:hAnsi="Frutiger Roman"/>
          <w:sz w:val="18"/>
        </w:rPr>
      </w:pPr>
      <w:r w:rsidRPr="00E9374C">
        <w:rPr>
          <w:rFonts w:ascii="Frutiger Roman" w:hAnsi="Frutiger Roman"/>
          <w:sz w:val="18"/>
        </w:rPr>
        <w:t xml:space="preserve">D : date </w:t>
      </w:r>
    </w:p>
    <w:p w14:paraId="188B83E6" w14:textId="77777777" w:rsidR="00A51344" w:rsidRPr="00E9374C" w:rsidRDefault="00A51344" w:rsidP="00003BD9">
      <w:pPr>
        <w:pStyle w:val="ListParagraph"/>
        <w:numPr>
          <w:ilvl w:val="0"/>
          <w:numId w:val="22"/>
        </w:numPr>
        <w:rPr>
          <w:rFonts w:ascii="Frutiger Roman" w:hAnsi="Frutiger Roman"/>
          <w:sz w:val="18"/>
        </w:rPr>
      </w:pPr>
      <w:r w:rsidRPr="00E9374C">
        <w:rPr>
          <w:rFonts w:ascii="Frutiger Roman" w:hAnsi="Frutiger Roman"/>
          <w:sz w:val="18"/>
        </w:rPr>
        <w:t xml:space="preserve">H : heure </w:t>
      </w:r>
    </w:p>
    <w:p w14:paraId="188B83E7" w14:textId="77777777" w:rsidR="00A51344" w:rsidRPr="00A51344" w:rsidRDefault="00A51344" w:rsidP="00003BD9">
      <w:pPr>
        <w:pStyle w:val="ListParagraph"/>
        <w:numPr>
          <w:ilvl w:val="0"/>
          <w:numId w:val="22"/>
        </w:numPr>
        <w:rPr>
          <w:rFonts w:ascii="Frutiger Roman" w:hAnsi="Frutiger Roman"/>
          <w:sz w:val="18"/>
        </w:rPr>
      </w:pPr>
      <w:r w:rsidRPr="00A51344">
        <w:rPr>
          <w:rFonts w:ascii="Frutiger Roman" w:hAnsi="Frutiger Roman"/>
          <w:sz w:val="18"/>
        </w:rPr>
        <w:t>E : énumération sur 1 caractère.</w:t>
      </w:r>
    </w:p>
    <w:p w14:paraId="188B83E8" w14:textId="77777777" w:rsidR="00A51344" w:rsidRDefault="00A51344" w:rsidP="00A51344"/>
    <w:p w14:paraId="188B83E9" w14:textId="77777777" w:rsidR="00A51344" w:rsidRDefault="00A51344" w:rsidP="00A51344">
      <w:r>
        <w:t>La longueur est exprimée entre parenthèses</w:t>
      </w:r>
      <w:r w:rsidR="00497977" w:rsidRPr="00497977">
        <w:t xml:space="preserve"> </w:t>
      </w:r>
      <w:r w:rsidR="00353BDE">
        <w:t xml:space="preserve">si nécessaire </w:t>
      </w:r>
      <w:r>
        <w:t>:</w:t>
      </w:r>
    </w:p>
    <w:p w14:paraId="188B83EA" w14:textId="77777777" w:rsidR="00A51344" w:rsidRDefault="00A51344" w:rsidP="00A51344"/>
    <w:p w14:paraId="188B83EB" w14:textId="77777777" w:rsidR="00A51344" w:rsidRPr="00A51344" w:rsidRDefault="00A51344" w:rsidP="00003BD9">
      <w:pPr>
        <w:pStyle w:val="ListParagraph"/>
        <w:numPr>
          <w:ilvl w:val="0"/>
          <w:numId w:val="23"/>
        </w:numPr>
        <w:rPr>
          <w:rFonts w:ascii="Frutiger Roman" w:hAnsi="Frutiger Roman"/>
          <w:sz w:val="18"/>
        </w:rPr>
      </w:pPr>
      <w:r w:rsidRPr="00A51344">
        <w:rPr>
          <w:rFonts w:ascii="Frutiger Roman" w:hAnsi="Frutiger Roman"/>
          <w:sz w:val="18"/>
        </w:rPr>
        <w:t>X(n) est une chaîne de n caractères alphanumériques,</w:t>
      </w:r>
    </w:p>
    <w:p w14:paraId="188B83EC" w14:textId="77777777" w:rsidR="00A51344" w:rsidRPr="00A51344" w:rsidRDefault="00A51344" w:rsidP="00003BD9">
      <w:pPr>
        <w:pStyle w:val="ListParagraph"/>
        <w:numPr>
          <w:ilvl w:val="0"/>
          <w:numId w:val="23"/>
        </w:numPr>
        <w:rPr>
          <w:rFonts w:ascii="Frutiger Roman" w:hAnsi="Frutiger Roman"/>
          <w:sz w:val="18"/>
        </w:rPr>
      </w:pPr>
      <w:r w:rsidRPr="00A51344">
        <w:rPr>
          <w:rFonts w:ascii="Frutiger Roman" w:hAnsi="Frutiger Roman"/>
          <w:sz w:val="18"/>
        </w:rPr>
        <w:t>9(n) est une chaîne de n caractères numériques,</w:t>
      </w:r>
    </w:p>
    <w:p w14:paraId="188B83ED" w14:textId="77777777" w:rsidR="00A51344" w:rsidRPr="00A51344" w:rsidRDefault="00A51344" w:rsidP="00003BD9">
      <w:pPr>
        <w:pStyle w:val="ListParagraph"/>
        <w:numPr>
          <w:ilvl w:val="0"/>
          <w:numId w:val="23"/>
        </w:numPr>
        <w:rPr>
          <w:rFonts w:ascii="Frutiger Roman" w:hAnsi="Frutiger Roman"/>
          <w:sz w:val="18"/>
        </w:rPr>
      </w:pPr>
      <w:r w:rsidRPr="00A51344">
        <w:rPr>
          <w:rFonts w:ascii="Frutiger Roman" w:hAnsi="Frutiger Roman"/>
          <w:sz w:val="18"/>
        </w:rPr>
        <w:t>S9(n) est une chaîne numérique signée (+ ou -).</w:t>
      </w:r>
    </w:p>
    <w:p w14:paraId="188B83EE" w14:textId="77777777" w:rsidR="00A51344" w:rsidRDefault="00A51344" w:rsidP="00A51344"/>
    <w:p w14:paraId="188B83EF" w14:textId="77777777" w:rsidR="00A51344" w:rsidRDefault="00A51344" w:rsidP="00A51344">
      <w:r>
        <w:t>Le séparateur décimal est représenté par un point.</w:t>
      </w:r>
    </w:p>
    <w:p w14:paraId="188B83F0" w14:textId="77777777" w:rsidR="001C47C4" w:rsidRDefault="001C47C4">
      <w:pPr>
        <w:spacing w:before="0" w:line="240" w:lineRule="auto"/>
        <w:jc w:val="left"/>
      </w:pPr>
    </w:p>
    <w:p w14:paraId="188B83F1" w14:textId="77777777" w:rsidR="001C47C4" w:rsidRDefault="001C47C4">
      <w:pPr>
        <w:spacing w:before="0" w:line="240" w:lineRule="auto"/>
        <w:jc w:val="left"/>
      </w:pPr>
    </w:p>
    <w:p w14:paraId="188B83F2" w14:textId="77777777" w:rsidR="001C47C4" w:rsidRDefault="001C47C4">
      <w:pPr>
        <w:spacing w:before="0" w:line="240" w:lineRule="auto"/>
        <w:jc w:val="left"/>
        <w:sectPr w:rsidR="001C47C4" w:rsidSect="001C47C4">
          <w:headerReference w:type="even" r:id="rId18"/>
          <w:headerReference w:type="default" r:id="rId19"/>
          <w:footerReference w:type="even" r:id="rId20"/>
          <w:footerReference w:type="default" r:id="rId21"/>
          <w:headerReference w:type="first" r:id="rId22"/>
          <w:footerReference w:type="first" r:id="rId23"/>
          <w:pgSz w:w="11907" w:h="16839" w:code="9"/>
          <w:pgMar w:top="992" w:right="794" w:bottom="992" w:left="992" w:header="567" w:footer="567" w:gutter="0"/>
          <w:cols w:space="720"/>
          <w:titlePg/>
          <w:docGrid w:linePitch="272"/>
        </w:sectPr>
      </w:pPr>
    </w:p>
    <w:p w14:paraId="188B83F3" w14:textId="77777777" w:rsidR="001C47C4" w:rsidRDefault="001C47C4">
      <w:pPr>
        <w:spacing w:before="0" w:line="240" w:lineRule="auto"/>
        <w:jc w:val="left"/>
      </w:pPr>
    </w:p>
    <w:tbl>
      <w:tblPr>
        <w:tblW w:w="15071"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617"/>
        <w:gridCol w:w="2806"/>
        <w:gridCol w:w="651"/>
        <w:gridCol w:w="68"/>
        <w:gridCol w:w="641"/>
        <w:gridCol w:w="63"/>
        <w:gridCol w:w="1202"/>
        <w:gridCol w:w="1695"/>
        <w:gridCol w:w="924"/>
        <w:gridCol w:w="2687"/>
        <w:gridCol w:w="3717"/>
      </w:tblGrid>
      <w:tr w:rsidR="002D2F33" w:rsidRPr="00DF570A" w14:paraId="188B83FD" w14:textId="77777777" w:rsidTr="0073406F">
        <w:trPr>
          <w:tblHeader/>
        </w:trPr>
        <w:tc>
          <w:tcPr>
            <w:tcW w:w="617" w:type="dxa"/>
            <w:vAlign w:val="center"/>
          </w:tcPr>
          <w:p w14:paraId="188B83F4" w14:textId="77777777" w:rsidR="00BB6968" w:rsidRDefault="005A2E6D" w:rsidP="000B66C7">
            <w:pPr>
              <w:jc w:val="left"/>
              <w:rPr>
                <w:b/>
                <w:bCs/>
              </w:rPr>
            </w:pPr>
            <w:r w:rsidRPr="000B66C7">
              <w:rPr>
                <w:b/>
                <w:bCs/>
                <w:color w:val="76923C"/>
              </w:rPr>
              <w:t>N°</w:t>
            </w:r>
          </w:p>
        </w:tc>
        <w:tc>
          <w:tcPr>
            <w:tcW w:w="2806" w:type="dxa"/>
            <w:vAlign w:val="center"/>
          </w:tcPr>
          <w:p w14:paraId="188B83F5" w14:textId="77777777" w:rsidR="00BB6968" w:rsidRDefault="005A2E6D" w:rsidP="000B66C7">
            <w:pPr>
              <w:jc w:val="left"/>
              <w:rPr>
                <w:b/>
                <w:bCs/>
              </w:rPr>
            </w:pPr>
            <w:r w:rsidRPr="000B66C7">
              <w:rPr>
                <w:b/>
                <w:bCs/>
                <w:color w:val="76923C"/>
              </w:rPr>
              <w:t>Nom</w:t>
            </w:r>
          </w:p>
        </w:tc>
        <w:tc>
          <w:tcPr>
            <w:tcW w:w="651" w:type="dxa"/>
            <w:vAlign w:val="center"/>
          </w:tcPr>
          <w:p w14:paraId="188B83F6" w14:textId="77777777" w:rsidR="00C50B17" w:rsidRPr="000B66C7" w:rsidRDefault="005A2E6D" w:rsidP="000B66C7">
            <w:pPr>
              <w:jc w:val="center"/>
              <w:rPr>
                <w:b/>
                <w:bCs/>
                <w:color w:val="76923C"/>
              </w:rPr>
            </w:pPr>
            <w:r w:rsidRPr="000B66C7">
              <w:rPr>
                <w:b/>
                <w:bCs/>
                <w:color w:val="76923C"/>
              </w:rPr>
              <w:t>Type</w:t>
            </w:r>
          </w:p>
        </w:tc>
        <w:tc>
          <w:tcPr>
            <w:tcW w:w="709" w:type="dxa"/>
            <w:gridSpan w:val="2"/>
            <w:vAlign w:val="center"/>
          </w:tcPr>
          <w:p w14:paraId="188B83F7" w14:textId="77777777" w:rsidR="00C50B17" w:rsidRPr="000B66C7" w:rsidRDefault="005A2E6D" w:rsidP="000B66C7">
            <w:pPr>
              <w:jc w:val="center"/>
              <w:rPr>
                <w:b/>
                <w:bCs/>
                <w:color w:val="76923C"/>
              </w:rPr>
            </w:pPr>
            <w:r w:rsidRPr="000B66C7">
              <w:rPr>
                <w:b/>
                <w:bCs/>
                <w:color w:val="76923C"/>
              </w:rPr>
              <w:t>Long.</w:t>
            </w:r>
          </w:p>
        </w:tc>
        <w:tc>
          <w:tcPr>
            <w:tcW w:w="1265" w:type="dxa"/>
            <w:gridSpan w:val="2"/>
            <w:vAlign w:val="center"/>
          </w:tcPr>
          <w:p w14:paraId="188B83F8" w14:textId="77777777" w:rsidR="00C50B17" w:rsidRPr="000B66C7" w:rsidRDefault="005A2E6D" w:rsidP="000B66C7">
            <w:pPr>
              <w:jc w:val="center"/>
              <w:rPr>
                <w:b/>
                <w:bCs/>
                <w:color w:val="76923C"/>
              </w:rPr>
            </w:pPr>
            <w:r w:rsidRPr="000B66C7">
              <w:rPr>
                <w:b/>
                <w:bCs/>
                <w:color w:val="76923C"/>
              </w:rPr>
              <w:t>Unité</w:t>
            </w:r>
          </w:p>
        </w:tc>
        <w:tc>
          <w:tcPr>
            <w:tcW w:w="1695" w:type="dxa"/>
            <w:vAlign w:val="center"/>
          </w:tcPr>
          <w:p w14:paraId="188B83F9" w14:textId="77777777" w:rsidR="00C50B17" w:rsidRPr="000B66C7" w:rsidRDefault="005A2E6D" w:rsidP="000B66C7">
            <w:pPr>
              <w:jc w:val="center"/>
              <w:rPr>
                <w:b/>
                <w:bCs/>
                <w:color w:val="76923C"/>
              </w:rPr>
            </w:pPr>
            <w:r w:rsidRPr="000B66C7">
              <w:rPr>
                <w:b/>
                <w:bCs/>
                <w:color w:val="76923C"/>
              </w:rPr>
              <w:t>Format</w:t>
            </w:r>
          </w:p>
        </w:tc>
        <w:tc>
          <w:tcPr>
            <w:tcW w:w="924" w:type="dxa"/>
            <w:vAlign w:val="center"/>
          </w:tcPr>
          <w:p w14:paraId="188B83FA" w14:textId="77777777" w:rsidR="00C50B17" w:rsidRPr="000B66C7" w:rsidRDefault="005A2E6D" w:rsidP="000B66C7">
            <w:pPr>
              <w:jc w:val="center"/>
              <w:rPr>
                <w:b/>
                <w:bCs/>
                <w:color w:val="76923C"/>
              </w:rPr>
            </w:pPr>
            <w:r w:rsidRPr="000B66C7">
              <w:rPr>
                <w:b/>
                <w:bCs/>
                <w:color w:val="76923C"/>
              </w:rPr>
              <w:t>Oblig.</w:t>
            </w:r>
          </w:p>
        </w:tc>
        <w:tc>
          <w:tcPr>
            <w:tcW w:w="2687" w:type="dxa"/>
            <w:vAlign w:val="center"/>
          </w:tcPr>
          <w:p w14:paraId="188B83FB" w14:textId="77777777" w:rsidR="00BB6968" w:rsidRDefault="002567BC" w:rsidP="002567BC">
            <w:pPr>
              <w:jc w:val="center"/>
              <w:rPr>
                <w:b/>
                <w:bCs/>
              </w:rPr>
            </w:pPr>
            <w:r>
              <w:rPr>
                <w:b/>
                <w:bCs/>
                <w:color w:val="76923C"/>
              </w:rPr>
              <w:t>Exemples</w:t>
            </w:r>
          </w:p>
        </w:tc>
        <w:tc>
          <w:tcPr>
            <w:tcW w:w="3717" w:type="dxa"/>
            <w:vAlign w:val="center"/>
          </w:tcPr>
          <w:p w14:paraId="188B83FC" w14:textId="77777777" w:rsidR="00BB6968" w:rsidRDefault="005A2E6D" w:rsidP="000B66C7">
            <w:pPr>
              <w:jc w:val="left"/>
              <w:rPr>
                <w:b/>
                <w:bCs/>
              </w:rPr>
            </w:pPr>
            <w:r w:rsidRPr="000B66C7">
              <w:rPr>
                <w:b/>
                <w:bCs/>
                <w:color w:val="76923C"/>
              </w:rPr>
              <w:t>Commentaire</w:t>
            </w:r>
          </w:p>
        </w:tc>
      </w:tr>
      <w:tr w:rsidR="00B0639F" w:rsidRPr="00DF570A" w14:paraId="188B83FF" w14:textId="77777777" w:rsidTr="009A4DFA">
        <w:tc>
          <w:tcPr>
            <w:tcW w:w="15071" w:type="dxa"/>
            <w:gridSpan w:val="11"/>
            <w:shd w:val="clear" w:color="auto" w:fill="E6EED5"/>
            <w:vAlign w:val="center"/>
          </w:tcPr>
          <w:p w14:paraId="188B83FE" w14:textId="77777777" w:rsidR="00B0639F" w:rsidRPr="00DF570A" w:rsidRDefault="005A2E6D" w:rsidP="000B66C7">
            <w:pPr>
              <w:jc w:val="left"/>
              <w:rPr>
                <w:b/>
                <w:bCs/>
              </w:rPr>
            </w:pPr>
            <w:r w:rsidRPr="000B66C7">
              <w:rPr>
                <w:b/>
                <w:bCs/>
                <w:color w:val="76923C"/>
              </w:rPr>
              <w:t>Entête de données de services (1 ligne par partie)</w:t>
            </w:r>
          </w:p>
        </w:tc>
      </w:tr>
      <w:tr w:rsidR="002D2F33" w:rsidRPr="00DF570A" w14:paraId="188B840A" w14:textId="77777777" w:rsidTr="0073406F">
        <w:tc>
          <w:tcPr>
            <w:tcW w:w="617" w:type="dxa"/>
            <w:vAlign w:val="center"/>
          </w:tcPr>
          <w:p w14:paraId="188B8400" w14:textId="77777777" w:rsidR="00B0639F" w:rsidRPr="000B66C7" w:rsidRDefault="005A2E6D" w:rsidP="000B66C7">
            <w:pPr>
              <w:jc w:val="left"/>
              <w:rPr>
                <w:b/>
                <w:bCs/>
                <w:color w:val="76923C"/>
              </w:rPr>
            </w:pPr>
            <w:r w:rsidRPr="000B66C7">
              <w:rPr>
                <w:b/>
                <w:bCs/>
                <w:color w:val="76923C"/>
              </w:rPr>
              <w:t>1</w:t>
            </w:r>
          </w:p>
        </w:tc>
        <w:tc>
          <w:tcPr>
            <w:tcW w:w="2806" w:type="dxa"/>
            <w:vAlign w:val="center"/>
          </w:tcPr>
          <w:p w14:paraId="188B8401" w14:textId="77777777" w:rsidR="00B0639F" w:rsidRPr="000B66C7" w:rsidRDefault="00A477AE" w:rsidP="000B66C7">
            <w:pPr>
              <w:spacing w:line="240" w:lineRule="auto"/>
              <w:jc w:val="left"/>
              <w:rPr>
                <w:color w:val="76923C"/>
                <w:szCs w:val="18"/>
              </w:rPr>
            </w:pPr>
            <w:r w:rsidRPr="005B2428">
              <w:rPr>
                <w:color w:val="76923C"/>
                <w:szCs w:val="18"/>
              </w:rPr>
              <w:t>Bordereau de Quantités Redressé / Rectified Quantity Statement</w:t>
            </w:r>
          </w:p>
        </w:tc>
        <w:tc>
          <w:tcPr>
            <w:tcW w:w="651" w:type="dxa"/>
            <w:vAlign w:val="center"/>
          </w:tcPr>
          <w:p w14:paraId="188B8402" w14:textId="77777777" w:rsidR="00B0639F" w:rsidRPr="000B66C7" w:rsidRDefault="005A2E6D" w:rsidP="000B66C7">
            <w:pPr>
              <w:jc w:val="center"/>
              <w:rPr>
                <w:color w:val="76923C"/>
              </w:rPr>
            </w:pPr>
            <w:r w:rsidRPr="000B66C7">
              <w:rPr>
                <w:color w:val="76923C"/>
              </w:rPr>
              <w:t>AN</w:t>
            </w:r>
          </w:p>
        </w:tc>
        <w:tc>
          <w:tcPr>
            <w:tcW w:w="709" w:type="dxa"/>
            <w:gridSpan w:val="2"/>
            <w:vAlign w:val="center"/>
          </w:tcPr>
          <w:p w14:paraId="188B8403" w14:textId="77777777" w:rsidR="00B0639F" w:rsidRPr="000B66C7" w:rsidRDefault="005A2E6D" w:rsidP="000B66C7">
            <w:pPr>
              <w:jc w:val="center"/>
              <w:rPr>
                <w:color w:val="76923C"/>
              </w:rPr>
            </w:pPr>
            <w:r w:rsidRPr="000B66C7">
              <w:rPr>
                <w:color w:val="76923C"/>
              </w:rPr>
              <w:t>X</w:t>
            </w:r>
          </w:p>
        </w:tc>
        <w:tc>
          <w:tcPr>
            <w:tcW w:w="1265" w:type="dxa"/>
            <w:gridSpan w:val="2"/>
            <w:vAlign w:val="center"/>
          </w:tcPr>
          <w:p w14:paraId="188B8404" w14:textId="77777777" w:rsidR="00B0639F" w:rsidRPr="000B66C7" w:rsidRDefault="00B0639F" w:rsidP="000B66C7">
            <w:pPr>
              <w:jc w:val="center"/>
              <w:rPr>
                <w:color w:val="76923C"/>
              </w:rPr>
            </w:pPr>
          </w:p>
        </w:tc>
        <w:tc>
          <w:tcPr>
            <w:tcW w:w="1695" w:type="dxa"/>
            <w:vAlign w:val="center"/>
          </w:tcPr>
          <w:p w14:paraId="188B8405" w14:textId="77777777" w:rsidR="00B0639F" w:rsidRPr="000B66C7" w:rsidRDefault="005A2E6D" w:rsidP="000B66C7">
            <w:pPr>
              <w:jc w:val="center"/>
              <w:rPr>
                <w:color w:val="76923C"/>
              </w:rPr>
            </w:pPr>
            <w:r w:rsidRPr="000B66C7">
              <w:rPr>
                <w:color w:val="76923C"/>
              </w:rPr>
              <w:t>LIBELLE_FLUX_FR / LIBELLE_FLUX_EN : CODE_FLUX-x</w:t>
            </w:r>
          </w:p>
        </w:tc>
        <w:tc>
          <w:tcPr>
            <w:tcW w:w="924" w:type="dxa"/>
            <w:vAlign w:val="center"/>
          </w:tcPr>
          <w:p w14:paraId="188B8406" w14:textId="77777777" w:rsidR="00B0639F" w:rsidRPr="000B66C7" w:rsidRDefault="005A2E6D" w:rsidP="000B66C7">
            <w:pPr>
              <w:jc w:val="center"/>
              <w:rPr>
                <w:color w:val="76923C"/>
              </w:rPr>
            </w:pPr>
            <w:r w:rsidRPr="000B66C7">
              <w:rPr>
                <w:color w:val="76923C"/>
              </w:rPr>
              <w:t>O</w:t>
            </w:r>
          </w:p>
        </w:tc>
        <w:tc>
          <w:tcPr>
            <w:tcW w:w="2687" w:type="dxa"/>
            <w:vAlign w:val="center"/>
          </w:tcPr>
          <w:p w14:paraId="188B8407" w14:textId="77777777" w:rsidR="00B0639F" w:rsidRPr="000B66C7" w:rsidRDefault="005B2428" w:rsidP="000B66C7">
            <w:pPr>
              <w:jc w:val="left"/>
              <w:rPr>
                <w:rFonts w:eastAsia="Arial Unicode MS" w:cs="Arial"/>
                <w:i/>
                <w:iCs/>
                <w:szCs w:val="24"/>
              </w:rPr>
            </w:pPr>
            <w:r w:rsidRPr="005B2428">
              <w:rPr>
                <w:color w:val="76923C"/>
                <w:szCs w:val="18"/>
              </w:rPr>
              <w:t>Bordereau de Quantités Redressé / Rectified Quantity Statement : BQAR-729772</w:t>
            </w:r>
          </w:p>
        </w:tc>
        <w:tc>
          <w:tcPr>
            <w:tcW w:w="3717" w:type="dxa"/>
            <w:vAlign w:val="center"/>
          </w:tcPr>
          <w:p w14:paraId="188B8408" w14:textId="77777777" w:rsidR="00B0639F" w:rsidRPr="000B66C7" w:rsidRDefault="005A2E6D" w:rsidP="000B66C7">
            <w:pPr>
              <w:jc w:val="left"/>
              <w:rPr>
                <w:color w:val="76923C"/>
              </w:rPr>
            </w:pPr>
            <w:r w:rsidRPr="000B66C7">
              <w:rPr>
                <w:color w:val="76923C"/>
              </w:rPr>
              <w:t>BQAR–x</w:t>
            </w:r>
          </w:p>
          <w:p w14:paraId="188B8409" w14:textId="77777777" w:rsidR="00B0639F" w:rsidRPr="000B66C7" w:rsidRDefault="005A2E6D" w:rsidP="000B66C7">
            <w:pPr>
              <w:jc w:val="left"/>
              <w:rPr>
                <w:color w:val="76923C"/>
              </w:rPr>
            </w:pPr>
            <w:r w:rsidRPr="000B66C7">
              <w:rPr>
                <w:color w:val="76923C"/>
              </w:rPr>
              <w:t>Où x représente l’identifiant de la publication au niveau de la PFF</w:t>
            </w:r>
          </w:p>
        </w:tc>
      </w:tr>
      <w:tr w:rsidR="002D2F33" w:rsidRPr="00DF570A" w14:paraId="188B8414" w14:textId="77777777" w:rsidTr="0073406F">
        <w:tc>
          <w:tcPr>
            <w:tcW w:w="617" w:type="dxa"/>
            <w:shd w:val="clear" w:color="auto" w:fill="E6EED5"/>
            <w:vAlign w:val="center"/>
          </w:tcPr>
          <w:p w14:paraId="188B840B" w14:textId="77777777" w:rsidR="00B0639F" w:rsidRPr="000B66C7" w:rsidRDefault="005A2E6D" w:rsidP="000B66C7">
            <w:pPr>
              <w:jc w:val="left"/>
              <w:rPr>
                <w:b/>
                <w:bCs/>
                <w:color w:val="76923C"/>
              </w:rPr>
            </w:pPr>
            <w:r w:rsidRPr="000B66C7">
              <w:rPr>
                <w:b/>
                <w:bCs/>
                <w:color w:val="76923C"/>
              </w:rPr>
              <w:t>2</w:t>
            </w:r>
          </w:p>
        </w:tc>
        <w:tc>
          <w:tcPr>
            <w:tcW w:w="2806" w:type="dxa"/>
            <w:shd w:val="clear" w:color="auto" w:fill="E6EED5"/>
            <w:vAlign w:val="center"/>
          </w:tcPr>
          <w:p w14:paraId="188B840C" w14:textId="77777777" w:rsidR="00B0639F" w:rsidRPr="000B66C7" w:rsidRDefault="00D57E68" w:rsidP="000B66C7">
            <w:pPr>
              <w:spacing w:line="240" w:lineRule="auto"/>
              <w:jc w:val="left"/>
              <w:rPr>
                <w:color w:val="76923C"/>
                <w:szCs w:val="18"/>
              </w:rPr>
            </w:pPr>
            <w:r>
              <w:rPr>
                <w:color w:val="76923C"/>
                <w:szCs w:val="18"/>
              </w:rPr>
              <w:t>Réseau / Network</w:t>
            </w:r>
          </w:p>
        </w:tc>
        <w:tc>
          <w:tcPr>
            <w:tcW w:w="651" w:type="dxa"/>
            <w:shd w:val="clear" w:color="auto" w:fill="E6EED5"/>
            <w:vAlign w:val="center"/>
          </w:tcPr>
          <w:p w14:paraId="188B840D" w14:textId="77777777" w:rsidR="00B0639F" w:rsidRPr="000B66C7" w:rsidRDefault="005A2E6D" w:rsidP="000B66C7">
            <w:pPr>
              <w:jc w:val="center"/>
              <w:rPr>
                <w:color w:val="76923C"/>
              </w:rPr>
            </w:pPr>
            <w:r w:rsidRPr="000B66C7">
              <w:rPr>
                <w:color w:val="76923C"/>
              </w:rPr>
              <w:t>AN</w:t>
            </w:r>
          </w:p>
        </w:tc>
        <w:tc>
          <w:tcPr>
            <w:tcW w:w="709" w:type="dxa"/>
            <w:gridSpan w:val="2"/>
            <w:shd w:val="clear" w:color="auto" w:fill="E6EED5"/>
            <w:vAlign w:val="center"/>
          </w:tcPr>
          <w:p w14:paraId="188B840E" w14:textId="77777777" w:rsidR="00B0639F" w:rsidRPr="000B66C7" w:rsidRDefault="005A2E6D" w:rsidP="000B66C7">
            <w:pPr>
              <w:jc w:val="center"/>
              <w:rPr>
                <w:color w:val="76923C"/>
              </w:rPr>
            </w:pPr>
            <w:r w:rsidRPr="000B66C7">
              <w:rPr>
                <w:color w:val="76923C"/>
              </w:rPr>
              <w:t>X</w:t>
            </w:r>
          </w:p>
        </w:tc>
        <w:tc>
          <w:tcPr>
            <w:tcW w:w="1265" w:type="dxa"/>
            <w:gridSpan w:val="2"/>
            <w:shd w:val="clear" w:color="auto" w:fill="E6EED5"/>
            <w:vAlign w:val="center"/>
          </w:tcPr>
          <w:p w14:paraId="188B840F" w14:textId="77777777" w:rsidR="00B0639F" w:rsidRPr="000B66C7" w:rsidRDefault="00B0639F" w:rsidP="000B66C7">
            <w:pPr>
              <w:jc w:val="center"/>
              <w:rPr>
                <w:color w:val="76923C"/>
              </w:rPr>
            </w:pPr>
          </w:p>
        </w:tc>
        <w:tc>
          <w:tcPr>
            <w:tcW w:w="1695" w:type="dxa"/>
            <w:shd w:val="clear" w:color="auto" w:fill="E6EED5"/>
            <w:vAlign w:val="center"/>
          </w:tcPr>
          <w:p w14:paraId="188B8410" w14:textId="77777777" w:rsidR="00B0639F" w:rsidRPr="000B66C7" w:rsidRDefault="005A2E6D" w:rsidP="000B66C7">
            <w:pPr>
              <w:jc w:val="center"/>
              <w:rPr>
                <w:color w:val="76923C"/>
              </w:rPr>
            </w:pPr>
            <w:r w:rsidRPr="000B66C7">
              <w:rPr>
                <w:color w:val="76923C"/>
              </w:rPr>
              <w:t>Texte</w:t>
            </w:r>
          </w:p>
        </w:tc>
        <w:tc>
          <w:tcPr>
            <w:tcW w:w="924" w:type="dxa"/>
            <w:shd w:val="clear" w:color="auto" w:fill="E6EED5"/>
            <w:vAlign w:val="center"/>
          </w:tcPr>
          <w:p w14:paraId="188B8411" w14:textId="77777777" w:rsidR="00B0639F" w:rsidRPr="000B66C7" w:rsidRDefault="005A2E6D" w:rsidP="000B66C7">
            <w:pPr>
              <w:jc w:val="center"/>
              <w:rPr>
                <w:color w:val="76923C"/>
              </w:rPr>
            </w:pPr>
            <w:r w:rsidRPr="000B66C7">
              <w:rPr>
                <w:color w:val="76923C"/>
              </w:rPr>
              <w:t>O</w:t>
            </w:r>
          </w:p>
        </w:tc>
        <w:tc>
          <w:tcPr>
            <w:tcW w:w="2687" w:type="dxa"/>
            <w:shd w:val="clear" w:color="auto" w:fill="E6EED5"/>
            <w:vAlign w:val="center"/>
          </w:tcPr>
          <w:p w14:paraId="188B8412" w14:textId="77777777" w:rsidR="00B0639F" w:rsidRPr="000B66C7" w:rsidRDefault="005A2E6D" w:rsidP="00D57E68">
            <w:pPr>
              <w:jc w:val="left"/>
              <w:rPr>
                <w:rFonts w:eastAsia="Arial Unicode MS" w:cs="Arial"/>
                <w:i/>
                <w:iCs/>
                <w:szCs w:val="24"/>
              </w:rPr>
            </w:pPr>
            <w:r w:rsidRPr="000B66C7">
              <w:rPr>
                <w:color w:val="76923C"/>
              </w:rPr>
              <w:t xml:space="preserve">Réseau / Network : </w:t>
            </w:r>
            <w:r w:rsidR="00D57E68">
              <w:rPr>
                <w:color w:val="76923C"/>
              </w:rPr>
              <w:t>GRTgaz</w:t>
            </w:r>
          </w:p>
        </w:tc>
        <w:tc>
          <w:tcPr>
            <w:tcW w:w="3717" w:type="dxa"/>
            <w:shd w:val="clear" w:color="auto" w:fill="E6EED5"/>
            <w:vAlign w:val="center"/>
          </w:tcPr>
          <w:p w14:paraId="188B8413" w14:textId="77777777" w:rsidR="00B0639F" w:rsidRPr="000B66C7" w:rsidRDefault="005A2E6D" w:rsidP="000B66C7">
            <w:pPr>
              <w:jc w:val="left"/>
              <w:rPr>
                <w:color w:val="76923C"/>
              </w:rPr>
            </w:pPr>
            <w:r w:rsidRPr="000B66C7">
              <w:rPr>
                <w:color w:val="76923C"/>
              </w:rPr>
              <w:t>Constante</w:t>
            </w:r>
          </w:p>
        </w:tc>
      </w:tr>
      <w:tr w:rsidR="002D2F33" w:rsidRPr="00DF570A" w14:paraId="188B841E" w14:textId="77777777" w:rsidTr="0073406F">
        <w:tc>
          <w:tcPr>
            <w:tcW w:w="617" w:type="dxa"/>
            <w:vAlign w:val="center"/>
          </w:tcPr>
          <w:p w14:paraId="188B8415" w14:textId="77777777" w:rsidR="00B0639F" w:rsidRPr="000B66C7" w:rsidRDefault="005A2E6D" w:rsidP="000B66C7">
            <w:pPr>
              <w:jc w:val="left"/>
              <w:rPr>
                <w:b/>
                <w:bCs/>
                <w:color w:val="76923C"/>
              </w:rPr>
            </w:pPr>
            <w:r w:rsidRPr="000B66C7">
              <w:rPr>
                <w:b/>
                <w:bCs/>
                <w:color w:val="76923C"/>
              </w:rPr>
              <w:t>3</w:t>
            </w:r>
          </w:p>
        </w:tc>
        <w:tc>
          <w:tcPr>
            <w:tcW w:w="2806" w:type="dxa"/>
            <w:vAlign w:val="center"/>
          </w:tcPr>
          <w:p w14:paraId="188B8416" w14:textId="77777777" w:rsidR="00B0639F" w:rsidRPr="000B66C7" w:rsidRDefault="005A2E6D" w:rsidP="000B66C7">
            <w:pPr>
              <w:spacing w:line="240" w:lineRule="auto"/>
              <w:jc w:val="left"/>
              <w:rPr>
                <w:color w:val="76923C"/>
                <w:szCs w:val="18"/>
              </w:rPr>
            </w:pPr>
            <w:r w:rsidRPr="000B66C7">
              <w:rPr>
                <w:color w:val="76923C"/>
              </w:rPr>
              <w:t>Période / Period</w:t>
            </w:r>
          </w:p>
        </w:tc>
        <w:tc>
          <w:tcPr>
            <w:tcW w:w="651" w:type="dxa"/>
            <w:vAlign w:val="center"/>
          </w:tcPr>
          <w:p w14:paraId="188B8417" w14:textId="77777777" w:rsidR="00B0639F" w:rsidRPr="000B66C7" w:rsidRDefault="005A2E6D" w:rsidP="000B66C7">
            <w:pPr>
              <w:jc w:val="center"/>
              <w:rPr>
                <w:color w:val="76923C"/>
              </w:rPr>
            </w:pPr>
            <w:r w:rsidRPr="000B66C7">
              <w:rPr>
                <w:color w:val="76923C"/>
              </w:rPr>
              <w:t>D</w:t>
            </w:r>
          </w:p>
        </w:tc>
        <w:tc>
          <w:tcPr>
            <w:tcW w:w="709" w:type="dxa"/>
            <w:gridSpan w:val="2"/>
            <w:vAlign w:val="center"/>
          </w:tcPr>
          <w:p w14:paraId="188B8418" w14:textId="77777777" w:rsidR="00B0639F" w:rsidRPr="000B66C7" w:rsidRDefault="005A2E6D" w:rsidP="000B66C7">
            <w:pPr>
              <w:jc w:val="center"/>
              <w:rPr>
                <w:color w:val="76923C"/>
              </w:rPr>
            </w:pPr>
            <w:r w:rsidRPr="000B66C7">
              <w:rPr>
                <w:color w:val="76923C"/>
              </w:rPr>
              <w:t>X</w:t>
            </w:r>
          </w:p>
        </w:tc>
        <w:tc>
          <w:tcPr>
            <w:tcW w:w="1265" w:type="dxa"/>
            <w:gridSpan w:val="2"/>
            <w:vAlign w:val="center"/>
          </w:tcPr>
          <w:p w14:paraId="188B8419" w14:textId="77777777" w:rsidR="00B0639F" w:rsidRPr="000B66C7" w:rsidRDefault="00B0639F" w:rsidP="000B66C7">
            <w:pPr>
              <w:jc w:val="center"/>
              <w:rPr>
                <w:color w:val="76923C"/>
              </w:rPr>
            </w:pPr>
          </w:p>
        </w:tc>
        <w:tc>
          <w:tcPr>
            <w:tcW w:w="1695" w:type="dxa"/>
            <w:vAlign w:val="center"/>
          </w:tcPr>
          <w:p w14:paraId="188B841A" w14:textId="77777777" w:rsidR="00B0639F" w:rsidRPr="000B66C7" w:rsidRDefault="005A2E6D" w:rsidP="002567BC">
            <w:pPr>
              <w:jc w:val="center"/>
              <w:rPr>
                <w:color w:val="76923C"/>
              </w:rPr>
            </w:pPr>
            <w:r w:rsidRPr="000B66C7">
              <w:rPr>
                <w:color w:val="76923C"/>
              </w:rPr>
              <w:t xml:space="preserve">JJ/MM/AAAA </w:t>
            </w:r>
            <w:proofErr w:type="gramStart"/>
            <w:r w:rsidR="002567BC">
              <w:rPr>
                <w:color w:val="76923C"/>
              </w:rPr>
              <w:t>hh</w:t>
            </w:r>
            <w:r w:rsidRPr="000B66C7">
              <w:rPr>
                <w:color w:val="76923C"/>
              </w:rPr>
              <w:t>:</w:t>
            </w:r>
            <w:proofErr w:type="gramEnd"/>
            <w:r w:rsidRPr="000B66C7">
              <w:rPr>
                <w:color w:val="76923C"/>
              </w:rPr>
              <w:t xml:space="preserve">mm - JJ/MM/AAAA </w:t>
            </w:r>
            <w:r w:rsidR="002567BC">
              <w:rPr>
                <w:color w:val="76923C"/>
              </w:rPr>
              <w:t>hh</w:t>
            </w:r>
            <w:r w:rsidRPr="000B66C7">
              <w:rPr>
                <w:color w:val="76923C"/>
              </w:rPr>
              <w:t>:mm</w:t>
            </w:r>
          </w:p>
        </w:tc>
        <w:tc>
          <w:tcPr>
            <w:tcW w:w="924" w:type="dxa"/>
            <w:vAlign w:val="center"/>
          </w:tcPr>
          <w:p w14:paraId="188B841B" w14:textId="77777777" w:rsidR="00B0639F" w:rsidRPr="000B66C7" w:rsidRDefault="005A2E6D" w:rsidP="000B66C7">
            <w:pPr>
              <w:jc w:val="center"/>
              <w:rPr>
                <w:color w:val="76923C"/>
              </w:rPr>
            </w:pPr>
            <w:r w:rsidRPr="000B66C7">
              <w:rPr>
                <w:color w:val="76923C"/>
              </w:rPr>
              <w:t>O</w:t>
            </w:r>
          </w:p>
        </w:tc>
        <w:tc>
          <w:tcPr>
            <w:tcW w:w="2687" w:type="dxa"/>
            <w:vAlign w:val="center"/>
          </w:tcPr>
          <w:p w14:paraId="188B841C" w14:textId="77777777" w:rsidR="00B0639F" w:rsidRPr="000B66C7" w:rsidRDefault="005A2E6D" w:rsidP="002567BC">
            <w:pPr>
              <w:jc w:val="left"/>
              <w:rPr>
                <w:rFonts w:eastAsia="Arial Unicode MS" w:cs="Arial"/>
                <w:i/>
                <w:iCs/>
                <w:szCs w:val="24"/>
              </w:rPr>
            </w:pPr>
            <w:r w:rsidRPr="000B66C7">
              <w:rPr>
                <w:color w:val="76923C"/>
              </w:rPr>
              <w:t xml:space="preserve">Période / Period : 01/07/2010 </w:t>
            </w:r>
            <w:proofErr w:type="gramStart"/>
            <w:r w:rsidRPr="000B66C7">
              <w:rPr>
                <w:color w:val="76923C"/>
              </w:rPr>
              <w:t>06:</w:t>
            </w:r>
            <w:proofErr w:type="gramEnd"/>
            <w:r w:rsidRPr="000B66C7">
              <w:rPr>
                <w:color w:val="76923C"/>
              </w:rPr>
              <w:t xml:space="preserve">00 – </w:t>
            </w:r>
            <w:r w:rsidR="002567BC">
              <w:rPr>
                <w:color w:val="76923C"/>
              </w:rPr>
              <w:t>01</w:t>
            </w:r>
            <w:r w:rsidRPr="000B66C7">
              <w:rPr>
                <w:color w:val="76923C"/>
              </w:rPr>
              <w:t>/</w:t>
            </w:r>
            <w:r w:rsidR="002567BC" w:rsidRPr="000B66C7">
              <w:rPr>
                <w:color w:val="76923C"/>
              </w:rPr>
              <w:t>0</w:t>
            </w:r>
            <w:r w:rsidR="002567BC">
              <w:rPr>
                <w:color w:val="76923C"/>
              </w:rPr>
              <w:t>8</w:t>
            </w:r>
            <w:r w:rsidRPr="000B66C7">
              <w:rPr>
                <w:color w:val="76923C"/>
              </w:rPr>
              <w:t xml:space="preserve">/2010  </w:t>
            </w:r>
            <w:r w:rsidR="002567BC" w:rsidRPr="000B66C7">
              <w:rPr>
                <w:color w:val="76923C"/>
              </w:rPr>
              <w:t>0</w:t>
            </w:r>
            <w:r w:rsidR="002567BC">
              <w:rPr>
                <w:color w:val="76923C"/>
              </w:rPr>
              <w:t>6</w:t>
            </w:r>
            <w:r w:rsidRPr="000B66C7">
              <w:rPr>
                <w:color w:val="76923C"/>
              </w:rPr>
              <w:t>:</w:t>
            </w:r>
            <w:r w:rsidR="002567BC">
              <w:rPr>
                <w:color w:val="76923C"/>
              </w:rPr>
              <w:t>00</w:t>
            </w:r>
          </w:p>
        </w:tc>
        <w:tc>
          <w:tcPr>
            <w:tcW w:w="3717" w:type="dxa"/>
            <w:vAlign w:val="center"/>
          </w:tcPr>
          <w:p w14:paraId="188B841D" w14:textId="77777777" w:rsidR="00B0639F" w:rsidRPr="000B66C7" w:rsidRDefault="005A2E6D" w:rsidP="002567BC">
            <w:pPr>
              <w:jc w:val="left"/>
              <w:rPr>
                <w:color w:val="76923C"/>
              </w:rPr>
            </w:pPr>
            <w:r w:rsidRPr="000B66C7">
              <w:rPr>
                <w:color w:val="76923C"/>
              </w:rPr>
              <w:t>Date de début et date de fin de publication</w:t>
            </w:r>
          </w:p>
        </w:tc>
      </w:tr>
      <w:tr w:rsidR="002D2F33" w:rsidRPr="00DF570A" w14:paraId="188B8428" w14:textId="77777777" w:rsidTr="0073406F">
        <w:tc>
          <w:tcPr>
            <w:tcW w:w="617" w:type="dxa"/>
            <w:shd w:val="clear" w:color="auto" w:fill="E6EED5"/>
            <w:vAlign w:val="center"/>
          </w:tcPr>
          <w:p w14:paraId="188B841F" w14:textId="77777777" w:rsidR="00A86D16" w:rsidRPr="000B66C7" w:rsidRDefault="00A86D16" w:rsidP="000B66C7">
            <w:pPr>
              <w:jc w:val="left"/>
              <w:rPr>
                <w:b/>
                <w:bCs/>
                <w:color w:val="76923C"/>
              </w:rPr>
            </w:pPr>
            <w:r w:rsidRPr="000B66C7">
              <w:rPr>
                <w:b/>
                <w:bCs/>
                <w:color w:val="76923C"/>
              </w:rPr>
              <w:t>4</w:t>
            </w:r>
          </w:p>
        </w:tc>
        <w:tc>
          <w:tcPr>
            <w:tcW w:w="2806" w:type="dxa"/>
            <w:shd w:val="clear" w:color="auto" w:fill="E6EED5"/>
            <w:vAlign w:val="center"/>
          </w:tcPr>
          <w:p w14:paraId="188B8420" w14:textId="77777777" w:rsidR="00A86D16" w:rsidRPr="000B66C7" w:rsidRDefault="00A86D16" w:rsidP="000B66C7">
            <w:pPr>
              <w:spacing w:line="240" w:lineRule="auto"/>
              <w:jc w:val="left"/>
              <w:rPr>
                <w:color w:val="76923C"/>
                <w:szCs w:val="18"/>
              </w:rPr>
            </w:pPr>
            <w:r w:rsidRPr="000B66C7">
              <w:rPr>
                <w:color w:val="76923C"/>
              </w:rPr>
              <w:t>ID contrat / ID contract </w:t>
            </w:r>
          </w:p>
        </w:tc>
        <w:tc>
          <w:tcPr>
            <w:tcW w:w="651" w:type="dxa"/>
            <w:shd w:val="clear" w:color="auto" w:fill="E6EED5"/>
            <w:vAlign w:val="center"/>
          </w:tcPr>
          <w:p w14:paraId="188B8421" w14:textId="77777777" w:rsidR="00A86D16" w:rsidRPr="000B66C7" w:rsidRDefault="00A86D16" w:rsidP="000B66C7">
            <w:pPr>
              <w:jc w:val="center"/>
              <w:rPr>
                <w:color w:val="76923C"/>
              </w:rPr>
            </w:pPr>
            <w:r w:rsidRPr="000B66C7">
              <w:rPr>
                <w:color w:val="76923C"/>
              </w:rPr>
              <w:t>AN</w:t>
            </w:r>
          </w:p>
        </w:tc>
        <w:tc>
          <w:tcPr>
            <w:tcW w:w="709" w:type="dxa"/>
            <w:gridSpan w:val="2"/>
            <w:shd w:val="clear" w:color="auto" w:fill="E6EED5"/>
            <w:vAlign w:val="center"/>
          </w:tcPr>
          <w:p w14:paraId="188B8422" w14:textId="77777777" w:rsidR="00A86D16" w:rsidRPr="000B66C7" w:rsidRDefault="00A86D16" w:rsidP="000B66C7">
            <w:pPr>
              <w:jc w:val="center"/>
              <w:rPr>
                <w:color w:val="76923C"/>
              </w:rPr>
            </w:pPr>
            <w:r w:rsidRPr="000B66C7">
              <w:rPr>
                <w:color w:val="76923C"/>
              </w:rPr>
              <w:t>X</w:t>
            </w:r>
          </w:p>
        </w:tc>
        <w:tc>
          <w:tcPr>
            <w:tcW w:w="1265" w:type="dxa"/>
            <w:gridSpan w:val="2"/>
            <w:shd w:val="clear" w:color="auto" w:fill="E6EED5"/>
            <w:vAlign w:val="center"/>
          </w:tcPr>
          <w:p w14:paraId="188B8423" w14:textId="77777777" w:rsidR="00A86D16" w:rsidRPr="000B66C7" w:rsidRDefault="00A86D16" w:rsidP="000B66C7">
            <w:pPr>
              <w:jc w:val="center"/>
              <w:rPr>
                <w:color w:val="76923C"/>
              </w:rPr>
            </w:pPr>
          </w:p>
        </w:tc>
        <w:tc>
          <w:tcPr>
            <w:tcW w:w="1695" w:type="dxa"/>
            <w:shd w:val="clear" w:color="auto" w:fill="E6EED5"/>
            <w:vAlign w:val="center"/>
          </w:tcPr>
          <w:p w14:paraId="188B8424" w14:textId="77777777" w:rsidR="00A86D16" w:rsidRPr="000B66C7" w:rsidRDefault="00A86D16" w:rsidP="000B66C7">
            <w:pPr>
              <w:jc w:val="center"/>
              <w:rPr>
                <w:color w:val="76923C"/>
              </w:rPr>
            </w:pPr>
            <w:r w:rsidRPr="000B66C7">
              <w:rPr>
                <w:color w:val="76923C"/>
              </w:rPr>
              <w:t>Texte</w:t>
            </w:r>
          </w:p>
        </w:tc>
        <w:tc>
          <w:tcPr>
            <w:tcW w:w="924" w:type="dxa"/>
            <w:shd w:val="clear" w:color="auto" w:fill="E6EED5"/>
            <w:vAlign w:val="center"/>
          </w:tcPr>
          <w:p w14:paraId="188B8425" w14:textId="77777777" w:rsidR="00A86D16" w:rsidRPr="000B66C7" w:rsidRDefault="00A86D16" w:rsidP="000B66C7">
            <w:pPr>
              <w:jc w:val="center"/>
              <w:rPr>
                <w:color w:val="76923C"/>
              </w:rPr>
            </w:pPr>
            <w:r w:rsidRPr="000B66C7">
              <w:rPr>
                <w:color w:val="76923C"/>
              </w:rPr>
              <w:t>O</w:t>
            </w:r>
          </w:p>
        </w:tc>
        <w:tc>
          <w:tcPr>
            <w:tcW w:w="2687" w:type="dxa"/>
            <w:shd w:val="clear" w:color="auto" w:fill="E6EED5"/>
            <w:vAlign w:val="center"/>
          </w:tcPr>
          <w:p w14:paraId="188B8426" w14:textId="77777777" w:rsidR="00A86D16" w:rsidRPr="000B66C7" w:rsidRDefault="00A86D16" w:rsidP="000B66C7">
            <w:pPr>
              <w:jc w:val="left"/>
              <w:rPr>
                <w:rFonts w:eastAsia="Arial Unicode MS" w:cs="Arial"/>
                <w:i/>
                <w:iCs/>
                <w:szCs w:val="24"/>
                <w:lang w:val="en-US"/>
              </w:rPr>
            </w:pPr>
            <w:r w:rsidRPr="000B66C7">
              <w:rPr>
                <w:color w:val="76923C"/>
                <w:lang w:val="en-US"/>
              </w:rPr>
              <w:t xml:space="preserve">ID contrat / ID </w:t>
            </w:r>
            <w:proofErr w:type="gramStart"/>
            <w:r w:rsidRPr="000B66C7">
              <w:rPr>
                <w:color w:val="76923C"/>
                <w:lang w:val="en-US"/>
              </w:rPr>
              <w:t>contract :</w:t>
            </w:r>
            <w:proofErr w:type="gramEnd"/>
            <w:r w:rsidRPr="000B66C7">
              <w:rPr>
                <w:color w:val="76923C"/>
                <w:lang w:val="en-US"/>
              </w:rPr>
              <w:t xml:space="preserve"> GFxxxx01</w:t>
            </w:r>
          </w:p>
        </w:tc>
        <w:tc>
          <w:tcPr>
            <w:tcW w:w="3717" w:type="dxa"/>
            <w:shd w:val="clear" w:color="auto" w:fill="E6EED5"/>
            <w:vAlign w:val="center"/>
          </w:tcPr>
          <w:p w14:paraId="188B8427" w14:textId="77777777" w:rsidR="00A86D16" w:rsidRPr="000B66C7" w:rsidRDefault="00A86D16" w:rsidP="00D57E68">
            <w:pPr>
              <w:jc w:val="left"/>
              <w:rPr>
                <w:color w:val="76923C"/>
              </w:rPr>
            </w:pPr>
            <w:r w:rsidRPr="000B66C7">
              <w:rPr>
                <w:color w:val="76923C"/>
              </w:rPr>
              <w:t xml:space="preserve">Référence </w:t>
            </w:r>
            <w:r w:rsidR="00D57E68" w:rsidRPr="000B66C7">
              <w:rPr>
                <w:color w:val="76923C"/>
              </w:rPr>
              <w:t>GRT</w:t>
            </w:r>
            <w:r w:rsidR="00D57E68">
              <w:rPr>
                <w:color w:val="76923C"/>
              </w:rPr>
              <w:t>g</w:t>
            </w:r>
            <w:r w:rsidR="00D57E68" w:rsidRPr="000B66C7">
              <w:rPr>
                <w:color w:val="76923C"/>
              </w:rPr>
              <w:t xml:space="preserve">az </w:t>
            </w:r>
            <w:r w:rsidRPr="000B66C7">
              <w:rPr>
                <w:color w:val="76923C"/>
              </w:rPr>
              <w:t>du contrat</w:t>
            </w:r>
          </w:p>
        </w:tc>
      </w:tr>
      <w:tr w:rsidR="002D2F33" w:rsidRPr="00DF570A" w14:paraId="188B8432" w14:textId="77777777" w:rsidTr="0073406F">
        <w:tc>
          <w:tcPr>
            <w:tcW w:w="617" w:type="dxa"/>
            <w:vAlign w:val="center"/>
          </w:tcPr>
          <w:p w14:paraId="188B8429" w14:textId="77777777" w:rsidR="00A86D16" w:rsidRPr="000B66C7" w:rsidRDefault="00A86D16" w:rsidP="000B66C7">
            <w:pPr>
              <w:jc w:val="left"/>
              <w:rPr>
                <w:b/>
                <w:bCs/>
                <w:color w:val="76923C"/>
              </w:rPr>
            </w:pPr>
            <w:r w:rsidRPr="000B66C7">
              <w:rPr>
                <w:b/>
                <w:bCs/>
                <w:color w:val="76923C"/>
              </w:rPr>
              <w:t>5</w:t>
            </w:r>
          </w:p>
        </w:tc>
        <w:tc>
          <w:tcPr>
            <w:tcW w:w="2806" w:type="dxa"/>
            <w:vAlign w:val="center"/>
          </w:tcPr>
          <w:p w14:paraId="188B842A" w14:textId="77777777" w:rsidR="00A86D16" w:rsidRPr="000B66C7" w:rsidRDefault="00A86D16" w:rsidP="000B66C7">
            <w:pPr>
              <w:spacing w:line="240" w:lineRule="auto"/>
              <w:jc w:val="left"/>
              <w:rPr>
                <w:color w:val="76923C"/>
                <w:szCs w:val="18"/>
              </w:rPr>
            </w:pPr>
            <w:r w:rsidRPr="000B66C7">
              <w:rPr>
                <w:color w:val="76923C"/>
              </w:rPr>
              <w:t>ID expéditeur / ID shipper</w:t>
            </w:r>
          </w:p>
        </w:tc>
        <w:tc>
          <w:tcPr>
            <w:tcW w:w="651" w:type="dxa"/>
            <w:vAlign w:val="center"/>
          </w:tcPr>
          <w:p w14:paraId="188B842B" w14:textId="77777777" w:rsidR="00A86D16" w:rsidRPr="000B66C7" w:rsidRDefault="00A86D16" w:rsidP="000B66C7">
            <w:pPr>
              <w:jc w:val="center"/>
              <w:rPr>
                <w:color w:val="76923C"/>
              </w:rPr>
            </w:pPr>
            <w:r w:rsidRPr="000B66C7">
              <w:rPr>
                <w:color w:val="76923C"/>
              </w:rPr>
              <w:t>AN</w:t>
            </w:r>
          </w:p>
        </w:tc>
        <w:tc>
          <w:tcPr>
            <w:tcW w:w="709" w:type="dxa"/>
            <w:gridSpan w:val="2"/>
            <w:vAlign w:val="center"/>
          </w:tcPr>
          <w:p w14:paraId="188B842C" w14:textId="77777777" w:rsidR="00A86D16" w:rsidRPr="000B66C7" w:rsidRDefault="00A86D16" w:rsidP="000B66C7">
            <w:pPr>
              <w:jc w:val="center"/>
              <w:rPr>
                <w:color w:val="76923C"/>
              </w:rPr>
            </w:pPr>
            <w:r w:rsidRPr="000B66C7">
              <w:rPr>
                <w:color w:val="76923C"/>
              </w:rPr>
              <w:t>X</w:t>
            </w:r>
          </w:p>
        </w:tc>
        <w:tc>
          <w:tcPr>
            <w:tcW w:w="1265" w:type="dxa"/>
            <w:gridSpan w:val="2"/>
            <w:vAlign w:val="center"/>
          </w:tcPr>
          <w:p w14:paraId="188B842D" w14:textId="77777777" w:rsidR="00A86D16" w:rsidRPr="000B66C7" w:rsidRDefault="00A86D16" w:rsidP="000B66C7">
            <w:pPr>
              <w:jc w:val="center"/>
              <w:rPr>
                <w:color w:val="76923C"/>
              </w:rPr>
            </w:pPr>
          </w:p>
        </w:tc>
        <w:tc>
          <w:tcPr>
            <w:tcW w:w="1695" w:type="dxa"/>
            <w:vAlign w:val="center"/>
          </w:tcPr>
          <w:p w14:paraId="188B842E" w14:textId="77777777" w:rsidR="00A86D16" w:rsidRPr="000B66C7" w:rsidRDefault="00A86D16" w:rsidP="000B66C7">
            <w:pPr>
              <w:jc w:val="center"/>
              <w:rPr>
                <w:color w:val="76923C"/>
              </w:rPr>
            </w:pPr>
            <w:r w:rsidRPr="000B66C7">
              <w:rPr>
                <w:color w:val="76923C"/>
              </w:rPr>
              <w:t>Texte</w:t>
            </w:r>
          </w:p>
        </w:tc>
        <w:tc>
          <w:tcPr>
            <w:tcW w:w="924" w:type="dxa"/>
            <w:vAlign w:val="center"/>
          </w:tcPr>
          <w:p w14:paraId="188B842F" w14:textId="77777777" w:rsidR="00A86D16" w:rsidRPr="000B66C7" w:rsidRDefault="00A86D16" w:rsidP="000B66C7">
            <w:pPr>
              <w:jc w:val="center"/>
              <w:rPr>
                <w:color w:val="76923C"/>
              </w:rPr>
            </w:pPr>
            <w:r w:rsidRPr="000B66C7">
              <w:rPr>
                <w:color w:val="76923C"/>
              </w:rPr>
              <w:t>O</w:t>
            </w:r>
          </w:p>
        </w:tc>
        <w:tc>
          <w:tcPr>
            <w:tcW w:w="2687" w:type="dxa"/>
            <w:vAlign w:val="center"/>
          </w:tcPr>
          <w:p w14:paraId="188B8430" w14:textId="77777777" w:rsidR="00A86D16" w:rsidRPr="000B66C7" w:rsidRDefault="00A86D16" w:rsidP="000B66C7">
            <w:pPr>
              <w:jc w:val="left"/>
              <w:rPr>
                <w:rFonts w:eastAsia="Arial Unicode MS" w:cs="Arial"/>
                <w:i/>
                <w:iCs/>
                <w:szCs w:val="24"/>
                <w:lang w:val="en-US"/>
              </w:rPr>
            </w:pPr>
            <w:r w:rsidRPr="000B66C7">
              <w:rPr>
                <w:color w:val="76923C"/>
                <w:lang w:val="en-US"/>
              </w:rPr>
              <w:t xml:space="preserve">ID expéditeur / ID </w:t>
            </w:r>
            <w:proofErr w:type="gramStart"/>
            <w:r w:rsidRPr="000B66C7">
              <w:rPr>
                <w:color w:val="76923C"/>
                <w:lang w:val="en-US"/>
              </w:rPr>
              <w:t>shipper :</w:t>
            </w:r>
            <w:proofErr w:type="gramEnd"/>
            <w:r w:rsidRPr="000B66C7">
              <w:rPr>
                <w:color w:val="76923C"/>
                <w:lang w:val="en-US"/>
              </w:rPr>
              <w:t xml:space="preserve"> GFxxxx</w:t>
            </w:r>
          </w:p>
        </w:tc>
        <w:tc>
          <w:tcPr>
            <w:tcW w:w="3717" w:type="dxa"/>
            <w:vAlign w:val="center"/>
          </w:tcPr>
          <w:p w14:paraId="188B8431" w14:textId="77777777" w:rsidR="00A86D16" w:rsidRPr="000B66C7" w:rsidRDefault="00A86D16" w:rsidP="000B66C7">
            <w:pPr>
              <w:jc w:val="left"/>
              <w:rPr>
                <w:color w:val="76923C"/>
              </w:rPr>
            </w:pPr>
            <w:r w:rsidRPr="000B66C7">
              <w:rPr>
                <w:color w:val="76923C"/>
              </w:rPr>
              <w:t>Identifiant GRTgaz de l’expéditeur</w:t>
            </w:r>
          </w:p>
        </w:tc>
      </w:tr>
      <w:tr w:rsidR="002D2F33" w:rsidRPr="00DF570A" w14:paraId="188B843C" w14:textId="77777777" w:rsidTr="0073406F">
        <w:tc>
          <w:tcPr>
            <w:tcW w:w="617" w:type="dxa"/>
            <w:shd w:val="clear" w:color="auto" w:fill="E6EED5"/>
            <w:vAlign w:val="center"/>
          </w:tcPr>
          <w:p w14:paraId="188B8433" w14:textId="77777777" w:rsidR="00A86D16" w:rsidRPr="000B66C7" w:rsidRDefault="00A86D16" w:rsidP="000B66C7">
            <w:pPr>
              <w:jc w:val="left"/>
              <w:rPr>
                <w:b/>
                <w:bCs/>
                <w:color w:val="76923C"/>
              </w:rPr>
            </w:pPr>
            <w:r w:rsidRPr="000B66C7">
              <w:rPr>
                <w:b/>
                <w:bCs/>
                <w:color w:val="76923C"/>
              </w:rPr>
              <w:t>6</w:t>
            </w:r>
          </w:p>
        </w:tc>
        <w:tc>
          <w:tcPr>
            <w:tcW w:w="2806" w:type="dxa"/>
            <w:shd w:val="clear" w:color="auto" w:fill="E6EED5"/>
            <w:vAlign w:val="center"/>
          </w:tcPr>
          <w:p w14:paraId="188B8434" w14:textId="77777777" w:rsidR="00A86D16" w:rsidRPr="000B66C7" w:rsidRDefault="00A86D16" w:rsidP="000B66C7">
            <w:pPr>
              <w:spacing w:line="240" w:lineRule="auto"/>
              <w:jc w:val="left"/>
              <w:rPr>
                <w:color w:val="76923C"/>
                <w:szCs w:val="18"/>
                <w:lang w:val="en-US"/>
              </w:rPr>
            </w:pPr>
            <w:r w:rsidRPr="000B66C7">
              <w:rPr>
                <w:color w:val="76923C"/>
                <w:lang w:val="en-US"/>
              </w:rPr>
              <w:t>Nom de l’expéditeur / Name of the shipper </w:t>
            </w:r>
          </w:p>
        </w:tc>
        <w:tc>
          <w:tcPr>
            <w:tcW w:w="651" w:type="dxa"/>
            <w:shd w:val="clear" w:color="auto" w:fill="E6EED5"/>
            <w:vAlign w:val="center"/>
          </w:tcPr>
          <w:p w14:paraId="188B8435" w14:textId="77777777" w:rsidR="00A86D16" w:rsidRPr="000B66C7" w:rsidRDefault="00A86D16" w:rsidP="000B66C7">
            <w:pPr>
              <w:jc w:val="center"/>
              <w:rPr>
                <w:color w:val="76923C"/>
              </w:rPr>
            </w:pPr>
            <w:r w:rsidRPr="000B66C7">
              <w:rPr>
                <w:color w:val="76923C"/>
              </w:rPr>
              <w:t>AN</w:t>
            </w:r>
          </w:p>
        </w:tc>
        <w:tc>
          <w:tcPr>
            <w:tcW w:w="709" w:type="dxa"/>
            <w:gridSpan w:val="2"/>
            <w:shd w:val="clear" w:color="auto" w:fill="E6EED5"/>
            <w:vAlign w:val="center"/>
          </w:tcPr>
          <w:p w14:paraId="188B8436" w14:textId="77777777" w:rsidR="00A86D16" w:rsidRPr="000B66C7" w:rsidRDefault="00A86D16" w:rsidP="000B66C7">
            <w:pPr>
              <w:jc w:val="center"/>
              <w:rPr>
                <w:color w:val="76923C"/>
              </w:rPr>
            </w:pPr>
            <w:r w:rsidRPr="000B66C7">
              <w:rPr>
                <w:color w:val="76923C"/>
              </w:rPr>
              <w:t>X</w:t>
            </w:r>
          </w:p>
        </w:tc>
        <w:tc>
          <w:tcPr>
            <w:tcW w:w="1265" w:type="dxa"/>
            <w:gridSpan w:val="2"/>
            <w:shd w:val="clear" w:color="auto" w:fill="E6EED5"/>
            <w:vAlign w:val="center"/>
          </w:tcPr>
          <w:p w14:paraId="188B8437" w14:textId="77777777" w:rsidR="00A86D16" w:rsidRPr="000B66C7" w:rsidRDefault="00A86D16" w:rsidP="000B66C7">
            <w:pPr>
              <w:jc w:val="center"/>
              <w:rPr>
                <w:color w:val="76923C"/>
              </w:rPr>
            </w:pPr>
          </w:p>
        </w:tc>
        <w:tc>
          <w:tcPr>
            <w:tcW w:w="1695" w:type="dxa"/>
            <w:shd w:val="clear" w:color="auto" w:fill="E6EED5"/>
            <w:vAlign w:val="center"/>
          </w:tcPr>
          <w:p w14:paraId="188B8438" w14:textId="77777777" w:rsidR="00A86D16" w:rsidRPr="000B66C7" w:rsidRDefault="00A86D16" w:rsidP="000B66C7">
            <w:pPr>
              <w:jc w:val="center"/>
              <w:rPr>
                <w:color w:val="76923C"/>
              </w:rPr>
            </w:pPr>
            <w:r w:rsidRPr="000B66C7">
              <w:rPr>
                <w:color w:val="76923C"/>
              </w:rPr>
              <w:t>Texte</w:t>
            </w:r>
          </w:p>
        </w:tc>
        <w:tc>
          <w:tcPr>
            <w:tcW w:w="924" w:type="dxa"/>
            <w:shd w:val="clear" w:color="auto" w:fill="E6EED5"/>
            <w:vAlign w:val="center"/>
          </w:tcPr>
          <w:p w14:paraId="188B8439" w14:textId="77777777" w:rsidR="00A86D16" w:rsidRPr="000B66C7" w:rsidRDefault="00A86D16" w:rsidP="000B66C7">
            <w:pPr>
              <w:jc w:val="center"/>
              <w:rPr>
                <w:color w:val="76923C"/>
              </w:rPr>
            </w:pPr>
            <w:r w:rsidRPr="000B66C7">
              <w:rPr>
                <w:color w:val="76923C"/>
              </w:rPr>
              <w:t>O</w:t>
            </w:r>
          </w:p>
        </w:tc>
        <w:tc>
          <w:tcPr>
            <w:tcW w:w="2687" w:type="dxa"/>
            <w:shd w:val="clear" w:color="auto" w:fill="E6EED5"/>
            <w:vAlign w:val="center"/>
          </w:tcPr>
          <w:p w14:paraId="188B843A" w14:textId="77777777" w:rsidR="00A86D16" w:rsidRPr="000B66C7" w:rsidRDefault="00A86D16" w:rsidP="000B66C7">
            <w:pPr>
              <w:jc w:val="left"/>
              <w:rPr>
                <w:rFonts w:eastAsia="Arial Unicode MS" w:cs="Arial"/>
                <w:i/>
                <w:iCs/>
                <w:szCs w:val="24"/>
                <w:lang w:val="en-US"/>
              </w:rPr>
            </w:pPr>
            <w:r w:rsidRPr="000B66C7">
              <w:rPr>
                <w:color w:val="76923C"/>
                <w:lang w:val="en-US"/>
              </w:rPr>
              <w:t xml:space="preserve">Nom de l’expéditeur / Name of the </w:t>
            </w:r>
            <w:proofErr w:type="gramStart"/>
            <w:r w:rsidRPr="000B66C7">
              <w:rPr>
                <w:color w:val="76923C"/>
                <w:lang w:val="en-US"/>
              </w:rPr>
              <w:t>shipper :</w:t>
            </w:r>
            <w:proofErr w:type="gramEnd"/>
            <w:r w:rsidRPr="000B66C7">
              <w:rPr>
                <w:color w:val="76923C"/>
                <w:lang w:val="en-US"/>
              </w:rPr>
              <w:t xml:space="preserve"> YYYY</w:t>
            </w:r>
          </w:p>
        </w:tc>
        <w:tc>
          <w:tcPr>
            <w:tcW w:w="3717" w:type="dxa"/>
            <w:shd w:val="clear" w:color="auto" w:fill="E6EED5"/>
            <w:vAlign w:val="center"/>
          </w:tcPr>
          <w:p w14:paraId="188B843B" w14:textId="77777777" w:rsidR="00A86D16" w:rsidRPr="000B66C7" w:rsidRDefault="00A86D16" w:rsidP="000B66C7">
            <w:pPr>
              <w:jc w:val="left"/>
              <w:rPr>
                <w:color w:val="76923C"/>
                <w:szCs w:val="18"/>
              </w:rPr>
            </w:pPr>
            <w:r w:rsidRPr="000B66C7">
              <w:rPr>
                <w:color w:val="76923C"/>
              </w:rPr>
              <w:t>Nom de l’expéditeur</w:t>
            </w:r>
          </w:p>
        </w:tc>
      </w:tr>
      <w:tr w:rsidR="002D2F33" w:rsidRPr="00DF570A" w14:paraId="188B8446" w14:textId="77777777" w:rsidTr="0073406F">
        <w:tc>
          <w:tcPr>
            <w:tcW w:w="617" w:type="dxa"/>
            <w:vAlign w:val="center"/>
          </w:tcPr>
          <w:p w14:paraId="188B843D" w14:textId="77777777" w:rsidR="00B0639F" w:rsidRPr="000B66C7" w:rsidRDefault="005A2E6D" w:rsidP="000B66C7">
            <w:pPr>
              <w:jc w:val="left"/>
              <w:rPr>
                <w:b/>
                <w:bCs/>
                <w:color w:val="76923C"/>
              </w:rPr>
            </w:pPr>
            <w:r w:rsidRPr="000B66C7">
              <w:rPr>
                <w:b/>
                <w:bCs/>
                <w:color w:val="76923C"/>
              </w:rPr>
              <w:t>7</w:t>
            </w:r>
          </w:p>
        </w:tc>
        <w:tc>
          <w:tcPr>
            <w:tcW w:w="2806" w:type="dxa"/>
            <w:vAlign w:val="center"/>
          </w:tcPr>
          <w:p w14:paraId="188B843E" w14:textId="77777777" w:rsidR="00B0639F" w:rsidRPr="000B66C7" w:rsidRDefault="005A2E6D" w:rsidP="000B66C7">
            <w:pPr>
              <w:spacing w:line="240" w:lineRule="auto"/>
              <w:jc w:val="left"/>
              <w:rPr>
                <w:color w:val="76923C"/>
                <w:szCs w:val="18"/>
              </w:rPr>
            </w:pPr>
            <w:r w:rsidRPr="000B66C7">
              <w:rPr>
                <w:color w:val="76923C"/>
              </w:rPr>
              <w:t>Date de mise à jour / Last update</w:t>
            </w:r>
          </w:p>
        </w:tc>
        <w:tc>
          <w:tcPr>
            <w:tcW w:w="651" w:type="dxa"/>
            <w:vAlign w:val="center"/>
          </w:tcPr>
          <w:p w14:paraId="188B843F" w14:textId="77777777" w:rsidR="00B0639F" w:rsidRPr="000B66C7" w:rsidRDefault="005A2E6D" w:rsidP="000B66C7">
            <w:pPr>
              <w:jc w:val="center"/>
              <w:rPr>
                <w:color w:val="76923C"/>
              </w:rPr>
            </w:pPr>
            <w:r w:rsidRPr="000B66C7">
              <w:rPr>
                <w:color w:val="76923C"/>
              </w:rPr>
              <w:t>D</w:t>
            </w:r>
          </w:p>
        </w:tc>
        <w:tc>
          <w:tcPr>
            <w:tcW w:w="709" w:type="dxa"/>
            <w:gridSpan w:val="2"/>
            <w:vAlign w:val="center"/>
          </w:tcPr>
          <w:p w14:paraId="188B8440" w14:textId="77777777" w:rsidR="00B0639F" w:rsidRPr="000B66C7" w:rsidRDefault="005A2E6D" w:rsidP="000B66C7">
            <w:pPr>
              <w:jc w:val="center"/>
              <w:rPr>
                <w:color w:val="76923C"/>
              </w:rPr>
            </w:pPr>
            <w:r w:rsidRPr="000B66C7">
              <w:rPr>
                <w:color w:val="76923C"/>
              </w:rPr>
              <w:t>X</w:t>
            </w:r>
          </w:p>
        </w:tc>
        <w:tc>
          <w:tcPr>
            <w:tcW w:w="1265" w:type="dxa"/>
            <w:gridSpan w:val="2"/>
            <w:vAlign w:val="center"/>
          </w:tcPr>
          <w:p w14:paraId="188B8441" w14:textId="77777777" w:rsidR="00B0639F" w:rsidRPr="000B66C7" w:rsidRDefault="005A2E6D" w:rsidP="000B66C7">
            <w:pPr>
              <w:jc w:val="center"/>
              <w:rPr>
                <w:color w:val="76923C"/>
              </w:rPr>
            </w:pPr>
            <w:r w:rsidRPr="000B66C7">
              <w:rPr>
                <w:color w:val="76923C"/>
              </w:rPr>
              <w:t>Date</w:t>
            </w:r>
          </w:p>
        </w:tc>
        <w:tc>
          <w:tcPr>
            <w:tcW w:w="1695" w:type="dxa"/>
            <w:vAlign w:val="center"/>
          </w:tcPr>
          <w:p w14:paraId="188B8442" w14:textId="77777777" w:rsidR="00B0639F" w:rsidRPr="000B66C7" w:rsidRDefault="005A2E6D" w:rsidP="00D57E68">
            <w:pPr>
              <w:jc w:val="center"/>
              <w:rPr>
                <w:color w:val="76923C"/>
              </w:rPr>
            </w:pPr>
            <w:r w:rsidRPr="000B66C7">
              <w:rPr>
                <w:color w:val="76923C"/>
              </w:rPr>
              <w:t xml:space="preserve">JJ/MM/AAAA </w:t>
            </w:r>
            <w:proofErr w:type="gramStart"/>
            <w:r w:rsidR="00D57E68">
              <w:rPr>
                <w:color w:val="76923C"/>
              </w:rPr>
              <w:t>hh</w:t>
            </w:r>
            <w:r w:rsidRPr="000B66C7">
              <w:rPr>
                <w:color w:val="76923C"/>
              </w:rPr>
              <w:t>:</w:t>
            </w:r>
            <w:proofErr w:type="gramEnd"/>
            <w:r w:rsidRPr="000B66C7">
              <w:rPr>
                <w:color w:val="76923C"/>
              </w:rPr>
              <w:t>mm:</w:t>
            </w:r>
            <w:r w:rsidR="00D57E68">
              <w:rPr>
                <w:color w:val="76923C"/>
              </w:rPr>
              <w:t>ss</w:t>
            </w:r>
          </w:p>
        </w:tc>
        <w:tc>
          <w:tcPr>
            <w:tcW w:w="924" w:type="dxa"/>
            <w:vAlign w:val="center"/>
          </w:tcPr>
          <w:p w14:paraId="188B8443" w14:textId="77777777" w:rsidR="00B0639F" w:rsidRPr="000B66C7" w:rsidRDefault="005A2E6D" w:rsidP="000B66C7">
            <w:pPr>
              <w:jc w:val="center"/>
              <w:rPr>
                <w:color w:val="76923C"/>
              </w:rPr>
            </w:pPr>
            <w:r w:rsidRPr="000B66C7">
              <w:rPr>
                <w:color w:val="76923C"/>
              </w:rPr>
              <w:t>O</w:t>
            </w:r>
          </w:p>
        </w:tc>
        <w:tc>
          <w:tcPr>
            <w:tcW w:w="2687" w:type="dxa"/>
            <w:vAlign w:val="center"/>
          </w:tcPr>
          <w:p w14:paraId="188B8444" w14:textId="77777777" w:rsidR="00B0639F" w:rsidRPr="000B66C7" w:rsidRDefault="005A2E6D" w:rsidP="000B66C7">
            <w:pPr>
              <w:jc w:val="left"/>
              <w:rPr>
                <w:rFonts w:eastAsia="Arial Unicode MS" w:cs="Arial"/>
                <w:i/>
                <w:iCs/>
                <w:szCs w:val="24"/>
              </w:rPr>
            </w:pPr>
            <w:r w:rsidRPr="000B66C7">
              <w:rPr>
                <w:color w:val="76923C"/>
              </w:rPr>
              <w:t xml:space="preserve">Date de mise à jour / Last update : 17/07/2010 </w:t>
            </w:r>
            <w:proofErr w:type="gramStart"/>
            <w:r w:rsidRPr="000B66C7">
              <w:rPr>
                <w:color w:val="76923C"/>
              </w:rPr>
              <w:t>15:</w:t>
            </w:r>
            <w:proofErr w:type="gramEnd"/>
            <w:r w:rsidRPr="000B66C7">
              <w:rPr>
                <w:color w:val="76923C"/>
              </w:rPr>
              <w:t>54:12</w:t>
            </w:r>
          </w:p>
        </w:tc>
        <w:tc>
          <w:tcPr>
            <w:tcW w:w="3717" w:type="dxa"/>
            <w:vAlign w:val="center"/>
          </w:tcPr>
          <w:p w14:paraId="188B8445" w14:textId="77777777" w:rsidR="00B0639F" w:rsidRPr="000B66C7" w:rsidRDefault="005A2E6D" w:rsidP="00D57E68">
            <w:pPr>
              <w:spacing w:line="240" w:lineRule="auto"/>
              <w:jc w:val="left"/>
              <w:rPr>
                <w:color w:val="76923C"/>
                <w:szCs w:val="18"/>
              </w:rPr>
            </w:pPr>
            <w:r w:rsidRPr="000B66C7">
              <w:rPr>
                <w:color w:val="76923C"/>
              </w:rPr>
              <w:t>Date de création du fichier</w:t>
            </w:r>
          </w:p>
        </w:tc>
      </w:tr>
      <w:tr w:rsidR="00B0639F" w:rsidRPr="00DF570A" w14:paraId="188B8448" w14:textId="77777777" w:rsidTr="009A4DFA">
        <w:tc>
          <w:tcPr>
            <w:tcW w:w="15071" w:type="dxa"/>
            <w:gridSpan w:val="11"/>
            <w:shd w:val="clear" w:color="auto" w:fill="E6EED5"/>
            <w:vAlign w:val="center"/>
          </w:tcPr>
          <w:p w14:paraId="188B8447" w14:textId="77777777" w:rsidR="00B0639F" w:rsidRPr="00515234" w:rsidRDefault="005A2E6D" w:rsidP="000B66C7">
            <w:pPr>
              <w:jc w:val="left"/>
              <w:rPr>
                <w:b/>
                <w:bCs/>
              </w:rPr>
            </w:pPr>
            <w:r w:rsidRPr="000B66C7">
              <w:rPr>
                <w:b/>
                <w:bCs/>
                <w:color w:val="76923C"/>
              </w:rPr>
              <w:t>Section Périmètre (1 ligne avec les libellés des différentes colonnes, séparés par des points-virgules ; puis 1 ligne par JG/périmètre)</w:t>
            </w:r>
          </w:p>
        </w:tc>
      </w:tr>
      <w:tr w:rsidR="002D2F33" w:rsidRPr="00DF570A" w14:paraId="188B8452" w14:textId="77777777" w:rsidTr="0073406F">
        <w:tc>
          <w:tcPr>
            <w:tcW w:w="617" w:type="dxa"/>
            <w:vAlign w:val="center"/>
          </w:tcPr>
          <w:p w14:paraId="188B8449" w14:textId="77777777" w:rsidR="0000066E" w:rsidRPr="000B66C7" w:rsidRDefault="00A23264" w:rsidP="000B66C7">
            <w:pPr>
              <w:jc w:val="left"/>
              <w:rPr>
                <w:b/>
                <w:bCs/>
                <w:color w:val="76923C"/>
              </w:rPr>
            </w:pPr>
            <w:r w:rsidRPr="000B66C7">
              <w:rPr>
                <w:b/>
                <w:bCs/>
                <w:color w:val="76923C"/>
              </w:rPr>
              <w:t>1</w:t>
            </w:r>
          </w:p>
        </w:tc>
        <w:tc>
          <w:tcPr>
            <w:tcW w:w="2806" w:type="dxa"/>
            <w:vAlign w:val="center"/>
          </w:tcPr>
          <w:p w14:paraId="188B844A" w14:textId="77777777" w:rsidR="0000066E" w:rsidRPr="000B66C7" w:rsidRDefault="0000066E" w:rsidP="000B66C7">
            <w:pPr>
              <w:jc w:val="left"/>
              <w:rPr>
                <w:color w:val="76923C"/>
                <w:szCs w:val="16"/>
              </w:rPr>
            </w:pPr>
            <w:r w:rsidRPr="000B66C7">
              <w:rPr>
                <w:color w:val="76923C"/>
                <w:szCs w:val="16"/>
              </w:rPr>
              <w:t>Journée gazière / Gasday</w:t>
            </w:r>
          </w:p>
        </w:tc>
        <w:tc>
          <w:tcPr>
            <w:tcW w:w="651" w:type="dxa"/>
            <w:vAlign w:val="center"/>
          </w:tcPr>
          <w:p w14:paraId="188B844B" w14:textId="77777777" w:rsidR="0000066E" w:rsidRPr="000B66C7" w:rsidRDefault="0000066E" w:rsidP="000B66C7">
            <w:pPr>
              <w:jc w:val="center"/>
              <w:rPr>
                <w:color w:val="76923C"/>
              </w:rPr>
            </w:pPr>
            <w:r w:rsidRPr="000B66C7">
              <w:rPr>
                <w:color w:val="76923C"/>
              </w:rPr>
              <w:t>D</w:t>
            </w:r>
          </w:p>
        </w:tc>
        <w:tc>
          <w:tcPr>
            <w:tcW w:w="709" w:type="dxa"/>
            <w:gridSpan w:val="2"/>
            <w:vAlign w:val="center"/>
          </w:tcPr>
          <w:p w14:paraId="188B844C" w14:textId="77777777" w:rsidR="0000066E" w:rsidRPr="000B66C7" w:rsidRDefault="0000066E" w:rsidP="000B66C7">
            <w:pPr>
              <w:jc w:val="center"/>
              <w:rPr>
                <w:color w:val="76923C"/>
              </w:rPr>
            </w:pPr>
            <w:r w:rsidRPr="000B66C7">
              <w:rPr>
                <w:color w:val="76923C"/>
              </w:rPr>
              <w:t>X</w:t>
            </w:r>
          </w:p>
        </w:tc>
        <w:tc>
          <w:tcPr>
            <w:tcW w:w="1265" w:type="dxa"/>
            <w:gridSpan w:val="2"/>
            <w:vAlign w:val="center"/>
          </w:tcPr>
          <w:p w14:paraId="188B844D" w14:textId="77777777" w:rsidR="0000066E" w:rsidRPr="000B66C7" w:rsidRDefault="0000066E" w:rsidP="000B66C7">
            <w:pPr>
              <w:jc w:val="center"/>
              <w:rPr>
                <w:color w:val="76923C"/>
              </w:rPr>
            </w:pPr>
            <w:r w:rsidRPr="000B66C7">
              <w:rPr>
                <w:color w:val="76923C"/>
              </w:rPr>
              <w:t>Date</w:t>
            </w:r>
          </w:p>
        </w:tc>
        <w:tc>
          <w:tcPr>
            <w:tcW w:w="1695" w:type="dxa"/>
            <w:vAlign w:val="center"/>
          </w:tcPr>
          <w:p w14:paraId="188B844E" w14:textId="77777777" w:rsidR="00BB6968" w:rsidRDefault="0000066E" w:rsidP="000B66C7">
            <w:pPr>
              <w:jc w:val="center"/>
            </w:pPr>
            <w:r w:rsidRPr="000B66C7">
              <w:rPr>
                <w:color w:val="76923C"/>
                <w:szCs w:val="18"/>
              </w:rPr>
              <w:t>JJ/MM/AAAA</w:t>
            </w:r>
          </w:p>
        </w:tc>
        <w:tc>
          <w:tcPr>
            <w:tcW w:w="924" w:type="dxa"/>
            <w:vAlign w:val="center"/>
          </w:tcPr>
          <w:p w14:paraId="188B844F" w14:textId="77777777" w:rsidR="0000066E" w:rsidRPr="000B66C7" w:rsidRDefault="0000066E" w:rsidP="000B66C7">
            <w:pPr>
              <w:jc w:val="center"/>
              <w:rPr>
                <w:color w:val="76923C"/>
              </w:rPr>
            </w:pPr>
            <w:r w:rsidRPr="000B66C7">
              <w:rPr>
                <w:color w:val="76923C"/>
              </w:rPr>
              <w:t>O</w:t>
            </w:r>
          </w:p>
        </w:tc>
        <w:tc>
          <w:tcPr>
            <w:tcW w:w="2687" w:type="dxa"/>
            <w:vAlign w:val="center"/>
          </w:tcPr>
          <w:p w14:paraId="188B8450" w14:textId="77777777" w:rsidR="00BB6968" w:rsidRPr="000B66C7" w:rsidRDefault="0000066E" w:rsidP="000B66C7">
            <w:pPr>
              <w:jc w:val="left"/>
              <w:rPr>
                <w:rFonts w:eastAsia="Arial Unicode MS" w:cs="Arial"/>
                <w:i/>
                <w:iCs/>
                <w:szCs w:val="24"/>
              </w:rPr>
            </w:pPr>
            <w:r w:rsidRPr="000B66C7">
              <w:rPr>
                <w:color w:val="76923C"/>
              </w:rPr>
              <w:t>Ex : 17/07/2010</w:t>
            </w:r>
          </w:p>
        </w:tc>
        <w:tc>
          <w:tcPr>
            <w:tcW w:w="3717" w:type="dxa"/>
            <w:vAlign w:val="center"/>
          </w:tcPr>
          <w:p w14:paraId="188B8451" w14:textId="77777777" w:rsidR="0000066E" w:rsidRPr="000B66C7" w:rsidRDefault="0000066E" w:rsidP="002567BC">
            <w:pPr>
              <w:jc w:val="left"/>
              <w:rPr>
                <w:color w:val="76923C"/>
                <w:szCs w:val="18"/>
              </w:rPr>
            </w:pPr>
            <w:r w:rsidRPr="000B66C7">
              <w:rPr>
                <w:color w:val="76923C"/>
                <w:szCs w:val="18"/>
              </w:rPr>
              <w:t>JG</w:t>
            </w:r>
          </w:p>
        </w:tc>
      </w:tr>
      <w:tr w:rsidR="002D2F33" w:rsidRPr="00DF570A" w14:paraId="188B845D" w14:textId="77777777" w:rsidTr="0073406F">
        <w:tc>
          <w:tcPr>
            <w:tcW w:w="617" w:type="dxa"/>
            <w:shd w:val="clear" w:color="auto" w:fill="E6EED5"/>
            <w:vAlign w:val="center"/>
          </w:tcPr>
          <w:p w14:paraId="188B8453" w14:textId="77777777" w:rsidR="0000066E" w:rsidRPr="000B66C7" w:rsidRDefault="00A23264" w:rsidP="000B66C7">
            <w:pPr>
              <w:jc w:val="left"/>
              <w:rPr>
                <w:b/>
                <w:bCs/>
                <w:color w:val="76923C"/>
              </w:rPr>
            </w:pPr>
            <w:r w:rsidRPr="000B66C7">
              <w:rPr>
                <w:b/>
                <w:bCs/>
                <w:color w:val="76923C"/>
              </w:rPr>
              <w:t>2</w:t>
            </w:r>
          </w:p>
        </w:tc>
        <w:tc>
          <w:tcPr>
            <w:tcW w:w="2806" w:type="dxa"/>
            <w:shd w:val="clear" w:color="auto" w:fill="E6EED5"/>
            <w:vAlign w:val="center"/>
          </w:tcPr>
          <w:p w14:paraId="188B8454" w14:textId="77777777" w:rsidR="0000066E" w:rsidRPr="000B66C7" w:rsidRDefault="0000066E" w:rsidP="000B66C7">
            <w:pPr>
              <w:jc w:val="left"/>
              <w:rPr>
                <w:color w:val="76923C"/>
                <w:szCs w:val="16"/>
              </w:rPr>
            </w:pPr>
            <w:r w:rsidRPr="000B66C7">
              <w:rPr>
                <w:color w:val="76923C"/>
                <w:szCs w:val="16"/>
              </w:rPr>
              <w:t>Périmètre d'Equilibrage / Balancing Zone</w:t>
            </w:r>
          </w:p>
        </w:tc>
        <w:tc>
          <w:tcPr>
            <w:tcW w:w="651" w:type="dxa"/>
            <w:shd w:val="clear" w:color="auto" w:fill="E6EED5"/>
            <w:vAlign w:val="center"/>
          </w:tcPr>
          <w:p w14:paraId="188B8455" w14:textId="77777777" w:rsidR="0000066E" w:rsidRPr="000B66C7" w:rsidRDefault="0000066E" w:rsidP="000B66C7">
            <w:pPr>
              <w:jc w:val="center"/>
              <w:rPr>
                <w:color w:val="76923C"/>
              </w:rPr>
            </w:pPr>
            <w:r w:rsidRPr="000B66C7">
              <w:rPr>
                <w:color w:val="76923C"/>
              </w:rPr>
              <w:t>AN</w:t>
            </w:r>
          </w:p>
        </w:tc>
        <w:tc>
          <w:tcPr>
            <w:tcW w:w="709" w:type="dxa"/>
            <w:gridSpan w:val="2"/>
            <w:shd w:val="clear" w:color="auto" w:fill="E6EED5"/>
            <w:vAlign w:val="center"/>
          </w:tcPr>
          <w:p w14:paraId="188B8456" w14:textId="77777777" w:rsidR="0000066E" w:rsidRPr="000B66C7" w:rsidRDefault="0000066E" w:rsidP="000B66C7">
            <w:pPr>
              <w:jc w:val="center"/>
              <w:rPr>
                <w:color w:val="76923C"/>
              </w:rPr>
            </w:pPr>
            <w:r w:rsidRPr="000B66C7">
              <w:rPr>
                <w:color w:val="76923C"/>
              </w:rPr>
              <w:t>X</w:t>
            </w:r>
          </w:p>
        </w:tc>
        <w:tc>
          <w:tcPr>
            <w:tcW w:w="1265" w:type="dxa"/>
            <w:gridSpan w:val="2"/>
            <w:shd w:val="clear" w:color="auto" w:fill="E6EED5"/>
            <w:vAlign w:val="center"/>
          </w:tcPr>
          <w:p w14:paraId="188B8457" w14:textId="77777777" w:rsidR="0000066E" w:rsidRPr="000B66C7" w:rsidRDefault="0000066E" w:rsidP="000B66C7">
            <w:pPr>
              <w:jc w:val="center"/>
              <w:rPr>
                <w:color w:val="76923C"/>
              </w:rPr>
            </w:pPr>
          </w:p>
        </w:tc>
        <w:tc>
          <w:tcPr>
            <w:tcW w:w="1695" w:type="dxa"/>
            <w:shd w:val="clear" w:color="auto" w:fill="E6EED5"/>
            <w:vAlign w:val="center"/>
          </w:tcPr>
          <w:p w14:paraId="188B8458" w14:textId="77777777" w:rsidR="00BB6968" w:rsidRPr="000B66C7" w:rsidRDefault="0000066E" w:rsidP="000B66C7">
            <w:pPr>
              <w:jc w:val="center"/>
              <w:rPr>
                <w:szCs w:val="18"/>
              </w:rPr>
            </w:pPr>
            <w:r w:rsidRPr="000B66C7">
              <w:rPr>
                <w:color w:val="76923C"/>
              </w:rPr>
              <w:t>Texte</w:t>
            </w:r>
          </w:p>
        </w:tc>
        <w:tc>
          <w:tcPr>
            <w:tcW w:w="924" w:type="dxa"/>
            <w:shd w:val="clear" w:color="auto" w:fill="E6EED5"/>
            <w:vAlign w:val="center"/>
          </w:tcPr>
          <w:p w14:paraId="188B8459" w14:textId="77777777" w:rsidR="0000066E" w:rsidRPr="000B66C7" w:rsidRDefault="0000066E" w:rsidP="000B66C7">
            <w:pPr>
              <w:jc w:val="center"/>
              <w:rPr>
                <w:color w:val="76923C"/>
              </w:rPr>
            </w:pPr>
            <w:r w:rsidRPr="000B66C7">
              <w:rPr>
                <w:color w:val="76923C"/>
              </w:rPr>
              <w:t>O</w:t>
            </w:r>
          </w:p>
        </w:tc>
        <w:tc>
          <w:tcPr>
            <w:tcW w:w="2687" w:type="dxa"/>
            <w:shd w:val="clear" w:color="auto" w:fill="E6EED5"/>
            <w:vAlign w:val="center"/>
          </w:tcPr>
          <w:p w14:paraId="34699812" w14:textId="77777777" w:rsidR="00684FA3" w:rsidRDefault="00684FA3" w:rsidP="000B66C7">
            <w:pPr>
              <w:jc w:val="left"/>
              <w:rPr>
                <w:ins w:id="24" w:author="EG_EQUI_088" w:date="2018-11-15T01:09:00Z"/>
                <w:color w:val="76923C"/>
              </w:rPr>
            </w:pPr>
            <w:r>
              <w:rPr>
                <w:color w:val="76923C"/>
              </w:rPr>
              <w:t>GRTgaz</w:t>
            </w:r>
          </w:p>
          <w:p w14:paraId="188B845B" w14:textId="3B7DC2A7" w:rsidR="00E65AC2" w:rsidRPr="000B66C7" w:rsidRDefault="00E65AC2" w:rsidP="000B66C7">
            <w:pPr>
              <w:jc w:val="left"/>
              <w:rPr>
                <w:rFonts w:eastAsia="Arial Unicode MS" w:cs="Arial"/>
                <w:i/>
                <w:iCs/>
                <w:szCs w:val="24"/>
              </w:rPr>
            </w:pPr>
            <w:ins w:id="25" w:author="EG_EQUI_088" w:date="2018-11-15T01:09:00Z">
              <w:r>
                <w:rPr>
                  <w:color w:val="76923C"/>
                </w:rPr>
                <w:t>GRTgaz B</w:t>
              </w:r>
            </w:ins>
          </w:p>
        </w:tc>
        <w:tc>
          <w:tcPr>
            <w:tcW w:w="3717" w:type="dxa"/>
            <w:shd w:val="clear" w:color="auto" w:fill="E6EED5"/>
            <w:vAlign w:val="center"/>
          </w:tcPr>
          <w:p w14:paraId="188B845C" w14:textId="77777777" w:rsidR="0000066E" w:rsidRPr="000B66C7" w:rsidRDefault="0000066E" w:rsidP="000B66C7">
            <w:pPr>
              <w:jc w:val="left"/>
              <w:rPr>
                <w:color w:val="76923C"/>
                <w:szCs w:val="18"/>
              </w:rPr>
            </w:pPr>
            <w:r w:rsidRPr="000B66C7">
              <w:rPr>
                <w:color w:val="76923C"/>
                <w:szCs w:val="18"/>
              </w:rPr>
              <w:t>Périmètre d’équilibre</w:t>
            </w:r>
          </w:p>
        </w:tc>
      </w:tr>
      <w:tr w:rsidR="002D2F33" w:rsidRPr="00DF570A" w14:paraId="188B8468" w14:textId="77777777" w:rsidTr="0073406F">
        <w:tc>
          <w:tcPr>
            <w:tcW w:w="617" w:type="dxa"/>
            <w:vAlign w:val="center"/>
          </w:tcPr>
          <w:p w14:paraId="188B845E" w14:textId="77777777" w:rsidR="00BB6968" w:rsidRDefault="0000066E" w:rsidP="000B66C7">
            <w:pPr>
              <w:jc w:val="left"/>
              <w:rPr>
                <w:b/>
                <w:bCs/>
              </w:rPr>
            </w:pPr>
            <w:r w:rsidRPr="000B66C7">
              <w:rPr>
                <w:b/>
                <w:bCs/>
                <w:color w:val="76923C"/>
              </w:rPr>
              <w:t>3</w:t>
            </w:r>
          </w:p>
        </w:tc>
        <w:tc>
          <w:tcPr>
            <w:tcW w:w="2806" w:type="dxa"/>
            <w:vAlign w:val="center"/>
          </w:tcPr>
          <w:p w14:paraId="188B845F" w14:textId="77777777" w:rsidR="0000066E" w:rsidRPr="000B66C7" w:rsidRDefault="0000066E" w:rsidP="000B66C7">
            <w:pPr>
              <w:jc w:val="left"/>
              <w:rPr>
                <w:color w:val="76923C"/>
                <w:szCs w:val="16"/>
              </w:rPr>
            </w:pPr>
            <w:r w:rsidRPr="000B66C7">
              <w:rPr>
                <w:color w:val="76923C"/>
                <w:szCs w:val="16"/>
              </w:rPr>
              <w:t>Ecart de bilan demandé (kWh à 25°C) / Requested imbalance (kWh at 25°C)</w:t>
            </w:r>
          </w:p>
        </w:tc>
        <w:tc>
          <w:tcPr>
            <w:tcW w:w="651" w:type="dxa"/>
            <w:vAlign w:val="center"/>
          </w:tcPr>
          <w:p w14:paraId="188B8460" w14:textId="77777777" w:rsidR="0000066E" w:rsidRPr="000B66C7" w:rsidRDefault="0000066E" w:rsidP="000B66C7">
            <w:pPr>
              <w:jc w:val="center"/>
              <w:rPr>
                <w:color w:val="76923C"/>
              </w:rPr>
            </w:pPr>
            <w:r w:rsidRPr="000B66C7">
              <w:rPr>
                <w:color w:val="76923C"/>
              </w:rPr>
              <w:t>N</w:t>
            </w:r>
          </w:p>
        </w:tc>
        <w:tc>
          <w:tcPr>
            <w:tcW w:w="709" w:type="dxa"/>
            <w:gridSpan w:val="2"/>
            <w:vAlign w:val="center"/>
          </w:tcPr>
          <w:p w14:paraId="188B8461" w14:textId="77777777" w:rsidR="0000066E" w:rsidRPr="000B66C7" w:rsidRDefault="0000066E" w:rsidP="000B66C7">
            <w:pPr>
              <w:jc w:val="center"/>
              <w:rPr>
                <w:color w:val="76923C"/>
              </w:rPr>
            </w:pPr>
            <w:r w:rsidRPr="000B66C7">
              <w:rPr>
                <w:color w:val="76923C"/>
              </w:rPr>
              <w:t>9</w:t>
            </w:r>
          </w:p>
        </w:tc>
        <w:tc>
          <w:tcPr>
            <w:tcW w:w="1265" w:type="dxa"/>
            <w:gridSpan w:val="2"/>
            <w:vAlign w:val="center"/>
          </w:tcPr>
          <w:p w14:paraId="188B8462" w14:textId="77777777" w:rsidR="0000066E" w:rsidRPr="000B66C7" w:rsidRDefault="0000066E"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463" w14:textId="77777777" w:rsidR="00BB6968" w:rsidRDefault="0000066E" w:rsidP="000B66C7">
            <w:pPr>
              <w:jc w:val="center"/>
            </w:pPr>
            <w:r w:rsidRPr="000B66C7">
              <w:rPr>
                <w:color w:val="76923C"/>
              </w:rPr>
              <w:t>Entier signé</w:t>
            </w:r>
          </w:p>
        </w:tc>
        <w:tc>
          <w:tcPr>
            <w:tcW w:w="924" w:type="dxa"/>
            <w:vAlign w:val="center"/>
          </w:tcPr>
          <w:p w14:paraId="188B8464" w14:textId="77777777" w:rsidR="0000066E" w:rsidRPr="000B66C7" w:rsidRDefault="0000066E" w:rsidP="000B66C7">
            <w:pPr>
              <w:jc w:val="center"/>
              <w:rPr>
                <w:color w:val="76923C"/>
              </w:rPr>
            </w:pPr>
            <w:r w:rsidRPr="000B66C7">
              <w:rPr>
                <w:color w:val="76923C"/>
              </w:rPr>
              <w:t>N</w:t>
            </w:r>
          </w:p>
        </w:tc>
        <w:tc>
          <w:tcPr>
            <w:tcW w:w="2687" w:type="dxa"/>
            <w:vAlign w:val="center"/>
          </w:tcPr>
          <w:p w14:paraId="188B8465" w14:textId="77777777" w:rsidR="00BB6968" w:rsidRDefault="00BB6968" w:rsidP="000B66C7">
            <w:pPr>
              <w:jc w:val="left"/>
            </w:pPr>
          </w:p>
        </w:tc>
        <w:tc>
          <w:tcPr>
            <w:tcW w:w="3717" w:type="dxa"/>
            <w:vAlign w:val="center"/>
          </w:tcPr>
          <w:p w14:paraId="188B8466" w14:textId="77777777" w:rsidR="0000066E" w:rsidRDefault="0000066E" w:rsidP="00D57E68">
            <w:pPr>
              <w:jc w:val="left"/>
              <w:rPr>
                <w:color w:val="76923C"/>
                <w:szCs w:val="18"/>
              </w:rPr>
            </w:pPr>
            <w:r w:rsidRPr="000B66C7">
              <w:rPr>
                <w:color w:val="76923C"/>
                <w:szCs w:val="18"/>
              </w:rPr>
              <w:t>Quantité d’écart bilan demandée sur le contrat pour la JG sur le périmètre</w:t>
            </w:r>
            <w:r w:rsidR="00095237">
              <w:rPr>
                <w:color w:val="76923C"/>
                <w:szCs w:val="18"/>
              </w:rPr>
              <w:t>.</w:t>
            </w:r>
          </w:p>
          <w:p w14:paraId="188B8467" w14:textId="77777777" w:rsidR="00095237" w:rsidRPr="000B66C7" w:rsidRDefault="00095237" w:rsidP="00D57E68">
            <w:pPr>
              <w:jc w:val="left"/>
              <w:rPr>
                <w:color w:val="76923C"/>
                <w:szCs w:val="18"/>
              </w:rPr>
            </w:pPr>
            <w:r w:rsidRPr="00095237">
              <w:rPr>
                <w:color w:val="76923C"/>
                <w:szCs w:val="18"/>
              </w:rPr>
              <w:t xml:space="preserve">Cette colonne n’est plus valorisée à partir de la date de suppression des </w:t>
            </w:r>
            <w:r w:rsidRPr="00095237">
              <w:rPr>
                <w:color w:val="76923C"/>
                <w:szCs w:val="18"/>
              </w:rPr>
              <w:lastRenderedPageBreak/>
              <w:t>tolérances d’équilibrage (c’est-à-dire le 1</w:t>
            </w:r>
            <w:r w:rsidRPr="00095237">
              <w:rPr>
                <w:color w:val="76923C"/>
                <w:szCs w:val="18"/>
                <w:vertAlign w:val="superscript"/>
              </w:rPr>
              <w:t>er</w:t>
            </w:r>
            <w:r w:rsidRPr="00095237">
              <w:rPr>
                <w:color w:val="76923C"/>
                <w:szCs w:val="18"/>
              </w:rPr>
              <w:t xml:space="preserve"> octobre 2015).</w:t>
            </w:r>
          </w:p>
        </w:tc>
      </w:tr>
      <w:tr w:rsidR="002D2F33" w:rsidRPr="00DF570A" w14:paraId="188B8473" w14:textId="77777777" w:rsidTr="0073406F">
        <w:tc>
          <w:tcPr>
            <w:tcW w:w="617" w:type="dxa"/>
            <w:shd w:val="clear" w:color="auto" w:fill="E6EED5"/>
            <w:vAlign w:val="center"/>
          </w:tcPr>
          <w:p w14:paraId="188B8469" w14:textId="77777777" w:rsidR="0000066E" w:rsidRPr="000B66C7" w:rsidRDefault="0000066E" w:rsidP="000B66C7">
            <w:pPr>
              <w:jc w:val="left"/>
              <w:rPr>
                <w:b/>
                <w:bCs/>
                <w:color w:val="76923C"/>
              </w:rPr>
            </w:pPr>
            <w:r w:rsidRPr="000B66C7">
              <w:rPr>
                <w:b/>
                <w:bCs/>
                <w:color w:val="76923C"/>
              </w:rPr>
              <w:lastRenderedPageBreak/>
              <w:t>4</w:t>
            </w:r>
          </w:p>
        </w:tc>
        <w:tc>
          <w:tcPr>
            <w:tcW w:w="2806" w:type="dxa"/>
            <w:shd w:val="clear" w:color="auto" w:fill="E6EED5"/>
            <w:vAlign w:val="center"/>
          </w:tcPr>
          <w:p w14:paraId="188B846A" w14:textId="77777777" w:rsidR="0000066E" w:rsidRPr="000B66C7" w:rsidRDefault="0000066E" w:rsidP="000B66C7">
            <w:pPr>
              <w:jc w:val="left"/>
              <w:rPr>
                <w:color w:val="76923C"/>
                <w:szCs w:val="16"/>
              </w:rPr>
            </w:pPr>
            <w:r w:rsidRPr="000B66C7">
              <w:rPr>
                <w:color w:val="76923C"/>
                <w:szCs w:val="16"/>
              </w:rPr>
              <w:t>Ecart de bilan demandé (kWh à 0°C) / Requested imbalance (kWh at 0°C)</w:t>
            </w:r>
          </w:p>
        </w:tc>
        <w:tc>
          <w:tcPr>
            <w:tcW w:w="651" w:type="dxa"/>
            <w:shd w:val="clear" w:color="auto" w:fill="E6EED5"/>
            <w:vAlign w:val="center"/>
          </w:tcPr>
          <w:p w14:paraId="188B846B" w14:textId="77777777" w:rsidR="0000066E" w:rsidRPr="000B66C7" w:rsidRDefault="0000066E" w:rsidP="000B66C7">
            <w:pPr>
              <w:jc w:val="center"/>
              <w:rPr>
                <w:color w:val="76923C"/>
              </w:rPr>
            </w:pPr>
            <w:r w:rsidRPr="000B66C7">
              <w:rPr>
                <w:color w:val="76923C"/>
              </w:rPr>
              <w:t>N</w:t>
            </w:r>
          </w:p>
        </w:tc>
        <w:tc>
          <w:tcPr>
            <w:tcW w:w="709" w:type="dxa"/>
            <w:gridSpan w:val="2"/>
            <w:shd w:val="clear" w:color="auto" w:fill="E6EED5"/>
            <w:vAlign w:val="center"/>
          </w:tcPr>
          <w:p w14:paraId="188B846C" w14:textId="77777777" w:rsidR="0000066E" w:rsidRPr="000B66C7" w:rsidRDefault="0000066E" w:rsidP="000B66C7">
            <w:pPr>
              <w:jc w:val="center"/>
              <w:rPr>
                <w:color w:val="76923C"/>
              </w:rPr>
            </w:pPr>
            <w:r w:rsidRPr="000B66C7">
              <w:rPr>
                <w:color w:val="76923C"/>
              </w:rPr>
              <w:t>9</w:t>
            </w:r>
          </w:p>
        </w:tc>
        <w:tc>
          <w:tcPr>
            <w:tcW w:w="1265" w:type="dxa"/>
            <w:gridSpan w:val="2"/>
            <w:shd w:val="clear" w:color="auto" w:fill="E6EED5"/>
            <w:vAlign w:val="center"/>
          </w:tcPr>
          <w:p w14:paraId="188B846D" w14:textId="77777777" w:rsidR="0000066E" w:rsidRPr="000B66C7" w:rsidRDefault="0000066E"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46E" w14:textId="77777777" w:rsidR="00BB6968" w:rsidRDefault="0000066E" w:rsidP="000B66C7">
            <w:pPr>
              <w:jc w:val="center"/>
            </w:pPr>
            <w:r w:rsidRPr="000B66C7">
              <w:rPr>
                <w:color w:val="76923C"/>
              </w:rPr>
              <w:t>Décimal signé</w:t>
            </w:r>
          </w:p>
        </w:tc>
        <w:tc>
          <w:tcPr>
            <w:tcW w:w="924" w:type="dxa"/>
            <w:shd w:val="clear" w:color="auto" w:fill="E6EED5"/>
            <w:vAlign w:val="center"/>
          </w:tcPr>
          <w:p w14:paraId="188B846F" w14:textId="77777777" w:rsidR="0000066E" w:rsidRPr="000B66C7" w:rsidRDefault="0000066E" w:rsidP="000B66C7">
            <w:pPr>
              <w:jc w:val="center"/>
              <w:rPr>
                <w:color w:val="76923C"/>
              </w:rPr>
            </w:pPr>
            <w:r w:rsidRPr="000B66C7">
              <w:rPr>
                <w:color w:val="76923C"/>
              </w:rPr>
              <w:t>N</w:t>
            </w:r>
          </w:p>
        </w:tc>
        <w:tc>
          <w:tcPr>
            <w:tcW w:w="2687" w:type="dxa"/>
            <w:shd w:val="clear" w:color="auto" w:fill="E6EED5"/>
            <w:vAlign w:val="center"/>
          </w:tcPr>
          <w:p w14:paraId="188B8470" w14:textId="77777777" w:rsidR="00BB6968" w:rsidRDefault="00BB6968" w:rsidP="000B66C7">
            <w:pPr>
              <w:jc w:val="left"/>
            </w:pPr>
          </w:p>
        </w:tc>
        <w:tc>
          <w:tcPr>
            <w:tcW w:w="3717" w:type="dxa"/>
            <w:shd w:val="clear" w:color="auto" w:fill="E6EED5"/>
            <w:vAlign w:val="center"/>
          </w:tcPr>
          <w:p w14:paraId="188B8471" w14:textId="77777777" w:rsidR="0000066E" w:rsidRDefault="0000066E" w:rsidP="00D57E68">
            <w:pPr>
              <w:jc w:val="left"/>
              <w:rPr>
                <w:color w:val="76923C"/>
                <w:szCs w:val="18"/>
              </w:rPr>
            </w:pPr>
            <w:r w:rsidRPr="000B66C7">
              <w:rPr>
                <w:color w:val="76923C"/>
                <w:szCs w:val="18"/>
              </w:rPr>
              <w:t>Quantité d’écart bilan demandée sur le contrat pour la JG sur le périmètre</w:t>
            </w:r>
            <w:r w:rsidR="00095237">
              <w:rPr>
                <w:color w:val="76923C"/>
                <w:szCs w:val="18"/>
              </w:rPr>
              <w:t>.</w:t>
            </w:r>
          </w:p>
          <w:p w14:paraId="188B8472" w14:textId="77777777" w:rsidR="00095237" w:rsidRPr="000B66C7" w:rsidRDefault="00095237" w:rsidP="00D57E68">
            <w:pPr>
              <w:jc w:val="left"/>
              <w:rPr>
                <w:color w:val="76923C"/>
                <w:szCs w:val="18"/>
              </w:rPr>
            </w:pPr>
            <w:r w:rsidRPr="00095237">
              <w:rPr>
                <w:color w:val="76923C"/>
                <w:szCs w:val="18"/>
              </w:rPr>
              <w:t>Cette colonne n’est plus valorisée à partir de la date de suppression des tolérances d’équilibrage (c’est-à-dire le 1</w:t>
            </w:r>
            <w:r w:rsidRPr="00095237">
              <w:rPr>
                <w:color w:val="76923C"/>
                <w:szCs w:val="18"/>
                <w:vertAlign w:val="superscript"/>
              </w:rPr>
              <w:t>er</w:t>
            </w:r>
            <w:r w:rsidRPr="00095237">
              <w:rPr>
                <w:color w:val="76923C"/>
                <w:szCs w:val="18"/>
              </w:rPr>
              <w:t xml:space="preserve"> octobre 2015).</w:t>
            </w:r>
          </w:p>
        </w:tc>
      </w:tr>
      <w:tr w:rsidR="002D2F33" w:rsidRPr="00DF570A" w14:paraId="188B847E" w14:textId="77777777" w:rsidTr="0073406F">
        <w:tc>
          <w:tcPr>
            <w:tcW w:w="617" w:type="dxa"/>
            <w:vAlign w:val="center"/>
          </w:tcPr>
          <w:p w14:paraId="188B8474" w14:textId="77777777" w:rsidR="0000066E" w:rsidRPr="000B66C7" w:rsidRDefault="0000066E" w:rsidP="000B66C7">
            <w:pPr>
              <w:jc w:val="left"/>
              <w:rPr>
                <w:b/>
                <w:bCs/>
                <w:color w:val="76923C"/>
              </w:rPr>
            </w:pPr>
            <w:r w:rsidRPr="000B66C7">
              <w:rPr>
                <w:b/>
                <w:bCs/>
                <w:color w:val="76923C"/>
              </w:rPr>
              <w:t>5</w:t>
            </w:r>
          </w:p>
        </w:tc>
        <w:tc>
          <w:tcPr>
            <w:tcW w:w="2806" w:type="dxa"/>
            <w:vAlign w:val="center"/>
          </w:tcPr>
          <w:p w14:paraId="188B8475" w14:textId="77777777" w:rsidR="0000066E" w:rsidRPr="000B66C7" w:rsidRDefault="0000066E" w:rsidP="000B66C7">
            <w:pPr>
              <w:jc w:val="left"/>
              <w:rPr>
                <w:color w:val="76923C"/>
                <w:szCs w:val="16"/>
              </w:rPr>
            </w:pPr>
            <w:r w:rsidRPr="000B66C7">
              <w:rPr>
                <w:color w:val="76923C"/>
                <w:szCs w:val="16"/>
              </w:rPr>
              <w:t>Ecart de bilan programmé GRTgaz (kWh à 25°C) / Imbalance</w:t>
            </w:r>
            <w:r w:rsidRPr="000B66C7">
              <w:rPr>
                <w:color w:val="76923C"/>
                <w:szCs w:val="16"/>
                <w:lang w:val="en-US"/>
              </w:rPr>
              <w:t xml:space="preserve"> confirmed by GRTgaz</w:t>
            </w:r>
            <w:r w:rsidRPr="000B66C7">
              <w:rPr>
                <w:color w:val="76923C"/>
                <w:szCs w:val="16"/>
              </w:rPr>
              <w:t xml:space="preserve"> (kWh at 25°C)</w:t>
            </w:r>
          </w:p>
        </w:tc>
        <w:tc>
          <w:tcPr>
            <w:tcW w:w="651" w:type="dxa"/>
            <w:vAlign w:val="center"/>
          </w:tcPr>
          <w:p w14:paraId="188B8476" w14:textId="77777777" w:rsidR="0000066E" w:rsidRPr="000B66C7" w:rsidRDefault="0000066E" w:rsidP="000B66C7">
            <w:pPr>
              <w:jc w:val="center"/>
              <w:rPr>
                <w:color w:val="76923C"/>
              </w:rPr>
            </w:pPr>
            <w:r w:rsidRPr="000B66C7">
              <w:rPr>
                <w:color w:val="76923C"/>
              </w:rPr>
              <w:t>N</w:t>
            </w:r>
          </w:p>
        </w:tc>
        <w:tc>
          <w:tcPr>
            <w:tcW w:w="709" w:type="dxa"/>
            <w:gridSpan w:val="2"/>
            <w:vAlign w:val="center"/>
          </w:tcPr>
          <w:p w14:paraId="188B8477" w14:textId="77777777" w:rsidR="0000066E" w:rsidRPr="000B66C7" w:rsidRDefault="0000066E" w:rsidP="000B66C7">
            <w:pPr>
              <w:jc w:val="center"/>
              <w:rPr>
                <w:color w:val="76923C"/>
              </w:rPr>
            </w:pPr>
            <w:r w:rsidRPr="000B66C7">
              <w:rPr>
                <w:color w:val="76923C"/>
              </w:rPr>
              <w:t>9</w:t>
            </w:r>
          </w:p>
        </w:tc>
        <w:tc>
          <w:tcPr>
            <w:tcW w:w="1265" w:type="dxa"/>
            <w:gridSpan w:val="2"/>
            <w:vAlign w:val="center"/>
          </w:tcPr>
          <w:p w14:paraId="188B8478" w14:textId="77777777" w:rsidR="0000066E" w:rsidRPr="000B66C7" w:rsidRDefault="0000066E"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479" w14:textId="77777777" w:rsidR="00BB6968" w:rsidRDefault="0000066E" w:rsidP="000B66C7">
            <w:pPr>
              <w:jc w:val="center"/>
            </w:pPr>
            <w:r w:rsidRPr="000B66C7">
              <w:rPr>
                <w:color w:val="76923C"/>
              </w:rPr>
              <w:t>Entier signé</w:t>
            </w:r>
          </w:p>
        </w:tc>
        <w:tc>
          <w:tcPr>
            <w:tcW w:w="924" w:type="dxa"/>
            <w:vAlign w:val="center"/>
          </w:tcPr>
          <w:p w14:paraId="188B847A" w14:textId="77777777" w:rsidR="0000066E" w:rsidRPr="000B66C7" w:rsidRDefault="0000066E" w:rsidP="000B66C7">
            <w:pPr>
              <w:jc w:val="center"/>
              <w:rPr>
                <w:color w:val="76923C"/>
              </w:rPr>
            </w:pPr>
            <w:r w:rsidRPr="000B66C7">
              <w:rPr>
                <w:color w:val="76923C"/>
              </w:rPr>
              <w:t>N</w:t>
            </w:r>
          </w:p>
        </w:tc>
        <w:tc>
          <w:tcPr>
            <w:tcW w:w="2687" w:type="dxa"/>
            <w:vAlign w:val="center"/>
          </w:tcPr>
          <w:p w14:paraId="188B847B" w14:textId="77777777" w:rsidR="00BB6968" w:rsidRDefault="00BB6968" w:rsidP="000B66C7">
            <w:pPr>
              <w:jc w:val="left"/>
            </w:pPr>
          </w:p>
        </w:tc>
        <w:tc>
          <w:tcPr>
            <w:tcW w:w="3717" w:type="dxa"/>
            <w:vAlign w:val="center"/>
          </w:tcPr>
          <w:p w14:paraId="188B847C" w14:textId="77777777" w:rsidR="0000066E" w:rsidRDefault="0000066E" w:rsidP="00D57E68">
            <w:pPr>
              <w:jc w:val="left"/>
              <w:rPr>
                <w:color w:val="76923C"/>
                <w:szCs w:val="18"/>
              </w:rPr>
            </w:pPr>
            <w:r w:rsidRPr="000B66C7">
              <w:rPr>
                <w:color w:val="76923C"/>
                <w:szCs w:val="18"/>
              </w:rPr>
              <w:t>Quantité d’écart bilan programmée sur le contrat pour la JG sur le périmètre</w:t>
            </w:r>
            <w:r w:rsidR="00095237">
              <w:rPr>
                <w:color w:val="76923C"/>
                <w:szCs w:val="18"/>
              </w:rPr>
              <w:t>.</w:t>
            </w:r>
          </w:p>
          <w:p w14:paraId="188B847D" w14:textId="77777777" w:rsidR="00095237" w:rsidRPr="000B66C7" w:rsidRDefault="00095237" w:rsidP="00D57E68">
            <w:pPr>
              <w:jc w:val="left"/>
              <w:rPr>
                <w:color w:val="76923C"/>
                <w:szCs w:val="18"/>
              </w:rPr>
            </w:pPr>
            <w:r w:rsidRPr="00095237">
              <w:rPr>
                <w:color w:val="76923C"/>
                <w:szCs w:val="18"/>
              </w:rPr>
              <w:t>Cette colonne n’est plus valorisée à partir de la date de suppression des tolérances d’équilibrage (c’est-à-dire le 1</w:t>
            </w:r>
            <w:r w:rsidRPr="00095237">
              <w:rPr>
                <w:color w:val="76923C"/>
                <w:szCs w:val="18"/>
                <w:vertAlign w:val="superscript"/>
              </w:rPr>
              <w:t>er</w:t>
            </w:r>
            <w:r w:rsidRPr="00095237">
              <w:rPr>
                <w:color w:val="76923C"/>
                <w:szCs w:val="18"/>
              </w:rPr>
              <w:t xml:space="preserve"> octobre 2015).</w:t>
            </w:r>
          </w:p>
        </w:tc>
      </w:tr>
      <w:tr w:rsidR="002D2F33" w:rsidRPr="00DF570A" w14:paraId="188B8489" w14:textId="77777777" w:rsidTr="0073406F">
        <w:tc>
          <w:tcPr>
            <w:tcW w:w="617" w:type="dxa"/>
            <w:shd w:val="clear" w:color="auto" w:fill="E6EED5"/>
            <w:vAlign w:val="center"/>
          </w:tcPr>
          <w:p w14:paraId="188B847F" w14:textId="77777777" w:rsidR="0000066E" w:rsidRPr="000B66C7" w:rsidRDefault="0000066E" w:rsidP="000B66C7">
            <w:pPr>
              <w:jc w:val="left"/>
              <w:rPr>
                <w:b/>
                <w:bCs/>
                <w:color w:val="76923C"/>
              </w:rPr>
            </w:pPr>
            <w:r w:rsidRPr="000B66C7">
              <w:rPr>
                <w:b/>
                <w:bCs/>
                <w:color w:val="76923C"/>
              </w:rPr>
              <w:t>6</w:t>
            </w:r>
          </w:p>
        </w:tc>
        <w:tc>
          <w:tcPr>
            <w:tcW w:w="2806" w:type="dxa"/>
            <w:shd w:val="clear" w:color="auto" w:fill="E6EED5"/>
            <w:vAlign w:val="center"/>
          </w:tcPr>
          <w:p w14:paraId="188B8480" w14:textId="77777777" w:rsidR="0000066E" w:rsidRPr="000B66C7" w:rsidRDefault="0000066E" w:rsidP="000B66C7">
            <w:pPr>
              <w:jc w:val="left"/>
              <w:rPr>
                <w:color w:val="76923C"/>
                <w:szCs w:val="16"/>
              </w:rPr>
            </w:pPr>
            <w:r w:rsidRPr="000B66C7">
              <w:rPr>
                <w:color w:val="76923C"/>
                <w:szCs w:val="16"/>
              </w:rPr>
              <w:t xml:space="preserve">Ecart de bilan programmé GRTgaz (kWh à 0°C) / Imbalance </w:t>
            </w:r>
            <w:r w:rsidRPr="000B66C7">
              <w:rPr>
                <w:color w:val="76923C"/>
                <w:szCs w:val="16"/>
                <w:lang w:val="en-US"/>
              </w:rPr>
              <w:t xml:space="preserve">confirmed by GRTgaz </w:t>
            </w:r>
            <w:r w:rsidRPr="000B66C7">
              <w:rPr>
                <w:color w:val="76923C"/>
                <w:szCs w:val="16"/>
              </w:rPr>
              <w:t>(kWh at 0°C)</w:t>
            </w:r>
          </w:p>
        </w:tc>
        <w:tc>
          <w:tcPr>
            <w:tcW w:w="651" w:type="dxa"/>
            <w:shd w:val="clear" w:color="auto" w:fill="E6EED5"/>
            <w:vAlign w:val="center"/>
          </w:tcPr>
          <w:p w14:paraId="188B8481" w14:textId="77777777" w:rsidR="0000066E" w:rsidRPr="000B66C7" w:rsidRDefault="0000066E" w:rsidP="000B66C7">
            <w:pPr>
              <w:jc w:val="center"/>
              <w:rPr>
                <w:color w:val="76923C"/>
              </w:rPr>
            </w:pPr>
            <w:r w:rsidRPr="000B66C7">
              <w:rPr>
                <w:color w:val="76923C"/>
              </w:rPr>
              <w:t>N</w:t>
            </w:r>
          </w:p>
        </w:tc>
        <w:tc>
          <w:tcPr>
            <w:tcW w:w="709" w:type="dxa"/>
            <w:gridSpan w:val="2"/>
            <w:shd w:val="clear" w:color="auto" w:fill="E6EED5"/>
            <w:vAlign w:val="center"/>
          </w:tcPr>
          <w:p w14:paraId="188B8482" w14:textId="77777777" w:rsidR="0000066E" w:rsidRPr="000B66C7" w:rsidRDefault="0000066E" w:rsidP="000B66C7">
            <w:pPr>
              <w:jc w:val="center"/>
              <w:rPr>
                <w:color w:val="76923C"/>
              </w:rPr>
            </w:pPr>
            <w:r w:rsidRPr="000B66C7">
              <w:rPr>
                <w:color w:val="76923C"/>
              </w:rPr>
              <w:t>9</w:t>
            </w:r>
          </w:p>
        </w:tc>
        <w:tc>
          <w:tcPr>
            <w:tcW w:w="1265" w:type="dxa"/>
            <w:gridSpan w:val="2"/>
            <w:shd w:val="clear" w:color="auto" w:fill="E6EED5"/>
            <w:vAlign w:val="center"/>
          </w:tcPr>
          <w:p w14:paraId="188B8483" w14:textId="77777777" w:rsidR="0000066E" w:rsidRPr="000B66C7" w:rsidRDefault="0000066E"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484" w14:textId="77777777" w:rsidR="00BB6968" w:rsidRDefault="0000066E" w:rsidP="000B66C7">
            <w:pPr>
              <w:jc w:val="center"/>
            </w:pPr>
            <w:r w:rsidRPr="000B66C7">
              <w:rPr>
                <w:color w:val="76923C"/>
              </w:rPr>
              <w:t>Décimal signé</w:t>
            </w:r>
          </w:p>
        </w:tc>
        <w:tc>
          <w:tcPr>
            <w:tcW w:w="924" w:type="dxa"/>
            <w:shd w:val="clear" w:color="auto" w:fill="E6EED5"/>
            <w:vAlign w:val="center"/>
          </w:tcPr>
          <w:p w14:paraId="188B8485" w14:textId="77777777" w:rsidR="0000066E" w:rsidRPr="000B66C7" w:rsidRDefault="0000066E" w:rsidP="000B66C7">
            <w:pPr>
              <w:jc w:val="center"/>
              <w:rPr>
                <w:color w:val="76923C"/>
              </w:rPr>
            </w:pPr>
            <w:r w:rsidRPr="000B66C7">
              <w:rPr>
                <w:color w:val="76923C"/>
              </w:rPr>
              <w:t>N</w:t>
            </w:r>
          </w:p>
        </w:tc>
        <w:tc>
          <w:tcPr>
            <w:tcW w:w="2687" w:type="dxa"/>
            <w:shd w:val="clear" w:color="auto" w:fill="E6EED5"/>
            <w:vAlign w:val="center"/>
          </w:tcPr>
          <w:p w14:paraId="188B8486" w14:textId="77777777" w:rsidR="00BB6968" w:rsidRDefault="00BB6968" w:rsidP="000B66C7">
            <w:pPr>
              <w:jc w:val="left"/>
            </w:pPr>
          </w:p>
        </w:tc>
        <w:tc>
          <w:tcPr>
            <w:tcW w:w="3717" w:type="dxa"/>
            <w:shd w:val="clear" w:color="auto" w:fill="E6EED5"/>
            <w:vAlign w:val="center"/>
          </w:tcPr>
          <w:p w14:paraId="188B8487" w14:textId="77777777" w:rsidR="0000066E" w:rsidRDefault="0000066E" w:rsidP="00D57E68">
            <w:pPr>
              <w:jc w:val="left"/>
              <w:rPr>
                <w:color w:val="76923C"/>
                <w:szCs w:val="18"/>
              </w:rPr>
            </w:pPr>
            <w:r w:rsidRPr="000B66C7">
              <w:rPr>
                <w:color w:val="76923C"/>
                <w:szCs w:val="18"/>
              </w:rPr>
              <w:t>Quantité d’écart bilan programmée sur le contrat pour la JG sur le périmètre</w:t>
            </w:r>
            <w:r w:rsidR="00095237">
              <w:rPr>
                <w:color w:val="76923C"/>
                <w:szCs w:val="18"/>
              </w:rPr>
              <w:t>.</w:t>
            </w:r>
          </w:p>
          <w:p w14:paraId="188B8488" w14:textId="77777777" w:rsidR="00095237" w:rsidRPr="000B66C7" w:rsidRDefault="00095237" w:rsidP="00D57E68">
            <w:pPr>
              <w:jc w:val="left"/>
              <w:rPr>
                <w:color w:val="76923C"/>
                <w:szCs w:val="18"/>
              </w:rPr>
            </w:pPr>
            <w:r w:rsidRPr="00095237">
              <w:rPr>
                <w:color w:val="76923C"/>
                <w:szCs w:val="18"/>
              </w:rPr>
              <w:t>Cette colonne n’est plus valorisée à partir de la date de suppression des tolérances d’équilibrage (c’est-à-dire le 1</w:t>
            </w:r>
            <w:r w:rsidRPr="00095237">
              <w:rPr>
                <w:color w:val="76923C"/>
                <w:szCs w:val="18"/>
                <w:vertAlign w:val="superscript"/>
              </w:rPr>
              <w:t>er</w:t>
            </w:r>
            <w:r w:rsidRPr="00095237">
              <w:rPr>
                <w:color w:val="76923C"/>
                <w:szCs w:val="18"/>
              </w:rPr>
              <w:t xml:space="preserve"> octobre 2015).</w:t>
            </w:r>
          </w:p>
        </w:tc>
      </w:tr>
      <w:tr w:rsidR="0073406F" w14:paraId="188B8493" w14:textId="77777777" w:rsidTr="00606B42">
        <w:tc>
          <w:tcPr>
            <w:tcW w:w="617" w:type="dxa"/>
            <w:tcBorders>
              <w:top w:val="single" w:sz="4" w:space="0" w:color="9BBB59"/>
              <w:left w:val="single" w:sz="4" w:space="0" w:color="9BBB59"/>
              <w:bottom w:val="single" w:sz="4" w:space="0" w:color="9BBB59"/>
              <w:right w:val="single" w:sz="4" w:space="0" w:color="9BBB59"/>
            </w:tcBorders>
            <w:hideMark/>
          </w:tcPr>
          <w:p w14:paraId="188B848A" w14:textId="77777777" w:rsidR="0073406F" w:rsidRDefault="0073406F">
            <w:pPr>
              <w:jc w:val="left"/>
              <w:rPr>
                <w:b/>
                <w:bCs/>
                <w:color w:val="76923C"/>
              </w:rPr>
            </w:pPr>
            <w:r>
              <w:rPr>
                <w:b/>
                <w:bCs/>
                <w:color w:val="76923C"/>
              </w:rPr>
              <w:t>7</w:t>
            </w:r>
          </w:p>
        </w:tc>
        <w:tc>
          <w:tcPr>
            <w:tcW w:w="2806" w:type="dxa"/>
            <w:tcBorders>
              <w:top w:val="single" w:sz="4" w:space="0" w:color="9BBB59"/>
              <w:left w:val="single" w:sz="4" w:space="0" w:color="9BBB59"/>
              <w:bottom w:val="single" w:sz="4" w:space="0" w:color="9BBB59"/>
              <w:right w:val="single" w:sz="4" w:space="0" w:color="9BBB59"/>
            </w:tcBorders>
            <w:hideMark/>
          </w:tcPr>
          <w:p w14:paraId="188B848B" w14:textId="77777777" w:rsidR="0073406F" w:rsidRDefault="0073406F">
            <w:pPr>
              <w:jc w:val="left"/>
              <w:rPr>
                <w:color w:val="76923C"/>
                <w:szCs w:val="16"/>
              </w:rPr>
            </w:pPr>
            <w:r>
              <w:rPr>
                <w:color w:val="76923C"/>
                <w:szCs w:val="16"/>
              </w:rPr>
              <w:t>Ecart de bilan de la trading region en fin de journée (kWh à 25°C) / Imbalance (kWh at 25°C)</w:t>
            </w:r>
          </w:p>
        </w:tc>
        <w:tc>
          <w:tcPr>
            <w:tcW w:w="651" w:type="dxa"/>
            <w:tcBorders>
              <w:top w:val="single" w:sz="4" w:space="0" w:color="9BBB59"/>
              <w:left w:val="single" w:sz="4" w:space="0" w:color="9BBB59"/>
              <w:bottom w:val="single" w:sz="4" w:space="0" w:color="9BBB59"/>
              <w:right w:val="single" w:sz="4" w:space="0" w:color="9BBB59"/>
            </w:tcBorders>
            <w:hideMark/>
          </w:tcPr>
          <w:p w14:paraId="188B848C" w14:textId="77777777" w:rsidR="0073406F" w:rsidRDefault="0073406F">
            <w:pPr>
              <w:jc w:val="center"/>
              <w:rPr>
                <w:color w:val="76923C"/>
              </w:rPr>
            </w:pPr>
            <w:r>
              <w:rPr>
                <w:color w:val="76923C"/>
              </w:rPr>
              <w:t>N</w:t>
            </w:r>
          </w:p>
        </w:tc>
        <w:tc>
          <w:tcPr>
            <w:tcW w:w="709" w:type="dxa"/>
            <w:gridSpan w:val="2"/>
            <w:tcBorders>
              <w:top w:val="single" w:sz="4" w:space="0" w:color="9BBB59"/>
              <w:left w:val="single" w:sz="4" w:space="0" w:color="9BBB59"/>
              <w:bottom w:val="single" w:sz="4" w:space="0" w:color="9BBB59"/>
              <w:right w:val="single" w:sz="4" w:space="0" w:color="9BBB59"/>
            </w:tcBorders>
            <w:hideMark/>
          </w:tcPr>
          <w:p w14:paraId="188B848D" w14:textId="77777777" w:rsidR="0073406F" w:rsidRDefault="0073406F">
            <w:pPr>
              <w:jc w:val="center"/>
              <w:rPr>
                <w:color w:val="76923C"/>
              </w:rPr>
            </w:pPr>
            <w:r>
              <w:rPr>
                <w:color w:val="76923C"/>
              </w:rPr>
              <w:t>9</w:t>
            </w:r>
          </w:p>
        </w:tc>
        <w:tc>
          <w:tcPr>
            <w:tcW w:w="1265" w:type="dxa"/>
            <w:gridSpan w:val="2"/>
            <w:tcBorders>
              <w:top w:val="single" w:sz="4" w:space="0" w:color="9BBB59"/>
              <w:left w:val="single" w:sz="4" w:space="0" w:color="9BBB59"/>
              <w:bottom w:val="single" w:sz="4" w:space="0" w:color="9BBB59"/>
              <w:right w:val="single" w:sz="4" w:space="0" w:color="9BBB59"/>
            </w:tcBorders>
            <w:hideMark/>
          </w:tcPr>
          <w:p w14:paraId="188B848E" w14:textId="77777777" w:rsidR="0073406F" w:rsidRDefault="0073406F">
            <w:pPr>
              <w:jc w:val="center"/>
              <w:rPr>
                <w:color w:val="76923C"/>
              </w:rPr>
            </w:pPr>
            <w:proofErr w:type="gramStart"/>
            <w:r>
              <w:rPr>
                <w:color w:val="76923C"/>
              </w:rPr>
              <w:t>kWh</w:t>
            </w:r>
            <w:proofErr w:type="gramEnd"/>
            <w:r>
              <w:rPr>
                <w:color w:val="76923C"/>
              </w:rPr>
              <w:t xml:space="preserve"> 25°C</w:t>
            </w:r>
          </w:p>
        </w:tc>
        <w:tc>
          <w:tcPr>
            <w:tcW w:w="1695" w:type="dxa"/>
            <w:tcBorders>
              <w:top w:val="single" w:sz="4" w:space="0" w:color="9BBB59"/>
              <w:left w:val="single" w:sz="4" w:space="0" w:color="9BBB59"/>
              <w:bottom w:val="single" w:sz="4" w:space="0" w:color="9BBB59"/>
              <w:right w:val="single" w:sz="4" w:space="0" w:color="9BBB59"/>
            </w:tcBorders>
            <w:hideMark/>
          </w:tcPr>
          <w:p w14:paraId="188B848F" w14:textId="77777777" w:rsidR="0073406F" w:rsidRDefault="0073406F">
            <w:pPr>
              <w:jc w:val="center"/>
              <w:rPr>
                <w:color w:val="76923C"/>
              </w:rPr>
            </w:pPr>
            <w:r>
              <w:rPr>
                <w:color w:val="76923C"/>
              </w:rPr>
              <w:t>Entier signé</w:t>
            </w:r>
          </w:p>
        </w:tc>
        <w:tc>
          <w:tcPr>
            <w:tcW w:w="924" w:type="dxa"/>
            <w:tcBorders>
              <w:top w:val="single" w:sz="4" w:space="0" w:color="9BBB59"/>
              <w:left w:val="single" w:sz="4" w:space="0" w:color="9BBB59"/>
              <w:bottom w:val="single" w:sz="4" w:space="0" w:color="9BBB59"/>
              <w:right w:val="single" w:sz="4" w:space="0" w:color="9BBB59"/>
            </w:tcBorders>
            <w:hideMark/>
          </w:tcPr>
          <w:p w14:paraId="188B8490" w14:textId="77777777" w:rsidR="0073406F" w:rsidRDefault="0073406F">
            <w:pPr>
              <w:jc w:val="center"/>
              <w:rPr>
                <w:color w:val="76923C"/>
              </w:rPr>
            </w:pPr>
            <w:r>
              <w:rPr>
                <w:color w:val="76923C"/>
              </w:rPr>
              <w:t>N</w:t>
            </w:r>
          </w:p>
        </w:tc>
        <w:tc>
          <w:tcPr>
            <w:tcW w:w="2687" w:type="dxa"/>
            <w:tcBorders>
              <w:top w:val="single" w:sz="4" w:space="0" w:color="9BBB59"/>
              <w:left w:val="single" w:sz="4" w:space="0" w:color="9BBB59"/>
              <w:bottom w:val="single" w:sz="4" w:space="0" w:color="9BBB59"/>
              <w:right w:val="single" w:sz="4" w:space="0" w:color="9BBB59"/>
            </w:tcBorders>
          </w:tcPr>
          <w:p w14:paraId="188B8491" w14:textId="77777777" w:rsidR="0073406F" w:rsidRDefault="0073406F">
            <w:pPr>
              <w:jc w:val="center"/>
              <w:rPr>
                <w:color w:val="76923C"/>
              </w:rPr>
            </w:pPr>
          </w:p>
        </w:tc>
        <w:tc>
          <w:tcPr>
            <w:tcW w:w="3717" w:type="dxa"/>
            <w:tcBorders>
              <w:top w:val="single" w:sz="4" w:space="0" w:color="9BBB59"/>
              <w:left w:val="single" w:sz="4" w:space="0" w:color="9BBB59"/>
              <w:bottom w:val="single" w:sz="4" w:space="0" w:color="9BBB59"/>
              <w:right w:val="single" w:sz="4" w:space="0" w:color="9BBB59"/>
            </w:tcBorders>
            <w:hideMark/>
          </w:tcPr>
          <w:p w14:paraId="613FB43C" w14:textId="77777777" w:rsidR="00C62459" w:rsidRDefault="00606B42">
            <w:pPr>
              <w:jc w:val="left"/>
              <w:rPr>
                <w:ins w:id="26" w:author="EG_EQUI_088" w:date="2018-11-15T01:09:00Z"/>
                <w:color w:val="76923C"/>
                <w:szCs w:val="18"/>
              </w:rPr>
            </w:pPr>
            <w:r>
              <w:rPr>
                <w:color w:val="76923C"/>
                <w:szCs w:val="18"/>
              </w:rPr>
              <w:t>Somme, sur le</w:t>
            </w:r>
            <w:r w:rsidR="00DE7D5F">
              <w:rPr>
                <w:color w:val="76923C"/>
                <w:szCs w:val="18"/>
              </w:rPr>
              <w:t>s JG du</w:t>
            </w:r>
            <w:r>
              <w:rPr>
                <w:color w:val="76923C"/>
                <w:szCs w:val="18"/>
              </w:rPr>
              <w:t xml:space="preserve"> mois, des q</w:t>
            </w:r>
            <w:r w:rsidR="0073406F">
              <w:rPr>
                <w:color w:val="76923C"/>
                <w:szCs w:val="18"/>
              </w:rPr>
              <w:t>uantité</w:t>
            </w:r>
            <w:r>
              <w:rPr>
                <w:color w:val="76923C"/>
                <w:szCs w:val="18"/>
              </w:rPr>
              <w:t>s</w:t>
            </w:r>
            <w:r w:rsidR="0073406F">
              <w:rPr>
                <w:color w:val="76923C"/>
                <w:szCs w:val="18"/>
              </w:rPr>
              <w:t xml:space="preserve"> d’écart bilan de fin de journée sur le contrat sur la trading region liée au périmètre </w:t>
            </w:r>
          </w:p>
          <w:p w14:paraId="188B8492" w14:textId="3A11212D" w:rsidR="00E65AC2" w:rsidRDefault="00E65AC2">
            <w:pPr>
              <w:jc w:val="left"/>
              <w:rPr>
                <w:color w:val="76923C"/>
                <w:szCs w:val="18"/>
              </w:rPr>
            </w:pPr>
            <w:ins w:id="27" w:author="EG_EQUI_088" w:date="2018-11-15T01:09:00Z">
              <w:r>
                <w:rPr>
                  <w:color w:val="76923C"/>
                  <w:szCs w:val="18"/>
                </w:rPr>
                <w:t>Cette colonne n’est pas valorisée pour GRTgaz B.</w:t>
              </w:r>
            </w:ins>
          </w:p>
        </w:tc>
      </w:tr>
      <w:tr w:rsidR="0073406F" w14:paraId="188B849D" w14:textId="77777777" w:rsidTr="00216B05">
        <w:tc>
          <w:tcPr>
            <w:tcW w:w="617"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4" w14:textId="77777777" w:rsidR="0073406F" w:rsidRDefault="0073406F">
            <w:pPr>
              <w:jc w:val="left"/>
              <w:rPr>
                <w:b/>
                <w:bCs/>
                <w:color w:val="76923C"/>
              </w:rPr>
            </w:pPr>
            <w:r>
              <w:rPr>
                <w:b/>
                <w:bCs/>
                <w:color w:val="76923C"/>
              </w:rPr>
              <w:t>8</w:t>
            </w:r>
          </w:p>
        </w:tc>
        <w:tc>
          <w:tcPr>
            <w:tcW w:w="2806"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5" w14:textId="77777777" w:rsidR="0073406F" w:rsidRDefault="0073406F">
            <w:pPr>
              <w:jc w:val="left"/>
              <w:rPr>
                <w:color w:val="76923C"/>
                <w:szCs w:val="16"/>
              </w:rPr>
            </w:pPr>
            <w:r>
              <w:rPr>
                <w:color w:val="76923C"/>
                <w:szCs w:val="16"/>
              </w:rPr>
              <w:t xml:space="preserve">Ecart de bilan de la trading region en fin de journée (kWh à 0°C) / Imbalance (kWh </w:t>
            </w:r>
            <w:r>
              <w:rPr>
                <w:color w:val="76923C"/>
                <w:szCs w:val="16"/>
              </w:rPr>
              <w:lastRenderedPageBreak/>
              <w:t>at 0°C)</w:t>
            </w:r>
          </w:p>
        </w:tc>
        <w:tc>
          <w:tcPr>
            <w:tcW w:w="651"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6" w14:textId="77777777" w:rsidR="0073406F" w:rsidRDefault="0073406F">
            <w:pPr>
              <w:jc w:val="center"/>
              <w:rPr>
                <w:color w:val="76923C"/>
              </w:rPr>
            </w:pPr>
            <w:r>
              <w:rPr>
                <w:color w:val="76923C"/>
              </w:rPr>
              <w:lastRenderedPageBreak/>
              <w:t>N</w:t>
            </w:r>
          </w:p>
        </w:tc>
        <w:tc>
          <w:tcPr>
            <w:tcW w:w="709" w:type="dxa"/>
            <w:gridSpan w:val="2"/>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7" w14:textId="77777777" w:rsidR="0073406F" w:rsidRDefault="0073406F">
            <w:pPr>
              <w:jc w:val="center"/>
              <w:rPr>
                <w:color w:val="76923C"/>
              </w:rPr>
            </w:pPr>
            <w:r>
              <w:rPr>
                <w:color w:val="76923C"/>
              </w:rPr>
              <w:t>9</w:t>
            </w:r>
          </w:p>
        </w:tc>
        <w:tc>
          <w:tcPr>
            <w:tcW w:w="1265" w:type="dxa"/>
            <w:gridSpan w:val="2"/>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8" w14:textId="77777777" w:rsidR="0073406F" w:rsidRDefault="0073406F">
            <w:pPr>
              <w:jc w:val="center"/>
              <w:rPr>
                <w:color w:val="76923C"/>
              </w:rPr>
            </w:pPr>
            <w:proofErr w:type="gramStart"/>
            <w:r>
              <w:rPr>
                <w:color w:val="76923C"/>
              </w:rPr>
              <w:t>kWh</w:t>
            </w:r>
            <w:proofErr w:type="gramEnd"/>
            <w:r>
              <w:rPr>
                <w:color w:val="76923C"/>
              </w:rPr>
              <w:t xml:space="preserve"> 0°C</w:t>
            </w:r>
          </w:p>
        </w:tc>
        <w:tc>
          <w:tcPr>
            <w:tcW w:w="1695"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9" w14:textId="77777777" w:rsidR="0073406F" w:rsidRDefault="0073406F">
            <w:pPr>
              <w:jc w:val="center"/>
              <w:rPr>
                <w:color w:val="76923C"/>
              </w:rPr>
            </w:pPr>
            <w:r>
              <w:rPr>
                <w:color w:val="76923C"/>
              </w:rPr>
              <w:t>Décimal signé</w:t>
            </w:r>
          </w:p>
        </w:tc>
        <w:tc>
          <w:tcPr>
            <w:tcW w:w="924"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188B849A" w14:textId="77777777" w:rsidR="0073406F" w:rsidRDefault="0073406F">
            <w:pPr>
              <w:jc w:val="center"/>
              <w:rPr>
                <w:color w:val="76923C"/>
              </w:rPr>
            </w:pPr>
            <w:r>
              <w:rPr>
                <w:color w:val="76923C"/>
              </w:rPr>
              <w:t>N</w:t>
            </w:r>
          </w:p>
        </w:tc>
        <w:tc>
          <w:tcPr>
            <w:tcW w:w="2687"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tcPr>
          <w:p w14:paraId="188B849B" w14:textId="77777777" w:rsidR="0073406F" w:rsidRDefault="0073406F">
            <w:pPr>
              <w:jc w:val="center"/>
              <w:rPr>
                <w:color w:val="76923C"/>
              </w:rPr>
            </w:pPr>
          </w:p>
        </w:tc>
        <w:tc>
          <w:tcPr>
            <w:tcW w:w="3717" w:type="dxa"/>
            <w:tcBorders>
              <w:top w:val="single" w:sz="4" w:space="0" w:color="9BBB59"/>
              <w:left w:val="single" w:sz="4" w:space="0" w:color="9BBB59"/>
              <w:bottom w:val="single" w:sz="4" w:space="0" w:color="9BBB59"/>
              <w:right w:val="single" w:sz="4" w:space="0" w:color="9BBB59"/>
            </w:tcBorders>
            <w:shd w:val="clear" w:color="auto" w:fill="EAF1DD" w:themeFill="accent3" w:themeFillTint="33"/>
            <w:hideMark/>
          </w:tcPr>
          <w:p w14:paraId="3F2ECBDD" w14:textId="77777777" w:rsidR="00C62459" w:rsidRDefault="00606B42">
            <w:pPr>
              <w:jc w:val="left"/>
              <w:rPr>
                <w:ins w:id="28" w:author="EG_EQUI_088" w:date="2018-11-15T01:10:00Z"/>
                <w:color w:val="76923C"/>
                <w:szCs w:val="18"/>
              </w:rPr>
            </w:pPr>
            <w:r>
              <w:rPr>
                <w:color w:val="76923C"/>
                <w:szCs w:val="18"/>
              </w:rPr>
              <w:t>Somme, sur le</w:t>
            </w:r>
            <w:r w:rsidR="00DE7D5F">
              <w:rPr>
                <w:color w:val="76923C"/>
                <w:szCs w:val="18"/>
              </w:rPr>
              <w:t>s JG du</w:t>
            </w:r>
            <w:r>
              <w:rPr>
                <w:color w:val="76923C"/>
                <w:szCs w:val="18"/>
              </w:rPr>
              <w:t xml:space="preserve"> mois, des</w:t>
            </w:r>
            <w:r w:rsidDel="00606B42">
              <w:rPr>
                <w:color w:val="76923C"/>
                <w:szCs w:val="18"/>
              </w:rPr>
              <w:t xml:space="preserve"> </w:t>
            </w:r>
            <w:r>
              <w:rPr>
                <w:color w:val="76923C"/>
                <w:szCs w:val="18"/>
              </w:rPr>
              <w:t>q</w:t>
            </w:r>
            <w:r w:rsidR="0073406F">
              <w:rPr>
                <w:color w:val="76923C"/>
                <w:szCs w:val="18"/>
              </w:rPr>
              <w:t>uantité</w:t>
            </w:r>
            <w:r>
              <w:rPr>
                <w:color w:val="76923C"/>
                <w:szCs w:val="18"/>
              </w:rPr>
              <w:t>s</w:t>
            </w:r>
            <w:r w:rsidR="0073406F">
              <w:rPr>
                <w:color w:val="76923C"/>
                <w:szCs w:val="18"/>
              </w:rPr>
              <w:t xml:space="preserve"> d’écart bilan de fin de journée sur le contrat sur la trading </w:t>
            </w:r>
            <w:r w:rsidR="0073406F">
              <w:rPr>
                <w:color w:val="76923C"/>
                <w:szCs w:val="18"/>
              </w:rPr>
              <w:lastRenderedPageBreak/>
              <w:t xml:space="preserve">region liée au périmètre </w:t>
            </w:r>
          </w:p>
          <w:p w14:paraId="188B849C" w14:textId="014FA239" w:rsidR="00E65AC2" w:rsidRDefault="00E65AC2">
            <w:pPr>
              <w:jc w:val="left"/>
              <w:rPr>
                <w:color w:val="76923C"/>
                <w:szCs w:val="18"/>
              </w:rPr>
            </w:pPr>
            <w:ins w:id="29" w:author="EG_EQUI_088" w:date="2018-11-15T01:10:00Z">
              <w:r>
                <w:rPr>
                  <w:color w:val="76923C"/>
                  <w:szCs w:val="18"/>
                </w:rPr>
                <w:t>Cette colonne n’est pas valorisée pour GRTgaz B.</w:t>
              </w:r>
            </w:ins>
          </w:p>
        </w:tc>
      </w:tr>
      <w:tr w:rsidR="00BA7105" w14:paraId="188B84AD" w14:textId="77777777" w:rsidTr="00216B05">
        <w:tc>
          <w:tcPr>
            <w:tcW w:w="617" w:type="dxa"/>
            <w:shd w:val="clear" w:color="auto" w:fill="auto"/>
          </w:tcPr>
          <w:p w14:paraId="188B849E" w14:textId="77777777" w:rsidR="00BA7105" w:rsidRPr="00257BCE" w:rsidRDefault="00BA7105" w:rsidP="00C87B29">
            <w:pPr>
              <w:jc w:val="left"/>
              <w:rPr>
                <w:b/>
                <w:bCs/>
                <w:color w:val="76923C"/>
              </w:rPr>
            </w:pPr>
            <w:r>
              <w:rPr>
                <w:b/>
                <w:bCs/>
                <w:color w:val="76923C"/>
              </w:rPr>
              <w:lastRenderedPageBreak/>
              <w:t>9</w:t>
            </w:r>
          </w:p>
        </w:tc>
        <w:tc>
          <w:tcPr>
            <w:tcW w:w="2806" w:type="dxa"/>
            <w:shd w:val="clear" w:color="auto" w:fill="auto"/>
            <w:vAlign w:val="center"/>
          </w:tcPr>
          <w:p w14:paraId="188B849F" w14:textId="77777777" w:rsidR="00BA7105" w:rsidRPr="00257BCE" w:rsidRDefault="00BA7105" w:rsidP="00C87B29">
            <w:pPr>
              <w:jc w:val="left"/>
              <w:rPr>
                <w:color w:val="76923C"/>
                <w:szCs w:val="16"/>
              </w:rPr>
            </w:pPr>
            <w:r>
              <w:rPr>
                <w:color w:val="76923C"/>
                <w:szCs w:val="16"/>
              </w:rPr>
              <w:t>Segment</w:t>
            </w:r>
          </w:p>
        </w:tc>
        <w:tc>
          <w:tcPr>
            <w:tcW w:w="719" w:type="dxa"/>
            <w:gridSpan w:val="2"/>
            <w:shd w:val="clear" w:color="auto" w:fill="auto"/>
            <w:vAlign w:val="center"/>
          </w:tcPr>
          <w:p w14:paraId="188B84A0" w14:textId="77777777" w:rsidR="00BA7105" w:rsidRPr="00257BCE" w:rsidRDefault="00BA7105" w:rsidP="00C87B29">
            <w:pPr>
              <w:jc w:val="center"/>
              <w:rPr>
                <w:color w:val="76923C"/>
              </w:rPr>
            </w:pPr>
            <w:r>
              <w:rPr>
                <w:color w:val="76923C"/>
              </w:rPr>
              <w:t>N</w:t>
            </w:r>
          </w:p>
        </w:tc>
        <w:tc>
          <w:tcPr>
            <w:tcW w:w="704" w:type="dxa"/>
            <w:gridSpan w:val="2"/>
            <w:shd w:val="clear" w:color="auto" w:fill="auto"/>
            <w:vAlign w:val="center"/>
          </w:tcPr>
          <w:p w14:paraId="188B84A1" w14:textId="77777777" w:rsidR="00BA7105" w:rsidRPr="00257BCE" w:rsidRDefault="00BA7105" w:rsidP="00C87B29">
            <w:pPr>
              <w:jc w:val="center"/>
              <w:rPr>
                <w:color w:val="76923C"/>
              </w:rPr>
            </w:pPr>
            <w:r>
              <w:rPr>
                <w:color w:val="76923C"/>
              </w:rPr>
              <w:t>X</w:t>
            </w:r>
          </w:p>
        </w:tc>
        <w:tc>
          <w:tcPr>
            <w:tcW w:w="1202" w:type="dxa"/>
            <w:shd w:val="clear" w:color="auto" w:fill="auto"/>
            <w:vAlign w:val="center"/>
          </w:tcPr>
          <w:p w14:paraId="188B84A2" w14:textId="77777777" w:rsidR="00BA7105" w:rsidRPr="00257BCE" w:rsidRDefault="00BA7105" w:rsidP="00C87B29">
            <w:pPr>
              <w:jc w:val="center"/>
              <w:rPr>
                <w:color w:val="76923C"/>
              </w:rPr>
            </w:pPr>
            <w:proofErr w:type="gramStart"/>
            <w:r>
              <w:rPr>
                <w:color w:val="76923C"/>
              </w:rPr>
              <w:t>n</w:t>
            </w:r>
            <w:proofErr w:type="gramEnd"/>
            <w:r>
              <w:rPr>
                <w:color w:val="76923C"/>
              </w:rPr>
              <w:t>/a</w:t>
            </w:r>
          </w:p>
        </w:tc>
        <w:tc>
          <w:tcPr>
            <w:tcW w:w="1695" w:type="dxa"/>
            <w:shd w:val="clear" w:color="auto" w:fill="auto"/>
            <w:vAlign w:val="center"/>
          </w:tcPr>
          <w:p w14:paraId="188B84A3" w14:textId="77777777" w:rsidR="00BA7105" w:rsidRPr="00257BCE" w:rsidRDefault="00BA7105" w:rsidP="00C87B29">
            <w:pPr>
              <w:jc w:val="center"/>
              <w:rPr>
                <w:color w:val="76923C"/>
              </w:rPr>
            </w:pPr>
            <w:r>
              <w:rPr>
                <w:color w:val="76923C"/>
              </w:rPr>
              <w:t>Texte</w:t>
            </w:r>
          </w:p>
        </w:tc>
        <w:tc>
          <w:tcPr>
            <w:tcW w:w="924" w:type="dxa"/>
            <w:shd w:val="clear" w:color="auto" w:fill="auto"/>
            <w:vAlign w:val="center"/>
          </w:tcPr>
          <w:p w14:paraId="188B84A4" w14:textId="77777777" w:rsidR="00BA7105" w:rsidRPr="00257BCE" w:rsidRDefault="00BA7105" w:rsidP="00C87B29">
            <w:pPr>
              <w:jc w:val="center"/>
              <w:rPr>
                <w:color w:val="76923C"/>
              </w:rPr>
            </w:pPr>
            <w:r>
              <w:rPr>
                <w:color w:val="76923C"/>
              </w:rPr>
              <w:t>N</w:t>
            </w:r>
          </w:p>
        </w:tc>
        <w:tc>
          <w:tcPr>
            <w:tcW w:w="2687" w:type="dxa"/>
            <w:shd w:val="clear" w:color="auto" w:fill="auto"/>
            <w:vAlign w:val="center"/>
          </w:tcPr>
          <w:p w14:paraId="188B84A5" w14:textId="0FEBBD12" w:rsidR="00BA7105" w:rsidRPr="003F44A7" w:rsidRDefault="00BA7105" w:rsidP="00C87B29">
            <w:pPr>
              <w:jc w:val="center"/>
              <w:rPr>
                <w:color w:val="76923C"/>
              </w:rPr>
            </w:pPr>
            <w:r w:rsidRPr="003F44A7">
              <w:rPr>
                <w:color w:val="76923C"/>
              </w:rPr>
              <w:t>1</w:t>
            </w:r>
            <w:r w:rsidR="00297592">
              <w:rPr>
                <w:color w:val="76923C"/>
              </w:rPr>
              <w:t>, 2 ou 3</w:t>
            </w:r>
          </w:p>
          <w:p w14:paraId="188B84A7" w14:textId="45364BF6" w:rsidR="00BA7105" w:rsidRPr="00257BCE" w:rsidRDefault="00BA7105" w:rsidP="00C87B29">
            <w:pPr>
              <w:jc w:val="center"/>
              <w:rPr>
                <w:color w:val="76923C"/>
              </w:rPr>
            </w:pPr>
          </w:p>
        </w:tc>
        <w:tc>
          <w:tcPr>
            <w:tcW w:w="3717" w:type="dxa"/>
            <w:shd w:val="clear" w:color="auto" w:fill="auto"/>
            <w:vAlign w:val="center"/>
          </w:tcPr>
          <w:p w14:paraId="188B84A8" w14:textId="77777777" w:rsidR="00BA7105" w:rsidRDefault="00BA7105" w:rsidP="00C87B29">
            <w:pPr>
              <w:jc w:val="left"/>
              <w:rPr>
                <w:color w:val="76923C"/>
                <w:szCs w:val="18"/>
              </w:rPr>
            </w:pPr>
            <w:r w:rsidRPr="003F44A7">
              <w:rPr>
                <w:color w:val="76923C"/>
                <w:szCs w:val="18"/>
              </w:rPr>
              <w:t>Segment associé au contrat</w:t>
            </w:r>
            <w:r>
              <w:rPr>
                <w:color w:val="76923C"/>
                <w:szCs w:val="18"/>
              </w:rPr>
              <w:t xml:space="preserve"> pour la JG</w:t>
            </w:r>
            <w:r w:rsidR="00251BB0">
              <w:rPr>
                <w:color w:val="76923C"/>
                <w:szCs w:val="18"/>
              </w:rPr>
              <w:t> :</w:t>
            </w:r>
          </w:p>
          <w:p w14:paraId="188B84A9" w14:textId="77777777" w:rsidR="00251BB0" w:rsidRDefault="00251BB0" w:rsidP="00C87B29">
            <w:pPr>
              <w:jc w:val="left"/>
              <w:rPr>
                <w:color w:val="76923C"/>
                <w:szCs w:val="18"/>
              </w:rPr>
            </w:pPr>
            <w:r>
              <w:rPr>
                <w:color w:val="76923C"/>
                <w:szCs w:val="18"/>
              </w:rPr>
              <w:t>1 : SUPPLIER</w:t>
            </w:r>
          </w:p>
          <w:p w14:paraId="188B84AA" w14:textId="77777777" w:rsidR="00251BB0" w:rsidRDefault="00251BB0" w:rsidP="00C87B29">
            <w:pPr>
              <w:jc w:val="left"/>
              <w:rPr>
                <w:color w:val="76923C"/>
                <w:szCs w:val="18"/>
              </w:rPr>
            </w:pPr>
            <w:r>
              <w:rPr>
                <w:color w:val="76923C"/>
                <w:szCs w:val="18"/>
              </w:rPr>
              <w:t>2 : SHIPPER</w:t>
            </w:r>
          </w:p>
          <w:p w14:paraId="49C08D81" w14:textId="77777777" w:rsidR="002D56A5" w:rsidRDefault="00251BB0" w:rsidP="00C87B29">
            <w:pPr>
              <w:jc w:val="left"/>
              <w:rPr>
                <w:ins w:id="30" w:author="EG_EQUI_088" w:date="2018-11-15T01:10:00Z"/>
                <w:color w:val="76923C"/>
                <w:szCs w:val="18"/>
              </w:rPr>
            </w:pPr>
            <w:r>
              <w:rPr>
                <w:color w:val="76923C"/>
                <w:szCs w:val="18"/>
              </w:rPr>
              <w:t>3 : TRADER</w:t>
            </w:r>
          </w:p>
          <w:p w14:paraId="188B84AC" w14:textId="7B01721D" w:rsidR="00E65AC2" w:rsidRPr="00257BCE" w:rsidRDefault="00E65AC2" w:rsidP="00C87B29">
            <w:pPr>
              <w:jc w:val="left"/>
              <w:rPr>
                <w:color w:val="76923C"/>
                <w:szCs w:val="18"/>
              </w:rPr>
            </w:pPr>
            <w:ins w:id="31" w:author="EG_EQUI_088" w:date="2018-11-15T01:10:00Z">
              <w:r>
                <w:rPr>
                  <w:color w:val="76923C"/>
                  <w:szCs w:val="18"/>
                </w:rPr>
                <w:t>Cette colonne n’est pas valorisée pour GRTgaz B.</w:t>
              </w:r>
            </w:ins>
          </w:p>
        </w:tc>
      </w:tr>
      <w:tr w:rsidR="0073406F" w:rsidRPr="00DF570A" w14:paraId="188B84B7" w14:textId="77777777" w:rsidTr="00216B05">
        <w:tc>
          <w:tcPr>
            <w:tcW w:w="617" w:type="dxa"/>
            <w:shd w:val="clear" w:color="auto" w:fill="EAF1DD" w:themeFill="accent3" w:themeFillTint="33"/>
            <w:vAlign w:val="center"/>
          </w:tcPr>
          <w:p w14:paraId="188B84AE" w14:textId="4F0D08B7" w:rsidR="0073406F" w:rsidRPr="000B66C7" w:rsidRDefault="00BA7105" w:rsidP="000B66C7">
            <w:pPr>
              <w:jc w:val="left"/>
              <w:rPr>
                <w:b/>
                <w:bCs/>
                <w:color w:val="76923C"/>
              </w:rPr>
            </w:pPr>
            <w:r>
              <w:rPr>
                <w:b/>
                <w:bCs/>
                <w:color w:val="76923C"/>
              </w:rPr>
              <w:t>10</w:t>
            </w:r>
          </w:p>
        </w:tc>
        <w:tc>
          <w:tcPr>
            <w:tcW w:w="2806" w:type="dxa"/>
            <w:shd w:val="clear" w:color="auto" w:fill="EAF1DD" w:themeFill="accent3" w:themeFillTint="33"/>
            <w:vAlign w:val="center"/>
          </w:tcPr>
          <w:p w14:paraId="188B84AF" w14:textId="77777777" w:rsidR="0073406F" w:rsidRPr="000B66C7" w:rsidRDefault="0073406F" w:rsidP="000B66C7">
            <w:pPr>
              <w:jc w:val="left"/>
              <w:rPr>
                <w:color w:val="76923C"/>
                <w:szCs w:val="16"/>
              </w:rPr>
            </w:pPr>
            <w:r w:rsidRPr="000B66C7">
              <w:rPr>
                <w:color w:val="76923C"/>
                <w:szCs w:val="16"/>
              </w:rPr>
              <w:t>Ecart de bilan en fin de journée (kWh à 25°C) / Imbalance (kWh at 25°C)</w:t>
            </w:r>
          </w:p>
        </w:tc>
        <w:tc>
          <w:tcPr>
            <w:tcW w:w="651" w:type="dxa"/>
            <w:shd w:val="clear" w:color="auto" w:fill="EAF1DD" w:themeFill="accent3" w:themeFillTint="33"/>
            <w:vAlign w:val="center"/>
          </w:tcPr>
          <w:p w14:paraId="188B84B0"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AF1DD" w:themeFill="accent3" w:themeFillTint="33"/>
            <w:vAlign w:val="center"/>
          </w:tcPr>
          <w:p w14:paraId="188B84B1"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AF1DD" w:themeFill="accent3" w:themeFillTint="33"/>
            <w:vAlign w:val="center"/>
          </w:tcPr>
          <w:p w14:paraId="188B84B2"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AF1DD" w:themeFill="accent3" w:themeFillTint="33"/>
            <w:vAlign w:val="center"/>
          </w:tcPr>
          <w:p w14:paraId="188B84B3" w14:textId="77777777" w:rsidR="0073406F" w:rsidRDefault="0073406F" w:rsidP="000B66C7">
            <w:pPr>
              <w:jc w:val="center"/>
            </w:pPr>
            <w:r w:rsidRPr="000B66C7">
              <w:rPr>
                <w:color w:val="76923C"/>
              </w:rPr>
              <w:t>Entier signé</w:t>
            </w:r>
          </w:p>
        </w:tc>
        <w:tc>
          <w:tcPr>
            <w:tcW w:w="924" w:type="dxa"/>
            <w:shd w:val="clear" w:color="auto" w:fill="EAF1DD" w:themeFill="accent3" w:themeFillTint="33"/>
            <w:vAlign w:val="center"/>
          </w:tcPr>
          <w:p w14:paraId="188B84B4" w14:textId="77777777" w:rsidR="0073406F" w:rsidRPr="000B66C7" w:rsidRDefault="0073406F" w:rsidP="000B66C7">
            <w:pPr>
              <w:jc w:val="center"/>
              <w:rPr>
                <w:color w:val="76923C"/>
              </w:rPr>
            </w:pPr>
            <w:r w:rsidRPr="000B66C7">
              <w:rPr>
                <w:color w:val="76923C"/>
              </w:rPr>
              <w:t>N</w:t>
            </w:r>
          </w:p>
        </w:tc>
        <w:tc>
          <w:tcPr>
            <w:tcW w:w="2687" w:type="dxa"/>
            <w:shd w:val="clear" w:color="auto" w:fill="EAF1DD" w:themeFill="accent3" w:themeFillTint="33"/>
            <w:vAlign w:val="center"/>
          </w:tcPr>
          <w:p w14:paraId="188B84B5" w14:textId="77777777" w:rsidR="0073406F" w:rsidRDefault="0073406F" w:rsidP="000B66C7">
            <w:pPr>
              <w:jc w:val="left"/>
            </w:pPr>
          </w:p>
        </w:tc>
        <w:tc>
          <w:tcPr>
            <w:tcW w:w="3717" w:type="dxa"/>
            <w:shd w:val="clear" w:color="auto" w:fill="EAF1DD" w:themeFill="accent3" w:themeFillTint="33"/>
            <w:vAlign w:val="center"/>
          </w:tcPr>
          <w:p w14:paraId="188B84B6" w14:textId="77777777" w:rsidR="0073406F" w:rsidRPr="000B66C7" w:rsidRDefault="0073406F" w:rsidP="00D57E68">
            <w:pPr>
              <w:jc w:val="left"/>
              <w:rPr>
                <w:color w:val="76923C"/>
                <w:szCs w:val="18"/>
              </w:rPr>
            </w:pPr>
            <w:r w:rsidRPr="000B66C7">
              <w:rPr>
                <w:color w:val="76923C"/>
                <w:szCs w:val="18"/>
              </w:rPr>
              <w:t xml:space="preserve">Quantité d’écart bilan de fin de journée sur le contrat pour la JG sur le périmètre </w:t>
            </w:r>
          </w:p>
        </w:tc>
      </w:tr>
      <w:tr w:rsidR="0073406F" w:rsidRPr="00DF570A" w14:paraId="188B84C1" w14:textId="77777777" w:rsidTr="00216B05">
        <w:tc>
          <w:tcPr>
            <w:tcW w:w="617" w:type="dxa"/>
            <w:shd w:val="clear" w:color="auto" w:fill="auto"/>
            <w:vAlign w:val="center"/>
          </w:tcPr>
          <w:p w14:paraId="188B84B8" w14:textId="421420FC" w:rsidR="0073406F" w:rsidRPr="000B66C7" w:rsidRDefault="00BA7105" w:rsidP="00BA7105">
            <w:pPr>
              <w:jc w:val="left"/>
              <w:rPr>
                <w:b/>
                <w:bCs/>
                <w:color w:val="76923C"/>
              </w:rPr>
            </w:pPr>
            <w:r w:rsidRPr="000B66C7">
              <w:rPr>
                <w:b/>
                <w:bCs/>
                <w:color w:val="76923C"/>
              </w:rPr>
              <w:t>1</w:t>
            </w:r>
            <w:r>
              <w:rPr>
                <w:b/>
                <w:bCs/>
                <w:color w:val="76923C"/>
              </w:rPr>
              <w:t>1</w:t>
            </w:r>
          </w:p>
        </w:tc>
        <w:tc>
          <w:tcPr>
            <w:tcW w:w="2806" w:type="dxa"/>
            <w:shd w:val="clear" w:color="auto" w:fill="auto"/>
            <w:vAlign w:val="center"/>
          </w:tcPr>
          <w:p w14:paraId="188B84B9" w14:textId="77777777" w:rsidR="0073406F" w:rsidRPr="000B66C7" w:rsidRDefault="0073406F" w:rsidP="000B66C7">
            <w:pPr>
              <w:jc w:val="left"/>
              <w:rPr>
                <w:color w:val="76923C"/>
                <w:szCs w:val="16"/>
              </w:rPr>
            </w:pPr>
            <w:r w:rsidRPr="000B66C7">
              <w:rPr>
                <w:color w:val="76923C"/>
                <w:szCs w:val="16"/>
              </w:rPr>
              <w:t>Ecart de bilan en fin de journée (kWh à 0°C) / Imbalance (kWh at 0°C)</w:t>
            </w:r>
          </w:p>
        </w:tc>
        <w:tc>
          <w:tcPr>
            <w:tcW w:w="651" w:type="dxa"/>
            <w:shd w:val="clear" w:color="auto" w:fill="auto"/>
            <w:vAlign w:val="center"/>
          </w:tcPr>
          <w:p w14:paraId="188B84BA"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auto"/>
            <w:vAlign w:val="center"/>
          </w:tcPr>
          <w:p w14:paraId="188B84BB"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auto"/>
            <w:vAlign w:val="center"/>
          </w:tcPr>
          <w:p w14:paraId="188B84BC"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auto"/>
            <w:vAlign w:val="center"/>
          </w:tcPr>
          <w:p w14:paraId="188B84BD" w14:textId="77777777" w:rsidR="0073406F" w:rsidRDefault="0073406F" w:rsidP="000B66C7">
            <w:pPr>
              <w:jc w:val="center"/>
            </w:pPr>
            <w:r w:rsidRPr="000B66C7">
              <w:rPr>
                <w:color w:val="76923C"/>
              </w:rPr>
              <w:t>Décimal signé</w:t>
            </w:r>
          </w:p>
        </w:tc>
        <w:tc>
          <w:tcPr>
            <w:tcW w:w="924" w:type="dxa"/>
            <w:shd w:val="clear" w:color="auto" w:fill="auto"/>
            <w:vAlign w:val="center"/>
          </w:tcPr>
          <w:p w14:paraId="188B84BE" w14:textId="77777777" w:rsidR="0073406F" w:rsidRPr="000B66C7" w:rsidRDefault="0073406F" w:rsidP="000B66C7">
            <w:pPr>
              <w:jc w:val="center"/>
              <w:rPr>
                <w:color w:val="76923C"/>
              </w:rPr>
            </w:pPr>
            <w:r w:rsidRPr="000B66C7">
              <w:rPr>
                <w:color w:val="76923C"/>
              </w:rPr>
              <w:t>N</w:t>
            </w:r>
          </w:p>
        </w:tc>
        <w:tc>
          <w:tcPr>
            <w:tcW w:w="2687" w:type="dxa"/>
            <w:shd w:val="clear" w:color="auto" w:fill="auto"/>
            <w:vAlign w:val="center"/>
          </w:tcPr>
          <w:p w14:paraId="188B84BF" w14:textId="77777777" w:rsidR="0073406F" w:rsidRDefault="0073406F" w:rsidP="000B66C7">
            <w:pPr>
              <w:jc w:val="left"/>
            </w:pPr>
          </w:p>
        </w:tc>
        <w:tc>
          <w:tcPr>
            <w:tcW w:w="3717" w:type="dxa"/>
            <w:shd w:val="clear" w:color="auto" w:fill="auto"/>
            <w:vAlign w:val="center"/>
          </w:tcPr>
          <w:p w14:paraId="188B84C0" w14:textId="77777777" w:rsidR="0073406F" w:rsidRPr="000B66C7" w:rsidRDefault="0073406F" w:rsidP="00D57E68">
            <w:pPr>
              <w:jc w:val="left"/>
              <w:rPr>
                <w:color w:val="76923C"/>
                <w:szCs w:val="18"/>
              </w:rPr>
            </w:pPr>
            <w:r w:rsidRPr="000B66C7">
              <w:rPr>
                <w:color w:val="76923C"/>
                <w:szCs w:val="18"/>
              </w:rPr>
              <w:t xml:space="preserve">Quantité d’écart bilan de fin de journée sur le contrat pour la JG sur le périmètre </w:t>
            </w:r>
          </w:p>
        </w:tc>
      </w:tr>
      <w:tr w:rsidR="0073406F" w:rsidRPr="00DF570A" w14:paraId="188B84CD" w14:textId="77777777" w:rsidTr="00216B05">
        <w:tc>
          <w:tcPr>
            <w:tcW w:w="617" w:type="dxa"/>
            <w:shd w:val="clear" w:color="auto" w:fill="EAF1DD" w:themeFill="accent3" w:themeFillTint="33"/>
            <w:vAlign w:val="center"/>
          </w:tcPr>
          <w:p w14:paraId="188B84C2" w14:textId="1942287C" w:rsidR="0073406F" w:rsidRPr="000B66C7" w:rsidRDefault="00BA7105" w:rsidP="00BA7105">
            <w:pPr>
              <w:jc w:val="left"/>
              <w:rPr>
                <w:b/>
                <w:bCs/>
                <w:color w:val="76923C"/>
              </w:rPr>
            </w:pPr>
            <w:r w:rsidRPr="000B66C7">
              <w:rPr>
                <w:b/>
                <w:bCs/>
                <w:color w:val="76923C"/>
              </w:rPr>
              <w:t>1</w:t>
            </w:r>
            <w:r>
              <w:rPr>
                <w:b/>
                <w:bCs/>
                <w:color w:val="76923C"/>
              </w:rPr>
              <w:t>2</w:t>
            </w:r>
          </w:p>
        </w:tc>
        <w:tc>
          <w:tcPr>
            <w:tcW w:w="2806" w:type="dxa"/>
            <w:shd w:val="clear" w:color="auto" w:fill="EAF1DD" w:themeFill="accent3" w:themeFillTint="33"/>
            <w:vAlign w:val="center"/>
          </w:tcPr>
          <w:p w14:paraId="188B84C3" w14:textId="77777777" w:rsidR="0073406F" w:rsidRPr="000B66C7" w:rsidRDefault="0073406F" w:rsidP="000B66C7">
            <w:pPr>
              <w:jc w:val="left"/>
              <w:rPr>
                <w:color w:val="76923C"/>
                <w:szCs w:val="16"/>
              </w:rPr>
            </w:pPr>
            <w:r w:rsidRPr="000B66C7">
              <w:rPr>
                <w:color w:val="76923C"/>
                <w:szCs w:val="16"/>
              </w:rPr>
              <w:t>Ecart de bilan cumulé en fin de journée (kWh à 25°C) / Cumulative imbalance (kWh at 25°C)</w:t>
            </w:r>
          </w:p>
        </w:tc>
        <w:tc>
          <w:tcPr>
            <w:tcW w:w="651" w:type="dxa"/>
            <w:shd w:val="clear" w:color="auto" w:fill="EAF1DD" w:themeFill="accent3" w:themeFillTint="33"/>
            <w:vAlign w:val="center"/>
          </w:tcPr>
          <w:p w14:paraId="188B84C4"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AF1DD" w:themeFill="accent3" w:themeFillTint="33"/>
            <w:vAlign w:val="center"/>
          </w:tcPr>
          <w:p w14:paraId="188B84C5"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AF1DD" w:themeFill="accent3" w:themeFillTint="33"/>
            <w:vAlign w:val="center"/>
          </w:tcPr>
          <w:p w14:paraId="188B84C6"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AF1DD" w:themeFill="accent3" w:themeFillTint="33"/>
            <w:vAlign w:val="center"/>
          </w:tcPr>
          <w:p w14:paraId="188B84C7" w14:textId="77777777" w:rsidR="0073406F" w:rsidRDefault="0073406F" w:rsidP="000B66C7">
            <w:pPr>
              <w:jc w:val="center"/>
            </w:pPr>
            <w:r w:rsidRPr="000B66C7">
              <w:rPr>
                <w:color w:val="76923C"/>
              </w:rPr>
              <w:t>Entier signé</w:t>
            </w:r>
          </w:p>
        </w:tc>
        <w:tc>
          <w:tcPr>
            <w:tcW w:w="924" w:type="dxa"/>
            <w:shd w:val="clear" w:color="auto" w:fill="EAF1DD" w:themeFill="accent3" w:themeFillTint="33"/>
            <w:vAlign w:val="center"/>
          </w:tcPr>
          <w:p w14:paraId="188B84C8" w14:textId="77777777" w:rsidR="0073406F" w:rsidRPr="000B66C7" w:rsidRDefault="0073406F" w:rsidP="000B66C7">
            <w:pPr>
              <w:jc w:val="center"/>
              <w:rPr>
                <w:color w:val="76923C"/>
              </w:rPr>
            </w:pPr>
            <w:r w:rsidRPr="000B66C7">
              <w:rPr>
                <w:color w:val="76923C"/>
              </w:rPr>
              <w:t>N</w:t>
            </w:r>
          </w:p>
        </w:tc>
        <w:tc>
          <w:tcPr>
            <w:tcW w:w="2687" w:type="dxa"/>
            <w:shd w:val="clear" w:color="auto" w:fill="EAF1DD" w:themeFill="accent3" w:themeFillTint="33"/>
            <w:vAlign w:val="center"/>
          </w:tcPr>
          <w:p w14:paraId="188B84C9" w14:textId="77777777" w:rsidR="0073406F" w:rsidRDefault="0073406F" w:rsidP="000B66C7">
            <w:pPr>
              <w:jc w:val="left"/>
            </w:pPr>
          </w:p>
        </w:tc>
        <w:tc>
          <w:tcPr>
            <w:tcW w:w="3717" w:type="dxa"/>
            <w:shd w:val="clear" w:color="auto" w:fill="EAF1DD" w:themeFill="accent3" w:themeFillTint="33"/>
            <w:vAlign w:val="center"/>
          </w:tcPr>
          <w:p w14:paraId="188B84CA" w14:textId="77777777" w:rsidR="0073406F" w:rsidRDefault="0073406F" w:rsidP="00D57E68">
            <w:pPr>
              <w:jc w:val="left"/>
              <w:rPr>
                <w:color w:val="76923C"/>
                <w:szCs w:val="18"/>
              </w:rPr>
            </w:pPr>
            <w:r w:rsidRPr="000B66C7">
              <w:rPr>
                <w:color w:val="76923C"/>
                <w:szCs w:val="18"/>
              </w:rPr>
              <w:t xml:space="preserve">Quantité d’écart cumulé en fin de journée présent sur le contrat pour la JG sur le périmètre </w:t>
            </w:r>
          </w:p>
          <w:p w14:paraId="188B84CB" w14:textId="77777777" w:rsidR="00142E37" w:rsidRDefault="00142E37" w:rsidP="00D57E68">
            <w:pPr>
              <w:jc w:val="left"/>
              <w:rPr>
                <w:color w:val="76923C"/>
                <w:szCs w:val="18"/>
              </w:rPr>
            </w:pPr>
          </w:p>
          <w:p w14:paraId="188B84CC" w14:textId="77777777" w:rsidR="00142E37" w:rsidRPr="000B66C7" w:rsidRDefault="00142E37" w:rsidP="00D57E68">
            <w:pPr>
              <w:jc w:val="left"/>
              <w:rPr>
                <w:color w:val="76923C"/>
                <w:szCs w:val="18"/>
              </w:rPr>
            </w:pPr>
            <w:r>
              <w:rPr>
                <w:color w:val="76923C"/>
                <w:szCs w:val="18"/>
              </w:rPr>
              <w:t xml:space="preserve">Cette colonne n’est plus valorisée </w:t>
            </w:r>
            <w:proofErr w:type="gramStart"/>
            <w:r>
              <w:rPr>
                <w:color w:val="76923C"/>
                <w:szCs w:val="18"/>
              </w:rPr>
              <w:t>suite à</w:t>
            </w:r>
            <w:proofErr w:type="gramEnd"/>
            <w:r>
              <w:rPr>
                <w:color w:val="76923C"/>
                <w:szCs w:val="18"/>
              </w:rPr>
              <w:t xml:space="preserve"> la suppression des talons (</w:t>
            </w:r>
            <w:r w:rsidR="00176371">
              <w:rPr>
                <w:color w:val="76923C"/>
                <w:szCs w:val="18"/>
              </w:rPr>
              <w:t>c’est-à-dire pour les JG supérieures ou égales au 1er avril 2015</w:t>
            </w:r>
            <w:r>
              <w:rPr>
                <w:color w:val="76923C"/>
                <w:szCs w:val="18"/>
              </w:rPr>
              <w:t>)</w:t>
            </w:r>
          </w:p>
        </w:tc>
      </w:tr>
      <w:tr w:rsidR="0073406F" w:rsidRPr="00DF570A" w14:paraId="188B84D9" w14:textId="77777777" w:rsidTr="00216B05">
        <w:tc>
          <w:tcPr>
            <w:tcW w:w="617" w:type="dxa"/>
            <w:shd w:val="clear" w:color="auto" w:fill="auto"/>
            <w:vAlign w:val="center"/>
          </w:tcPr>
          <w:p w14:paraId="188B84CE" w14:textId="1A17D4B9" w:rsidR="0073406F" w:rsidRPr="000B66C7" w:rsidRDefault="00BA7105" w:rsidP="00BA7105">
            <w:pPr>
              <w:jc w:val="left"/>
              <w:rPr>
                <w:b/>
                <w:bCs/>
                <w:color w:val="76923C"/>
              </w:rPr>
            </w:pPr>
            <w:r w:rsidRPr="000B66C7">
              <w:rPr>
                <w:b/>
                <w:bCs/>
                <w:color w:val="76923C"/>
              </w:rPr>
              <w:t>1</w:t>
            </w:r>
            <w:r>
              <w:rPr>
                <w:b/>
                <w:bCs/>
                <w:color w:val="76923C"/>
              </w:rPr>
              <w:t>3</w:t>
            </w:r>
          </w:p>
        </w:tc>
        <w:tc>
          <w:tcPr>
            <w:tcW w:w="2806" w:type="dxa"/>
            <w:shd w:val="clear" w:color="auto" w:fill="auto"/>
            <w:vAlign w:val="center"/>
          </w:tcPr>
          <w:p w14:paraId="188B84CF" w14:textId="77777777" w:rsidR="0073406F" w:rsidRPr="000B66C7" w:rsidRDefault="0073406F" w:rsidP="000B66C7">
            <w:pPr>
              <w:jc w:val="left"/>
              <w:rPr>
                <w:color w:val="76923C"/>
                <w:szCs w:val="16"/>
              </w:rPr>
            </w:pPr>
            <w:r w:rsidRPr="000B66C7">
              <w:rPr>
                <w:color w:val="76923C"/>
                <w:szCs w:val="16"/>
              </w:rPr>
              <w:t>Ecart de bilan cumulé en fin de journée (kWh à 0°C) / Cumulative imbalance (kWh at 0°C)</w:t>
            </w:r>
          </w:p>
        </w:tc>
        <w:tc>
          <w:tcPr>
            <w:tcW w:w="651" w:type="dxa"/>
            <w:shd w:val="clear" w:color="auto" w:fill="auto"/>
            <w:vAlign w:val="center"/>
          </w:tcPr>
          <w:p w14:paraId="188B84D0"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auto"/>
            <w:vAlign w:val="center"/>
          </w:tcPr>
          <w:p w14:paraId="188B84D1"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auto"/>
            <w:vAlign w:val="center"/>
          </w:tcPr>
          <w:p w14:paraId="188B84D2"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auto"/>
            <w:vAlign w:val="center"/>
          </w:tcPr>
          <w:p w14:paraId="188B84D3" w14:textId="77777777" w:rsidR="0073406F" w:rsidRDefault="0073406F" w:rsidP="000B66C7">
            <w:pPr>
              <w:jc w:val="center"/>
            </w:pPr>
            <w:r w:rsidRPr="000B66C7">
              <w:rPr>
                <w:color w:val="76923C"/>
              </w:rPr>
              <w:t>Décimal signé</w:t>
            </w:r>
          </w:p>
        </w:tc>
        <w:tc>
          <w:tcPr>
            <w:tcW w:w="924" w:type="dxa"/>
            <w:shd w:val="clear" w:color="auto" w:fill="auto"/>
            <w:vAlign w:val="center"/>
          </w:tcPr>
          <w:p w14:paraId="188B84D4" w14:textId="77777777" w:rsidR="0073406F" w:rsidRPr="000B66C7" w:rsidRDefault="0073406F" w:rsidP="000B66C7">
            <w:pPr>
              <w:jc w:val="center"/>
              <w:rPr>
                <w:color w:val="76923C"/>
              </w:rPr>
            </w:pPr>
            <w:r w:rsidRPr="000B66C7">
              <w:rPr>
                <w:color w:val="76923C"/>
              </w:rPr>
              <w:t>N</w:t>
            </w:r>
          </w:p>
        </w:tc>
        <w:tc>
          <w:tcPr>
            <w:tcW w:w="2687" w:type="dxa"/>
            <w:shd w:val="clear" w:color="auto" w:fill="auto"/>
            <w:vAlign w:val="center"/>
          </w:tcPr>
          <w:p w14:paraId="188B84D5" w14:textId="77777777" w:rsidR="0073406F" w:rsidRDefault="0073406F" w:rsidP="000B66C7">
            <w:pPr>
              <w:jc w:val="left"/>
            </w:pPr>
          </w:p>
        </w:tc>
        <w:tc>
          <w:tcPr>
            <w:tcW w:w="3717" w:type="dxa"/>
            <w:shd w:val="clear" w:color="auto" w:fill="auto"/>
            <w:vAlign w:val="center"/>
          </w:tcPr>
          <w:p w14:paraId="188B84D6" w14:textId="77777777" w:rsidR="0073406F" w:rsidRDefault="0073406F" w:rsidP="00D57E68">
            <w:pPr>
              <w:jc w:val="left"/>
              <w:rPr>
                <w:color w:val="76923C"/>
                <w:szCs w:val="18"/>
              </w:rPr>
            </w:pPr>
            <w:r w:rsidRPr="000B66C7">
              <w:rPr>
                <w:color w:val="76923C"/>
                <w:szCs w:val="18"/>
              </w:rPr>
              <w:t xml:space="preserve">Quantité d’écart cumulé en fin de journée présent sur le contrat pour la JG sur le périmètre </w:t>
            </w:r>
          </w:p>
          <w:p w14:paraId="188B84D7" w14:textId="77777777" w:rsidR="00142E37" w:rsidRDefault="00142E37" w:rsidP="00D57E68">
            <w:pPr>
              <w:jc w:val="left"/>
              <w:rPr>
                <w:color w:val="76923C"/>
                <w:szCs w:val="18"/>
              </w:rPr>
            </w:pPr>
          </w:p>
          <w:p w14:paraId="188B84D8" w14:textId="77777777" w:rsidR="00142E37" w:rsidRPr="000B66C7" w:rsidRDefault="00142E37" w:rsidP="00D57E68">
            <w:pPr>
              <w:jc w:val="left"/>
              <w:rPr>
                <w:color w:val="76923C"/>
                <w:szCs w:val="18"/>
              </w:rPr>
            </w:pPr>
            <w:r>
              <w:rPr>
                <w:color w:val="76923C"/>
                <w:szCs w:val="18"/>
              </w:rPr>
              <w:t xml:space="preserve">Cette colonne n’est plus valorisée </w:t>
            </w:r>
            <w:proofErr w:type="gramStart"/>
            <w:r>
              <w:rPr>
                <w:color w:val="76923C"/>
                <w:szCs w:val="18"/>
              </w:rPr>
              <w:t xml:space="preserve">suite </w:t>
            </w:r>
            <w:r>
              <w:rPr>
                <w:color w:val="76923C"/>
                <w:szCs w:val="18"/>
              </w:rPr>
              <w:lastRenderedPageBreak/>
              <w:t>à</w:t>
            </w:r>
            <w:proofErr w:type="gramEnd"/>
            <w:r>
              <w:rPr>
                <w:color w:val="76923C"/>
                <w:szCs w:val="18"/>
              </w:rPr>
              <w:t xml:space="preserve"> la suppression des talons (</w:t>
            </w:r>
            <w:r w:rsidR="00176371">
              <w:rPr>
                <w:color w:val="76923C"/>
                <w:szCs w:val="18"/>
              </w:rPr>
              <w:t>c’est-à-dire pour les JG supérieures ou égales au 1er avril 2015</w:t>
            </w:r>
            <w:r>
              <w:rPr>
                <w:color w:val="76923C"/>
                <w:szCs w:val="18"/>
              </w:rPr>
              <w:t>)</w:t>
            </w:r>
          </w:p>
        </w:tc>
      </w:tr>
      <w:tr w:rsidR="0073406F" w:rsidRPr="00DF570A" w14:paraId="188B84E4" w14:textId="77777777" w:rsidTr="00216B05">
        <w:tc>
          <w:tcPr>
            <w:tcW w:w="617" w:type="dxa"/>
            <w:shd w:val="clear" w:color="auto" w:fill="EAF1DD" w:themeFill="accent3" w:themeFillTint="33"/>
            <w:vAlign w:val="center"/>
          </w:tcPr>
          <w:p w14:paraId="188B84DA" w14:textId="1F486F1D" w:rsidR="0073406F" w:rsidRPr="000B66C7" w:rsidRDefault="00BA7105" w:rsidP="00BA7105">
            <w:pPr>
              <w:jc w:val="left"/>
              <w:rPr>
                <w:b/>
                <w:bCs/>
                <w:color w:val="76923C"/>
              </w:rPr>
            </w:pPr>
            <w:r w:rsidRPr="000B66C7">
              <w:rPr>
                <w:b/>
                <w:bCs/>
                <w:color w:val="76923C"/>
              </w:rPr>
              <w:lastRenderedPageBreak/>
              <w:t>1</w:t>
            </w:r>
            <w:r>
              <w:rPr>
                <w:b/>
                <w:bCs/>
                <w:color w:val="76923C"/>
              </w:rPr>
              <w:t>4</w:t>
            </w:r>
          </w:p>
        </w:tc>
        <w:tc>
          <w:tcPr>
            <w:tcW w:w="2806" w:type="dxa"/>
            <w:shd w:val="clear" w:color="auto" w:fill="EAF1DD" w:themeFill="accent3" w:themeFillTint="33"/>
            <w:vAlign w:val="center"/>
          </w:tcPr>
          <w:p w14:paraId="188B84DB" w14:textId="77777777" w:rsidR="0073406F" w:rsidRPr="000B66C7" w:rsidRDefault="0073406F" w:rsidP="000B66C7">
            <w:pPr>
              <w:jc w:val="left"/>
              <w:rPr>
                <w:color w:val="76923C"/>
                <w:szCs w:val="16"/>
              </w:rPr>
            </w:pPr>
            <w:r w:rsidRPr="000B66C7">
              <w:rPr>
                <w:color w:val="76923C"/>
                <w:szCs w:val="16"/>
              </w:rPr>
              <w:t>Quantités exposées à P1 (kWh à 25°C) / Quantities subjected to P1 (kWh at 25°C)</w:t>
            </w:r>
          </w:p>
        </w:tc>
        <w:tc>
          <w:tcPr>
            <w:tcW w:w="651" w:type="dxa"/>
            <w:shd w:val="clear" w:color="auto" w:fill="EAF1DD" w:themeFill="accent3" w:themeFillTint="33"/>
            <w:vAlign w:val="center"/>
          </w:tcPr>
          <w:p w14:paraId="188B84DC"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AF1DD" w:themeFill="accent3" w:themeFillTint="33"/>
            <w:vAlign w:val="center"/>
          </w:tcPr>
          <w:p w14:paraId="188B84DD"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AF1DD" w:themeFill="accent3" w:themeFillTint="33"/>
            <w:vAlign w:val="center"/>
          </w:tcPr>
          <w:p w14:paraId="188B84DE"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AF1DD" w:themeFill="accent3" w:themeFillTint="33"/>
            <w:vAlign w:val="center"/>
          </w:tcPr>
          <w:p w14:paraId="188B84DF" w14:textId="77777777" w:rsidR="0073406F" w:rsidRDefault="0073406F" w:rsidP="000B66C7">
            <w:pPr>
              <w:jc w:val="center"/>
            </w:pPr>
            <w:r w:rsidRPr="000B66C7">
              <w:rPr>
                <w:color w:val="76923C"/>
              </w:rPr>
              <w:t>Entier signé</w:t>
            </w:r>
          </w:p>
        </w:tc>
        <w:tc>
          <w:tcPr>
            <w:tcW w:w="924" w:type="dxa"/>
            <w:shd w:val="clear" w:color="auto" w:fill="EAF1DD" w:themeFill="accent3" w:themeFillTint="33"/>
            <w:vAlign w:val="center"/>
          </w:tcPr>
          <w:p w14:paraId="188B84E0" w14:textId="77777777" w:rsidR="0073406F" w:rsidRPr="000B66C7" w:rsidRDefault="0073406F" w:rsidP="000B66C7">
            <w:pPr>
              <w:jc w:val="center"/>
              <w:rPr>
                <w:color w:val="76923C"/>
              </w:rPr>
            </w:pPr>
            <w:r w:rsidRPr="000B66C7">
              <w:rPr>
                <w:color w:val="76923C"/>
              </w:rPr>
              <w:t>N</w:t>
            </w:r>
          </w:p>
        </w:tc>
        <w:tc>
          <w:tcPr>
            <w:tcW w:w="2687" w:type="dxa"/>
            <w:shd w:val="clear" w:color="auto" w:fill="EAF1DD" w:themeFill="accent3" w:themeFillTint="33"/>
            <w:vAlign w:val="center"/>
          </w:tcPr>
          <w:p w14:paraId="188B84E1" w14:textId="77777777" w:rsidR="0073406F" w:rsidRDefault="0073406F" w:rsidP="000B66C7">
            <w:pPr>
              <w:jc w:val="left"/>
            </w:pPr>
          </w:p>
        </w:tc>
        <w:tc>
          <w:tcPr>
            <w:tcW w:w="3717" w:type="dxa"/>
            <w:shd w:val="clear" w:color="auto" w:fill="EAF1DD" w:themeFill="accent3" w:themeFillTint="33"/>
            <w:vAlign w:val="center"/>
          </w:tcPr>
          <w:p w14:paraId="188B84E2" w14:textId="77777777" w:rsidR="00095237" w:rsidRDefault="0073406F" w:rsidP="00D57E68">
            <w:pPr>
              <w:jc w:val="left"/>
              <w:rPr>
                <w:color w:val="76923C"/>
                <w:szCs w:val="18"/>
              </w:rPr>
            </w:pPr>
            <w:r w:rsidRPr="000B66C7">
              <w:rPr>
                <w:color w:val="76923C"/>
                <w:szCs w:val="18"/>
              </w:rPr>
              <w:t>Quantités exposées à P1 présent</w:t>
            </w:r>
            <w:r w:rsidR="00120857">
              <w:rPr>
                <w:color w:val="76923C"/>
                <w:szCs w:val="18"/>
              </w:rPr>
              <w:t>es</w:t>
            </w:r>
            <w:r w:rsidRPr="000B66C7">
              <w:rPr>
                <w:color w:val="76923C"/>
                <w:szCs w:val="18"/>
              </w:rPr>
              <w:t xml:space="preserve"> sur le contrat pour la JG sur le périmètre</w:t>
            </w:r>
            <w:r w:rsidR="00095237">
              <w:rPr>
                <w:color w:val="76923C"/>
                <w:szCs w:val="18"/>
              </w:rPr>
              <w:t>.</w:t>
            </w:r>
          </w:p>
          <w:p w14:paraId="188B84E3" w14:textId="77777777" w:rsidR="0073406F" w:rsidRPr="000B66C7" w:rsidRDefault="00095237" w:rsidP="00D57E68">
            <w:pPr>
              <w:jc w:val="left"/>
              <w:rPr>
                <w:color w:val="76923C"/>
                <w:szCs w:val="18"/>
              </w:rPr>
            </w:pPr>
            <w:r w:rsidRPr="00095237">
              <w:rPr>
                <w:color w:val="76923C"/>
                <w:szCs w:val="18"/>
              </w:rPr>
              <w:t>Cette colonne n’est plus valorisée à partir de la date de suppression des tolérances d’équilibrage (c’est-à-dire le 1</w:t>
            </w:r>
            <w:r w:rsidRPr="00095237">
              <w:rPr>
                <w:color w:val="76923C"/>
                <w:szCs w:val="18"/>
                <w:vertAlign w:val="superscript"/>
              </w:rPr>
              <w:t>er</w:t>
            </w:r>
            <w:r w:rsidRPr="00095237">
              <w:rPr>
                <w:color w:val="76923C"/>
                <w:szCs w:val="18"/>
              </w:rPr>
              <w:t xml:space="preserve"> octobre 2015).</w:t>
            </w:r>
            <w:r w:rsidR="0073406F" w:rsidRPr="000B66C7">
              <w:rPr>
                <w:color w:val="76923C"/>
                <w:szCs w:val="18"/>
              </w:rPr>
              <w:t xml:space="preserve"> </w:t>
            </w:r>
          </w:p>
        </w:tc>
      </w:tr>
      <w:tr w:rsidR="0073406F" w:rsidRPr="00DF570A" w14:paraId="188B84EF" w14:textId="77777777" w:rsidTr="00216B05">
        <w:tc>
          <w:tcPr>
            <w:tcW w:w="617" w:type="dxa"/>
            <w:shd w:val="clear" w:color="auto" w:fill="auto"/>
            <w:vAlign w:val="center"/>
          </w:tcPr>
          <w:p w14:paraId="188B84E5" w14:textId="38DB5DF6" w:rsidR="0073406F" w:rsidRPr="000B66C7" w:rsidRDefault="00BA7105" w:rsidP="00BA7105">
            <w:pPr>
              <w:jc w:val="left"/>
              <w:rPr>
                <w:b/>
                <w:bCs/>
                <w:color w:val="76923C"/>
              </w:rPr>
            </w:pPr>
            <w:r w:rsidRPr="00606B42">
              <w:rPr>
                <w:b/>
                <w:bCs/>
                <w:color w:val="76923C"/>
              </w:rPr>
              <w:t>1</w:t>
            </w:r>
            <w:r>
              <w:rPr>
                <w:b/>
                <w:bCs/>
                <w:color w:val="76923C"/>
              </w:rPr>
              <w:t>5</w:t>
            </w:r>
          </w:p>
        </w:tc>
        <w:tc>
          <w:tcPr>
            <w:tcW w:w="2806" w:type="dxa"/>
            <w:shd w:val="clear" w:color="auto" w:fill="auto"/>
            <w:vAlign w:val="center"/>
          </w:tcPr>
          <w:p w14:paraId="188B84E6" w14:textId="77777777" w:rsidR="0073406F" w:rsidRPr="000B66C7" w:rsidRDefault="0073406F" w:rsidP="000B66C7">
            <w:pPr>
              <w:jc w:val="left"/>
              <w:rPr>
                <w:color w:val="76923C"/>
                <w:szCs w:val="16"/>
              </w:rPr>
            </w:pPr>
            <w:r w:rsidRPr="000B66C7">
              <w:rPr>
                <w:color w:val="76923C"/>
                <w:szCs w:val="16"/>
              </w:rPr>
              <w:t>Quantités exposées à P1 (kWh à 0°C) / Quantities subjected to P1 (kWh at 0°C)</w:t>
            </w:r>
          </w:p>
        </w:tc>
        <w:tc>
          <w:tcPr>
            <w:tcW w:w="651" w:type="dxa"/>
            <w:shd w:val="clear" w:color="auto" w:fill="auto"/>
            <w:vAlign w:val="center"/>
          </w:tcPr>
          <w:p w14:paraId="188B84E7"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auto"/>
            <w:vAlign w:val="center"/>
          </w:tcPr>
          <w:p w14:paraId="188B84E8"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auto"/>
            <w:vAlign w:val="center"/>
          </w:tcPr>
          <w:p w14:paraId="188B84E9"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auto"/>
            <w:vAlign w:val="center"/>
          </w:tcPr>
          <w:p w14:paraId="188B84EA" w14:textId="77777777" w:rsidR="0073406F" w:rsidRDefault="0073406F" w:rsidP="000B66C7">
            <w:pPr>
              <w:jc w:val="center"/>
            </w:pPr>
            <w:r w:rsidRPr="000B66C7">
              <w:rPr>
                <w:color w:val="76923C"/>
              </w:rPr>
              <w:t>Décimal signé</w:t>
            </w:r>
          </w:p>
        </w:tc>
        <w:tc>
          <w:tcPr>
            <w:tcW w:w="924" w:type="dxa"/>
            <w:shd w:val="clear" w:color="auto" w:fill="auto"/>
            <w:vAlign w:val="center"/>
          </w:tcPr>
          <w:p w14:paraId="188B84EB" w14:textId="77777777" w:rsidR="0073406F" w:rsidRPr="000B66C7" w:rsidRDefault="0073406F" w:rsidP="000B66C7">
            <w:pPr>
              <w:jc w:val="center"/>
              <w:rPr>
                <w:color w:val="76923C"/>
              </w:rPr>
            </w:pPr>
            <w:r w:rsidRPr="000B66C7">
              <w:rPr>
                <w:color w:val="76923C"/>
              </w:rPr>
              <w:t>N</w:t>
            </w:r>
          </w:p>
        </w:tc>
        <w:tc>
          <w:tcPr>
            <w:tcW w:w="2687" w:type="dxa"/>
            <w:shd w:val="clear" w:color="auto" w:fill="auto"/>
            <w:vAlign w:val="center"/>
          </w:tcPr>
          <w:p w14:paraId="188B84EC" w14:textId="77777777" w:rsidR="0073406F" w:rsidRDefault="0073406F" w:rsidP="000B66C7">
            <w:pPr>
              <w:jc w:val="left"/>
            </w:pPr>
          </w:p>
        </w:tc>
        <w:tc>
          <w:tcPr>
            <w:tcW w:w="3717" w:type="dxa"/>
            <w:shd w:val="clear" w:color="auto" w:fill="auto"/>
            <w:vAlign w:val="center"/>
          </w:tcPr>
          <w:p w14:paraId="188B84ED" w14:textId="77777777" w:rsidR="0073406F" w:rsidRDefault="0073406F" w:rsidP="00D57E68">
            <w:pPr>
              <w:jc w:val="left"/>
              <w:rPr>
                <w:color w:val="76923C"/>
                <w:szCs w:val="18"/>
              </w:rPr>
            </w:pPr>
            <w:r w:rsidRPr="000B66C7">
              <w:rPr>
                <w:color w:val="76923C"/>
                <w:szCs w:val="18"/>
              </w:rPr>
              <w:t>Quantités exposées à P1 présent</w:t>
            </w:r>
            <w:r w:rsidR="00120857">
              <w:rPr>
                <w:color w:val="76923C"/>
                <w:szCs w:val="18"/>
              </w:rPr>
              <w:t>es</w:t>
            </w:r>
            <w:r w:rsidRPr="000B66C7">
              <w:rPr>
                <w:color w:val="76923C"/>
                <w:szCs w:val="18"/>
              </w:rPr>
              <w:t xml:space="preserve"> sur le contrat pour la JG sur le </w:t>
            </w:r>
            <w:proofErr w:type="gramStart"/>
            <w:r w:rsidRPr="000B66C7">
              <w:rPr>
                <w:color w:val="76923C"/>
                <w:szCs w:val="18"/>
              </w:rPr>
              <w:t xml:space="preserve">périmètre </w:t>
            </w:r>
            <w:r w:rsidR="00095237">
              <w:rPr>
                <w:color w:val="76923C"/>
                <w:szCs w:val="18"/>
              </w:rPr>
              <w:t>.</w:t>
            </w:r>
            <w:proofErr w:type="gramEnd"/>
          </w:p>
          <w:p w14:paraId="188B84EE" w14:textId="77777777" w:rsidR="00095237" w:rsidRPr="000B66C7" w:rsidRDefault="00095237" w:rsidP="00D57E68">
            <w:pPr>
              <w:jc w:val="left"/>
              <w:rPr>
                <w:color w:val="76923C"/>
                <w:szCs w:val="18"/>
              </w:rPr>
            </w:pPr>
            <w:r w:rsidRPr="00095237">
              <w:rPr>
                <w:color w:val="76923C"/>
                <w:szCs w:val="18"/>
              </w:rPr>
              <w:t>Cette colonne n’est plus valorisée à partir de la date de suppression des tolérances d’équilibrage (c’est-à-dire le 1</w:t>
            </w:r>
            <w:r w:rsidRPr="00095237">
              <w:rPr>
                <w:color w:val="76923C"/>
                <w:szCs w:val="18"/>
                <w:vertAlign w:val="superscript"/>
              </w:rPr>
              <w:t>er</w:t>
            </w:r>
            <w:r w:rsidRPr="00095237">
              <w:rPr>
                <w:color w:val="76923C"/>
                <w:szCs w:val="18"/>
              </w:rPr>
              <w:t xml:space="preserve"> octobre 2015).</w:t>
            </w:r>
          </w:p>
        </w:tc>
      </w:tr>
      <w:tr w:rsidR="0073406F" w:rsidRPr="00DF570A" w14:paraId="188B84F9" w14:textId="77777777" w:rsidTr="00216B05">
        <w:tc>
          <w:tcPr>
            <w:tcW w:w="617" w:type="dxa"/>
            <w:shd w:val="clear" w:color="auto" w:fill="EAF1DD" w:themeFill="accent3" w:themeFillTint="33"/>
            <w:vAlign w:val="center"/>
          </w:tcPr>
          <w:p w14:paraId="188B84F0" w14:textId="52B08992" w:rsidR="0073406F" w:rsidRPr="000B66C7" w:rsidRDefault="00BA7105" w:rsidP="000B66C7">
            <w:pPr>
              <w:jc w:val="left"/>
              <w:rPr>
                <w:b/>
                <w:bCs/>
                <w:color w:val="76923C"/>
              </w:rPr>
            </w:pPr>
            <w:r>
              <w:rPr>
                <w:b/>
                <w:bCs/>
                <w:color w:val="76923C"/>
                <w:lang w:val="en-US"/>
              </w:rPr>
              <w:t>16</w:t>
            </w:r>
          </w:p>
        </w:tc>
        <w:tc>
          <w:tcPr>
            <w:tcW w:w="2806" w:type="dxa"/>
            <w:shd w:val="clear" w:color="auto" w:fill="EAF1DD" w:themeFill="accent3" w:themeFillTint="33"/>
            <w:vAlign w:val="center"/>
          </w:tcPr>
          <w:p w14:paraId="188B84F1" w14:textId="77777777" w:rsidR="0073406F" w:rsidRPr="000B66C7" w:rsidRDefault="0073406F" w:rsidP="000B66C7">
            <w:pPr>
              <w:jc w:val="left"/>
              <w:rPr>
                <w:color w:val="76923C"/>
                <w:szCs w:val="16"/>
              </w:rPr>
            </w:pPr>
            <w:r w:rsidRPr="000B66C7">
              <w:rPr>
                <w:color w:val="76923C"/>
                <w:szCs w:val="16"/>
              </w:rPr>
              <w:t>Quantités exposées à P2 (kWh à 25°C) / Quantities subjected to P2 (kWh at 25°C)</w:t>
            </w:r>
          </w:p>
        </w:tc>
        <w:tc>
          <w:tcPr>
            <w:tcW w:w="651" w:type="dxa"/>
            <w:shd w:val="clear" w:color="auto" w:fill="EAF1DD" w:themeFill="accent3" w:themeFillTint="33"/>
            <w:vAlign w:val="center"/>
          </w:tcPr>
          <w:p w14:paraId="188B84F2"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AF1DD" w:themeFill="accent3" w:themeFillTint="33"/>
            <w:vAlign w:val="center"/>
          </w:tcPr>
          <w:p w14:paraId="188B84F3"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AF1DD" w:themeFill="accent3" w:themeFillTint="33"/>
            <w:vAlign w:val="center"/>
          </w:tcPr>
          <w:p w14:paraId="188B84F4"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AF1DD" w:themeFill="accent3" w:themeFillTint="33"/>
            <w:vAlign w:val="center"/>
          </w:tcPr>
          <w:p w14:paraId="188B84F5" w14:textId="77777777" w:rsidR="0073406F" w:rsidRDefault="0073406F" w:rsidP="000B66C7">
            <w:pPr>
              <w:jc w:val="center"/>
            </w:pPr>
            <w:r w:rsidRPr="000B66C7">
              <w:rPr>
                <w:color w:val="76923C"/>
              </w:rPr>
              <w:t>Entier signé</w:t>
            </w:r>
          </w:p>
        </w:tc>
        <w:tc>
          <w:tcPr>
            <w:tcW w:w="924" w:type="dxa"/>
            <w:shd w:val="clear" w:color="auto" w:fill="EAF1DD" w:themeFill="accent3" w:themeFillTint="33"/>
            <w:vAlign w:val="center"/>
          </w:tcPr>
          <w:p w14:paraId="188B84F6" w14:textId="77777777" w:rsidR="0073406F" w:rsidRPr="000B66C7" w:rsidRDefault="0073406F" w:rsidP="000B66C7">
            <w:pPr>
              <w:jc w:val="center"/>
              <w:rPr>
                <w:color w:val="76923C"/>
              </w:rPr>
            </w:pPr>
            <w:r w:rsidRPr="000B66C7">
              <w:rPr>
                <w:color w:val="76923C"/>
              </w:rPr>
              <w:t>N</w:t>
            </w:r>
          </w:p>
        </w:tc>
        <w:tc>
          <w:tcPr>
            <w:tcW w:w="2687" w:type="dxa"/>
            <w:shd w:val="clear" w:color="auto" w:fill="EAF1DD" w:themeFill="accent3" w:themeFillTint="33"/>
            <w:vAlign w:val="center"/>
          </w:tcPr>
          <w:p w14:paraId="188B84F7" w14:textId="77777777" w:rsidR="0073406F" w:rsidRDefault="0073406F" w:rsidP="000B66C7">
            <w:pPr>
              <w:jc w:val="left"/>
            </w:pPr>
          </w:p>
        </w:tc>
        <w:tc>
          <w:tcPr>
            <w:tcW w:w="3717" w:type="dxa"/>
            <w:shd w:val="clear" w:color="auto" w:fill="EAF1DD" w:themeFill="accent3" w:themeFillTint="33"/>
            <w:vAlign w:val="center"/>
          </w:tcPr>
          <w:p w14:paraId="37065C14" w14:textId="77777777" w:rsidR="0073406F" w:rsidRDefault="0073406F" w:rsidP="00D57E68">
            <w:pPr>
              <w:jc w:val="left"/>
              <w:rPr>
                <w:ins w:id="32" w:author="EG_EQUI_088" w:date="2018-11-15T01:10:00Z"/>
                <w:color w:val="76923C"/>
                <w:szCs w:val="18"/>
              </w:rPr>
            </w:pPr>
            <w:r w:rsidRPr="000B66C7">
              <w:rPr>
                <w:color w:val="76923C"/>
                <w:szCs w:val="18"/>
              </w:rPr>
              <w:t>Quantités exposées à P2 présent</w:t>
            </w:r>
            <w:r w:rsidR="00120857">
              <w:rPr>
                <w:color w:val="76923C"/>
                <w:szCs w:val="18"/>
              </w:rPr>
              <w:t>es</w:t>
            </w:r>
            <w:r w:rsidRPr="000B66C7">
              <w:rPr>
                <w:color w:val="76923C"/>
                <w:szCs w:val="18"/>
              </w:rPr>
              <w:t xml:space="preserve"> sur le contrat pour la JG sur le périmètre </w:t>
            </w:r>
          </w:p>
          <w:p w14:paraId="188B84F8" w14:textId="0A074E2D" w:rsidR="00E65AC2" w:rsidRPr="000B66C7" w:rsidRDefault="00E65AC2" w:rsidP="00D57E68">
            <w:pPr>
              <w:jc w:val="left"/>
              <w:rPr>
                <w:color w:val="76923C"/>
                <w:szCs w:val="18"/>
              </w:rPr>
            </w:pPr>
            <w:ins w:id="33" w:author="EG_EQUI_088" w:date="2018-11-15T01:10:00Z">
              <w:r>
                <w:rPr>
                  <w:color w:val="76923C"/>
                  <w:szCs w:val="18"/>
                </w:rPr>
                <w:t>Cette colonne n’est pas valorisée pour GRTgaz B.</w:t>
              </w:r>
            </w:ins>
          </w:p>
        </w:tc>
      </w:tr>
      <w:tr w:rsidR="0073406F" w:rsidRPr="00DF570A" w14:paraId="188B8503" w14:textId="77777777" w:rsidTr="00216B05">
        <w:tc>
          <w:tcPr>
            <w:tcW w:w="617" w:type="dxa"/>
            <w:shd w:val="clear" w:color="auto" w:fill="auto"/>
            <w:vAlign w:val="center"/>
          </w:tcPr>
          <w:p w14:paraId="188B84FA" w14:textId="599A92C2" w:rsidR="0073406F" w:rsidRPr="000B66C7" w:rsidRDefault="00BA7105" w:rsidP="00BA7105">
            <w:pPr>
              <w:jc w:val="left"/>
              <w:rPr>
                <w:b/>
                <w:bCs/>
                <w:color w:val="76923C"/>
                <w:lang w:val="en-US"/>
              </w:rPr>
            </w:pPr>
            <w:r w:rsidRPr="000B66C7">
              <w:rPr>
                <w:b/>
                <w:bCs/>
                <w:color w:val="76923C"/>
                <w:lang w:val="en-US"/>
              </w:rPr>
              <w:t>1</w:t>
            </w:r>
            <w:r>
              <w:rPr>
                <w:b/>
                <w:bCs/>
                <w:color w:val="76923C"/>
                <w:lang w:val="en-US"/>
              </w:rPr>
              <w:t>7</w:t>
            </w:r>
          </w:p>
        </w:tc>
        <w:tc>
          <w:tcPr>
            <w:tcW w:w="2806" w:type="dxa"/>
            <w:shd w:val="clear" w:color="auto" w:fill="auto"/>
            <w:vAlign w:val="center"/>
          </w:tcPr>
          <w:p w14:paraId="188B84FB" w14:textId="77777777" w:rsidR="0073406F" w:rsidRPr="000B66C7" w:rsidRDefault="0073406F" w:rsidP="000B66C7">
            <w:pPr>
              <w:jc w:val="left"/>
              <w:rPr>
                <w:color w:val="76923C"/>
                <w:szCs w:val="16"/>
              </w:rPr>
            </w:pPr>
            <w:r w:rsidRPr="000B66C7">
              <w:rPr>
                <w:color w:val="76923C"/>
                <w:szCs w:val="16"/>
              </w:rPr>
              <w:t>Quantités exposées à P2 (kWh à 0°C) / Quantities subjected to P2 (kWh at 0°C)</w:t>
            </w:r>
          </w:p>
        </w:tc>
        <w:tc>
          <w:tcPr>
            <w:tcW w:w="651" w:type="dxa"/>
            <w:shd w:val="clear" w:color="auto" w:fill="auto"/>
            <w:vAlign w:val="center"/>
          </w:tcPr>
          <w:p w14:paraId="188B84FC"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auto"/>
            <w:vAlign w:val="center"/>
          </w:tcPr>
          <w:p w14:paraId="188B84FD"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auto"/>
            <w:vAlign w:val="center"/>
          </w:tcPr>
          <w:p w14:paraId="188B84FE"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auto"/>
            <w:vAlign w:val="center"/>
          </w:tcPr>
          <w:p w14:paraId="188B84FF" w14:textId="77777777" w:rsidR="0073406F" w:rsidRDefault="0073406F" w:rsidP="000B66C7">
            <w:pPr>
              <w:jc w:val="center"/>
            </w:pPr>
            <w:r w:rsidRPr="000B66C7">
              <w:rPr>
                <w:color w:val="76923C"/>
              </w:rPr>
              <w:t>Décimal signé</w:t>
            </w:r>
          </w:p>
        </w:tc>
        <w:tc>
          <w:tcPr>
            <w:tcW w:w="924" w:type="dxa"/>
            <w:shd w:val="clear" w:color="auto" w:fill="auto"/>
            <w:vAlign w:val="center"/>
          </w:tcPr>
          <w:p w14:paraId="188B8500" w14:textId="77777777" w:rsidR="0073406F" w:rsidRPr="000B66C7" w:rsidRDefault="0073406F" w:rsidP="000B66C7">
            <w:pPr>
              <w:jc w:val="center"/>
              <w:rPr>
                <w:color w:val="76923C"/>
              </w:rPr>
            </w:pPr>
            <w:r w:rsidRPr="000B66C7">
              <w:rPr>
                <w:color w:val="76923C"/>
              </w:rPr>
              <w:t>N</w:t>
            </w:r>
          </w:p>
        </w:tc>
        <w:tc>
          <w:tcPr>
            <w:tcW w:w="2687" w:type="dxa"/>
            <w:shd w:val="clear" w:color="auto" w:fill="auto"/>
            <w:vAlign w:val="center"/>
          </w:tcPr>
          <w:p w14:paraId="188B8501" w14:textId="77777777" w:rsidR="0073406F" w:rsidRDefault="0073406F" w:rsidP="000B66C7">
            <w:pPr>
              <w:jc w:val="left"/>
            </w:pPr>
          </w:p>
        </w:tc>
        <w:tc>
          <w:tcPr>
            <w:tcW w:w="3717" w:type="dxa"/>
            <w:shd w:val="clear" w:color="auto" w:fill="auto"/>
            <w:vAlign w:val="center"/>
          </w:tcPr>
          <w:p w14:paraId="4AB3970E" w14:textId="77777777" w:rsidR="0073406F" w:rsidRDefault="0073406F" w:rsidP="00D57E68">
            <w:pPr>
              <w:jc w:val="left"/>
              <w:rPr>
                <w:ins w:id="34" w:author="EG_EQUI_088" w:date="2018-11-15T01:10:00Z"/>
                <w:color w:val="76923C"/>
                <w:szCs w:val="18"/>
              </w:rPr>
            </w:pPr>
            <w:r w:rsidRPr="000B66C7">
              <w:rPr>
                <w:color w:val="76923C"/>
                <w:szCs w:val="18"/>
              </w:rPr>
              <w:t>Quantités exposées à P2 présent</w:t>
            </w:r>
            <w:r w:rsidR="00120857">
              <w:rPr>
                <w:color w:val="76923C"/>
                <w:szCs w:val="18"/>
              </w:rPr>
              <w:t>es</w:t>
            </w:r>
            <w:r w:rsidRPr="000B66C7">
              <w:rPr>
                <w:color w:val="76923C"/>
                <w:szCs w:val="18"/>
              </w:rPr>
              <w:t xml:space="preserve"> sur le contrat pour la JG sur le périmètre</w:t>
            </w:r>
          </w:p>
          <w:p w14:paraId="188B8502" w14:textId="66B6DEEF" w:rsidR="00E65AC2" w:rsidRPr="000B66C7" w:rsidRDefault="00E65AC2" w:rsidP="00D57E68">
            <w:pPr>
              <w:jc w:val="left"/>
              <w:rPr>
                <w:color w:val="76923C"/>
                <w:szCs w:val="18"/>
              </w:rPr>
            </w:pPr>
            <w:ins w:id="35" w:author="EG_EQUI_088" w:date="2018-11-15T01:10:00Z">
              <w:r>
                <w:rPr>
                  <w:color w:val="76923C"/>
                  <w:szCs w:val="18"/>
                </w:rPr>
                <w:t>Cette colonne n’est pas valorisée pour GRTgaz B.</w:t>
              </w:r>
            </w:ins>
          </w:p>
        </w:tc>
      </w:tr>
      <w:tr w:rsidR="0073406F" w:rsidRPr="00DF570A" w14:paraId="188B850F" w14:textId="77777777" w:rsidTr="00216B05">
        <w:tc>
          <w:tcPr>
            <w:tcW w:w="617" w:type="dxa"/>
            <w:shd w:val="clear" w:color="auto" w:fill="EAF1DD" w:themeFill="accent3" w:themeFillTint="33"/>
            <w:vAlign w:val="center"/>
          </w:tcPr>
          <w:p w14:paraId="188B8504" w14:textId="1BBB4DFC" w:rsidR="0073406F" w:rsidRPr="000B66C7" w:rsidRDefault="00BA7105" w:rsidP="00BA7105">
            <w:pPr>
              <w:jc w:val="left"/>
              <w:rPr>
                <w:b/>
                <w:bCs/>
                <w:color w:val="76923C"/>
                <w:lang w:val="en-US"/>
              </w:rPr>
            </w:pPr>
            <w:r w:rsidRPr="000B66C7">
              <w:rPr>
                <w:b/>
                <w:bCs/>
                <w:color w:val="76923C"/>
                <w:lang w:val="en-US"/>
              </w:rPr>
              <w:t>1</w:t>
            </w:r>
            <w:r>
              <w:rPr>
                <w:b/>
                <w:bCs/>
                <w:color w:val="76923C"/>
                <w:lang w:val="en-US"/>
              </w:rPr>
              <w:t>8</w:t>
            </w:r>
          </w:p>
        </w:tc>
        <w:tc>
          <w:tcPr>
            <w:tcW w:w="2806" w:type="dxa"/>
            <w:shd w:val="clear" w:color="auto" w:fill="EAF1DD" w:themeFill="accent3" w:themeFillTint="33"/>
            <w:vAlign w:val="center"/>
          </w:tcPr>
          <w:p w14:paraId="188B8505" w14:textId="77777777" w:rsidR="0073406F" w:rsidRPr="000B66C7" w:rsidRDefault="0073406F" w:rsidP="00B4583A">
            <w:pPr>
              <w:jc w:val="left"/>
              <w:rPr>
                <w:color w:val="76923C"/>
                <w:szCs w:val="16"/>
              </w:rPr>
            </w:pPr>
            <w:r w:rsidRPr="000B66C7">
              <w:rPr>
                <w:color w:val="76923C"/>
                <w:szCs w:val="16"/>
              </w:rPr>
              <w:t xml:space="preserve">Quantités en dépassement d'EBCmax (kWh à 25°C) / Cumulative overbalancing (kWh </w:t>
            </w:r>
            <w:r>
              <w:rPr>
                <w:color w:val="76923C"/>
                <w:szCs w:val="16"/>
              </w:rPr>
              <w:t>at</w:t>
            </w:r>
            <w:r w:rsidRPr="000B66C7">
              <w:rPr>
                <w:color w:val="76923C"/>
                <w:szCs w:val="16"/>
              </w:rPr>
              <w:t xml:space="preserve"> 25°C)</w:t>
            </w:r>
          </w:p>
        </w:tc>
        <w:tc>
          <w:tcPr>
            <w:tcW w:w="651" w:type="dxa"/>
            <w:shd w:val="clear" w:color="auto" w:fill="EAF1DD" w:themeFill="accent3" w:themeFillTint="33"/>
            <w:vAlign w:val="center"/>
          </w:tcPr>
          <w:p w14:paraId="188B8506"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AF1DD" w:themeFill="accent3" w:themeFillTint="33"/>
            <w:vAlign w:val="center"/>
          </w:tcPr>
          <w:p w14:paraId="188B8507"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AF1DD" w:themeFill="accent3" w:themeFillTint="33"/>
            <w:vAlign w:val="center"/>
          </w:tcPr>
          <w:p w14:paraId="188B8508"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AF1DD" w:themeFill="accent3" w:themeFillTint="33"/>
            <w:vAlign w:val="center"/>
          </w:tcPr>
          <w:p w14:paraId="188B8509" w14:textId="77777777" w:rsidR="0073406F" w:rsidRDefault="0073406F" w:rsidP="000B66C7">
            <w:pPr>
              <w:jc w:val="center"/>
            </w:pPr>
            <w:r w:rsidRPr="000B66C7">
              <w:rPr>
                <w:color w:val="76923C"/>
              </w:rPr>
              <w:t>Entier signé</w:t>
            </w:r>
          </w:p>
        </w:tc>
        <w:tc>
          <w:tcPr>
            <w:tcW w:w="924" w:type="dxa"/>
            <w:shd w:val="clear" w:color="auto" w:fill="EAF1DD" w:themeFill="accent3" w:themeFillTint="33"/>
            <w:vAlign w:val="center"/>
          </w:tcPr>
          <w:p w14:paraId="188B850A" w14:textId="77777777" w:rsidR="0073406F" w:rsidRPr="000B66C7" w:rsidRDefault="0073406F" w:rsidP="000B66C7">
            <w:pPr>
              <w:jc w:val="center"/>
              <w:rPr>
                <w:color w:val="76923C"/>
              </w:rPr>
            </w:pPr>
            <w:r w:rsidRPr="000B66C7">
              <w:rPr>
                <w:color w:val="76923C"/>
              </w:rPr>
              <w:t>N</w:t>
            </w:r>
          </w:p>
        </w:tc>
        <w:tc>
          <w:tcPr>
            <w:tcW w:w="2687" w:type="dxa"/>
            <w:shd w:val="clear" w:color="auto" w:fill="EAF1DD" w:themeFill="accent3" w:themeFillTint="33"/>
            <w:vAlign w:val="center"/>
          </w:tcPr>
          <w:p w14:paraId="188B850B" w14:textId="77777777" w:rsidR="0073406F" w:rsidRDefault="0073406F" w:rsidP="000B66C7">
            <w:pPr>
              <w:jc w:val="left"/>
            </w:pPr>
          </w:p>
        </w:tc>
        <w:tc>
          <w:tcPr>
            <w:tcW w:w="3717" w:type="dxa"/>
            <w:shd w:val="clear" w:color="auto" w:fill="EAF1DD" w:themeFill="accent3" w:themeFillTint="33"/>
            <w:vAlign w:val="center"/>
          </w:tcPr>
          <w:p w14:paraId="188B850C" w14:textId="77777777" w:rsidR="0073406F" w:rsidRDefault="0073406F" w:rsidP="00D57E68">
            <w:pPr>
              <w:jc w:val="left"/>
              <w:rPr>
                <w:color w:val="76923C"/>
                <w:szCs w:val="18"/>
              </w:rPr>
            </w:pPr>
            <w:r w:rsidRPr="000B66C7">
              <w:rPr>
                <w:color w:val="76923C"/>
                <w:szCs w:val="18"/>
              </w:rPr>
              <w:t>Quantités exposées à P3 présent</w:t>
            </w:r>
            <w:r w:rsidR="00120857">
              <w:rPr>
                <w:color w:val="76923C"/>
                <w:szCs w:val="18"/>
              </w:rPr>
              <w:t>es</w:t>
            </w:r>
            <w:r w:rsidRPr="000B66C7">
              <w:rPr>
                <w:color w:val="76923C"/>
                <w:szCs w:val="18"/>
              </w:rPr>
              <w:t xml:space="preserve"> sur le contrat pour la JG sur le périmètre</w:t>
            </w:r>
          </w:p>
          <w:p w14:paraId="188B850D" w14:textId="77777777" w:rsidR="00EB05FC" w:rsidRDefault="00EB05FC" w:rsidP="00D57E68">
            <w:pPr>
              <w:jc w:val="left"/>
              <w:rPr>
                <w:color w:val="76923C"/>
                <w:szCs w:val="18"/>
              </w:rPr>
            </w:pPr>
          </w:p>
          <w:p w14:paraId="188B850E" w14:textId="77777777" w:rsidR="00EB05FC" w:rsidRPr="000B66C7" w:rsidRDefault="00EB05FC" w:rsidP="00D57E68">
            <w:pPr>
              <w:jc w:val="left"/>
              <w:rPr>
                <w:color w:val="76923C"/>
                <w:szCs w:val="18"/>
              </w:rPr>
            </w:pPr>
            <w:r>
              <w:rPr>
                <w:color w:val="76923C"/>
                <w:szCs w:val="18"/>
              </w:rPr>
              <w:t xml:space="preserve">Cette colonne n’est plus valorisée </w:t>
            </w:r>
            <w:proofErr w:type="gramStart"/>
            <w:r>
              <w:rPr>
                <w:color w:val="76923C"/>
                <w:szCs w:val="18"/>
              </w:rPr>
              <w:t>suite à</w:t>
            </w:r>
            <w:proofErr w:type="gramEnd"/>
            <w:r>
              <w:rPr>
                <w:color w:val="76923C"/>
                <w:szCs w:val="18"/>
              </w:rPr>
              <w:t xml:space="preserve"> la suppression des talons (</w:t>
            </w:r>
            <w:r w:rsidR="00176371">
              <w:rPr>
                <w:color w:val="76923C"/>
                <w:szCs w:val="18"/>
              </w:rPr>
              <w:t xml:space="preserve">c’est-à-dire pour les JG supérieures ou égales </w:t>
            </w:r>
            <w:r w:rsidR="00176371">
              <w:rPr>
                <w:color w:val="76923C"/>
                <w:szCs w:val="18"/>
              </w:rPr>
              <w:lastRenderedPageBreak/>
              <w:t>au 1er avril 2015</w:t>
            </w:r>
            <w:r>
              <w:rPr>
                <w:color w:val="76923C"/>
                <w:szCs w:val="18"/>
              </w:rPr>
              <w:t>)</w:t>
            </w:r>
          </w:p>
        </w:tc>
      </w:tr>
      <w:tr w:rsidR="0073406F" w:rsidRPr="00DF570A" w14:paraId="188B851B" w14:textId="77777777" w:rsidTr="00216B05">
        <w:tc>
          <w:tcPr>
            <w:tcW w:w="617" w:type="dxa"/>
            <w:shd w:val="clear" w:color="auto" w:fill="auto"/>
            <w:vAlign w:val="center"/>
          </w:tcPr>
          <w:p w14:paraId="188B8510" w14:textId="7BDE3D5F" w:rsidR="0073406F" w:rsidRPr="000B66C7" w:rsidRDefault="00BA7105" w:rsidP="00BA7105">
            <w:pPr>
              <w:jc w:val="left"/>
              <w:rPr>
                <w:b/>
                <w:bCs/>
                <w:color w:val="76923C"/>
                <w:lang w:val="en-US"/>
              </w:rPr>
            </w:pPr>
            <w:r w:rsidRPr="000B66C7">
              <w:rPr>
                <w:b/>
                <w:bCs/>
                <w:color w:val="76923C"/>
                <w:lang w:val="en-US"/>
              </w:rPr>
              <w:lastRenderedPageBreak/>
              <w:t>1</w:t>
            </w:r>
            <w:r>
              <w:rPr>
                <w:b/>
                <w:bCs/>
                <w:color w:val="76923C"/>
                <w:lang w:val="en-US"/>
              </w:rPr>
              <w:t>9</w:t>
            </w:r>
          </w:p>
        </w:tc>
        <w:tc>
          <w:tcPr>
            <w:tcW w:w="2806" w:type="dxa"/>
            <w:shd w:val="clear" w:color="auto" w:fill="auto"/>
            <w:vAlign w:val="center"/>
          </w:tcPr>
          <w:p w14:paraId="188B8511" w14:textId="77777777" w:rsidR="0073406F" w:rsidRPr="000B66C7" w:rsidRDefault="0073406F" w:rsidP="00B4583A">
            <w:pPr>
              <w:jc w:val="left"/>
              <w:rPr>
                <w:color w:val="76923C"/>
                <w:szCs w:val="16"/>
              </w:rPr>
            </w:pPr>
            <w:r w:rsidRPr="000B66C7">
              <w:rPr>
                <w:color w:val="76923C"/>
                <w:szCs w:val="16"/>
              </w:rPr>
              <w:t xml:space="preserve">Quantités en dépassement d'EBCmax (kWh à 0°C) / Cumulative overbalancing (kWh </w:t>
            </w:r>
            <w:r>
              <w:rPr>
                <w:color w:val="76923C"/>
                <w:szCs w:val="16"/>
              </w:rPr>
              <w:t>at</w:t>
            </w:r>
            <w:r w:rsidRPr="000B66C7">
              <w:rPr>
                <w:color w:val="76923C"/>
                <w:szCs w:val="16"/>
              </w:rPr>
              <w:t xml:space="preserve"> 0°C)</w:t>
            </w:r>
          </w:p>
        </w:tc>
        <w:tc>
          <w:tcPr>
            <w:tcW w:w="651" w:type="dxa"/>
            <w:shd w:val="clear" w:color="auto" w:fill="auto"/>
            <w:vAlign w:val="center"/>
          </w:tcPr>
          <w:p w14:paraId="188B8512"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auto"/>
            <w:vAlign w:val="center"/>
          </w:tcPr>
          <w:p w14:paraId="188B8513"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auto"/>
            <w:vAlign w:val="center"/>
          </w:tcPr>
          <w:p w14:paraId="188B8514"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auto"/>
            <w:vAlign w:val="center"/>
          </w:tcPr>
          <w:p w14:paraId="188B8515" w14:textId="77777777" w:rsidR="0073406F" w:rsidRDefault="0073406F" w:rsidP="000B66C7">
            <w:pPr>
              <w:jc w:val="center"/>
            </w:pPr>
            <w:r w:rsidRPr="000B66C7">
              <w:rPr>
                <w:color w:val="76923C"/>
              </w:rPr>
              <w:t>Décimal signé</w:t>
            </w:r>
          </w:p>
        </w:tc>
        <w:tc>
          <w:tcPr>
            <w:tcW w:w="924" w:type="dxa"/>
            <w:shd w:val="clear" w:color="auto" w:fill="auto"/>
            <w:vAlign w:val="center"/>
          </w:tcPr>
          <w:p w14:paraId="188B8516" w14:textId="77777777" w:rsidR="0073406F" w:rsidRPr="000B66C7" w:rsidRDefault="0073406F" w:rsidP="000B66C7">
            <w:pPr>
              <w:jc w:val="center"/>
              <w:rPr>
                <w:color w:val="76923C"/>
              </w:rPr>
            </w:pPr>
            <w:r w:rsidRPr="000B66C7">
              <w:rPr>
                <w:color w:val="76923C"/>
              </w:rPr>
              <w:t>N</w:t>
            </w:r>
          </w:p>
        </w:tc>
        <w:tc>
          <w:tcPr>
            <w:tcW w:w="2687" w:type="dxa"/>
            <w:shd w:val="clear" w:color="auto" w:fill="auto"/>
            <w:vAlign w:val="center"/>
          </w:tcPr>
          <w:p w14:paraId="188B8517" w14:textId="77777777" w:rsidR="0073406F" w:rsidRDefault="0073406F" w:rsidP="000B66C7">
            <w:pPr>
              <w:jc w:val="left"/>
            </w:pPr>
          </w:p>
        </w:tc>
        <w:tc>
          <w:tcPr>
            <w:tcW w:w="3717" w:type="dxa"/>
            <w:shd w:val="clear" w:color="auto" w:fill="auto"/>
            <w:vAlign w:val="center"/>
          </w:tcPr>
          <w:p w14:paraId="188B8518" w14:textId="77777777" w:rsidR="0073406F" w:rsidRDefault="0073406F" w:rsidP="00D57E68">
            <w:pPr>
              <w:jc w:val="left"/>
              <w:rPr>
                <w:color w:val="76923C"/>
                <w:szCs w:val="18"/>
              </w:rPr>
            </w:pPr>
            <w:r w:rsidRPr="000B66C7">
              <w:rPr>
                <w:color w:val="76923C"/>
                <w:szCs w:val="18"/>
              </w:rPr>
              <w:t>Quantités exposées à P3 présent</w:t>
            </w:r>
            <w:r w:rsidR="00120857">
              <w:rPr>
                <w:color w:val="76923C"/>
                <w:szCs w:val="18"/>
              </w:rPr>
              <w:t>es</w:t>
            </w:r>
            <w:r w:rsidRPr="000B66C7">
              <w:rPr>
                <w:color w:val="76923C"/>
                <w:szCs w:val="18"/>
              </w:rPr>
              <w:t xml:space="preserve"> sur le contrat pour la JG sur le périmètre</w:t>
            </w:r>
          </w:p>
          <w:p w14:paraId="188B8519" w14:textId="77777777" w:rsidR="00EB05FC" w:rsidRDefault="00EB05FC" w:rsidP="00D57E68">
            <w:pPr>
              <w:jc w:val="left"/>
              <w:rPr>
                <w:color w:val="76923C"/>
                <w:szCs w:val="18"/>
              </w:rPr>
            </w:pPr>
          </w:p>
          <w:p w14:paraId="188B851A" w14:textId="77777777" w:rsidR="00EB05FC" w:rsidRPr="000B66C7" w:rsidRDefault="00EB05FC" w:rsidP="00D57E68">
            <w:pPr>
              <w:jc w:val="left"/>
              <w:rPr>
                <w:color w:val="76923C"/>
                <w:szCs w:val="18"/>
              </w:rPr>
            </w:pPr>
            <w:r>
              <w:rPr>
                <w:color w:val="76923C"/>
                <w:szCs w:val="18"/>
              </w:rPr>
              <w:t xml:space="preserve">Cette colonne n’est plus valorisée </w:t>
            </w:r>
            <w:proofErr w:type="gramStart"/>
            <w:r>
              <w:rPr>
                <w:color w:val="76923C"/>
                <w:szCs w:val="18"/>
              </w:rPr>
              <w:t>suite à</w:t>
            </w:r>
            <w:proofErr w:type="gramEnd"/>
            <w:r>
              <w:rPr>
                <w:color w:val="76923C"/>
                <w:szCs w:val="18"/>
              </w:rPr>
              <w:t xml:space="preserve"> la suppression des talons (</w:t>
            </w:r>
            <w:r w:rsidR="00176371">
              <w:rPr>
                <w:color w:val="76923C"/>
                <w:szCs w:val="18"/>
              </w:rPr>
              <w:t>c’est-à-dire pour les JG supérieures ou égales au 1er avril 2015</w:t>
            </w:r>
            <w:r>
              <w:rPr>
                <w:color w:val="76923C"/>
                <w:szCs w:val="18"/>
              </w:rPr>
              <w:t>)</w:t>
            </w:r>
          </w:p>
        </w:tc>
      </w:tr>
      <w:tr w:rsidR="000B58DE" w14:paraId="188B8526" w14:textId="77777777" w:rsidTr="00216B05">
        <w:tc>
          <w:tcPr>
            <w:tcW w:w="617" w:type="dxa"/>
            <w:shd w:val="clear" w:color="auto" w:fill="EAF1DD" w:themeFill="accent3" w:themeFillTint="33"/>
          </w:tcPr>
          <w:p w14:paraId="188B851C" w14:textId="17E570CE" w:rsidR="000B58DE" w:rsidRPr="00216B05" w:rsidRDefault="00BA7105" w:rsidP="007B42D7">
            <w:pPr>
              <w:jc w:val="left"/>
              <w:rPr>
                <w:b/>
                <w:color w:val="76923C"/>
                <w:szCs w:val="16"/>
              </w:rPr>
            </w:pPr>
            <w:r w:rsidRPr="00216B05">
              <w:rPr>
                <w:b/>
                <w:color w:val="76923C"/>
                <w:szCs w:val="16"/>
              </w:rPr>
              <w:t>20</w:t>
            </w:r>
          </w:p>
        </w:tc>
        <w:tc>
          <w:tcPr>
            <w:tcW w:w="2806" w:type="dxa"/>
            <w:shd w:val="clear" w:color="auto" w:fill="EAF1DD" w:themeFill="accent3" w:themeFillTint="33"/>
          </w:tcPr>
          <w:p w14:paraId="188B851D" w14:textId="77777777" w:rsidR="000B58DE" w:rsidRDefault="000B58DE" w:rsidP="00120857">
            <w:pPr>
              <w:jc w:val="left"/>
              <w:rPr>
                <w:color w:val="76923C"/>
                <w:szCs w:val="16"/>
              </w:rPr>
            </w:pPr>
            <w:r w:rsidRPr="00606B42">
              <w:rPr>
                <w:color w:val="76923C"/>
                <w:szCs w:val="16"/>
              </w:rPr>
              <w:t xml:space="preserve">Quantités exposées à </w:t>
            </w:r>
            <w:r w:rsidR="00120857">
              <w:rPr>
                <w:color w:val="76923C"/>
                <w:szCs w:val="16"/>
              </w:rPr>
              <w:t>P4</w:t>
            </w:r>
            <w:r w:rsidRPr="00606B42">
              <w:rPr>
                <w:color w:val="76923C"/>
                <w:szCs w:val="16"/>
              </w:rPr>
              <w:t xml:space="preserve"> (kWh à 25°C) / Quantities subjected to </w:t>
            </w:r>
            <w:r w:rsidR="00120857">
              <w:rPr>
                <w:color w:val="76923C"/>
                <w:szCs w:val="16"/>
              </w:rPr>
              <w:t>P4</w:t>
            </w:r>
            <w:r w:rsidRPr="00606B42">
              <w:rPr>
                <w:color w:val="76923C"/>
                <w:szCs w:val="16"/>
              </w:rPr>
              <w:t xml:space="preserve"> (kWh at 25°C)"</w:t>
            </w:r>
          </w:p>
        </w:tc>
        <w:tc>
          <w:tcPr>
            <w:tcW w:w="651" w:type="dxa"/>
            <w:shd w:val="clear" w:color="auto" w:fill="EAF1DD" w:themeFill="accent3" w:themeFillTint="33"/>
          </w:tcPr>
          <w:p w14:paraId="188B851E" w14:textId="77777777" w:rsidR="000B58DE" w:rsidRPr="00555372" w:rsidRDefault="000B58DE" w:rsidP="007B42D7">
            <w:pPr>
              <w:jc w:val="center"/>
              <w:rPr>
                <w:color w:val="76923C"/>
                <w:szCs w:val="16"/>
              </w:rPr>
            </w:pPr>
            <w:r w:rsidRPr="00606B42">
              <w:rPr>
                <w:color w:val="76923C"/>
                <w:szCs w:val="16"/>
              </w:rPr>
              <w:t>N</w:t>
            </w:r>
          </w:p>
        </w:tc>
        <w:tc>
          <w:tcPr>
            <w:tcW w:w="709" w:type="dxa"/>
            <w:gridSpan w:val="2"/>
            <w:shd w:val="clear" w:color="auto" w:fill="EAF1DD" w:themeFill="accent3" w:themeFillTint="33"/>
          </w:tcPr>
          <w:p w14:paraId="188B851F" w14:textId="77777777" w:rsidR="000B58DE" w:rsidRPr="00555372" w:rsidRDefault="000B58DE" w:rsidP="007B42D7">
            <w:pPr>
              <w:jc w:val="center"/>
              <w:rPr>
                <w:color w:val="76923C"/>
                <w:szCs w:val="16"/>
              </w:rPr>
            </w:pPr>
            <w:r w:rsidRPr="00606B42">
              <w:rPr>
                <w:color w:val="76923C"/>
                <w:szCs w:val="16"/>
              </w:rPr>
              <w:t>9</w:t>
            </w:r>
          </w:p>
        </w:tc>
        <w:tc>
          <w:tcPr>
            <w:tcW w:w="1265" w:type="dxa"/>
            <w:gridSpan w:val="2"/>
            <w:shd w:val="clear" w:color="auto" w:fill="EAF1DD" w:themeFill="accent3" w:themeFillTint="33"/>
          </w:tcPr>
          <w:p w14:paraId="188B8520" w14:textId="77777777" w:rsidR="000B58DE" w:rsidRPr="00555372" w:rsidRDefault="000B58DE" w:rsidP="007B42D7">
            <w:pPr>
              <w:jc w:val="center"/>
              <w:rPr>
                <w:color w:val="76923C"/>
                <w:szCs w:val="16"/>
              </w:rPr>
            </w:pPr>
            <w:proofErr w:type="gramStart"/>
            <w:r w:rsidRPr="00606B42">
              <w:rPr>
                <w:color w:val="76923C"/>
                <w:szCs w:val="16"/>
              </w:rPr>
              <w:t>kWh</w:t>
            </w:r>
            <w:proofErr w:type="gramEnd"/>
            <w:r w:rsidRPr="00606B42">
              <w:rPr>
                <w:color w:val="76923C"/>
                <w:szCs w:val="16"/>
              </w:rPr>
              <w:t xml:space="preserve"> 25°C</w:t>
            </w:r>
          </w:p>
        </w:tc>
        <w:tc>
          <w:tcPr>
            <w:tcW w:w="1695" w:type="dxa"/>
            <w:shd w:val="clear" w:color="auto" w:fill="EAF1DD" w:themeFill="accent3" w:themeFillTint="33"/>
          </w:tcPr>
          <w:p w14:paraId="188B8521" w14:textId="77777777" w:rsidR="000B58DE" w:rsidRPr="00555372" w:rsidRDefault="000B58DE" w:rsidP="007B42D7">
            <w:pPr>
              <w:jc w:val="center"/>
              <w:rPr>
                <w:color w:val="76923C"/>
                <w:szCs w:val="16"/>
              </w:rPr>
            </w:pPr>
            <w:r w:rsidRPr="00606B42">
              <w:rPr>
                <w:color w:val="76923C"/>
                <w:szCs w:val="16"/>
              </w:rPr>
              <w:t>Entier signé</w:t>
            </w:r>
          </w:p>
        </w:tc>
        <w:tc>
          <w:tcPr>
            <w:tcW w:w="924" w:type="dxa"/>
            <w:shd w:val="clear" w:color="auto" w:fill="EAF1DD" w:themeFill="accent3" w:themeFillTint="33"/>
          </w:tcPr>
          <w:p w14:paraId="188B8522" w14:textId="77777777" w:rsidR="000B58DE" w:rsidRPr="00555372" w:rsidRDefault="000B58DE" w:rsidP="007B42D7">
            <w:pPr>
              <w:jc w:val="center"/>
              <w:rPr>
                <w:color w:val="76923C"/>
                <w:szCs w:val="16"/>
              </w:rPr>
            </w:pPr>
            <w:r w:rsidRPr="00606B42">
              <w:rPr>
                <w:color w:val="76923C"/>
                <w:szCs w:val="16"/>
              </w:rPr>
              <w:t>N</w:t>
            </w:r>
          </w:p>
        </w:tc>
        <w:tc>
          <w:tcPr>
            <w:tcW w:w="2687" w:type="dxa"/>
            <w:shd w:val="clear" w:color="auto" w:fill="EAF1DD" w:themeFill="accent3" w:themeFillTint="33"/>
          </w:tcPr>
          <w:p w14:paraId="188B8523" w14:textId="77777777" w:rsidR="000B58DE" w:rsidRPr="0012247C" w:rsidRDefault="000B58DE" w:rsidP="007B42D7">
            <w:pPr>
              <w:jc w:val="center"/>
              <w:rPr>
                <w:color w:val="76923C"/>
                <w:szCs w:val="16"/>
              </w:rPr>
            </w:pPr>
          </w:p>
        </w:tc>
        <w:tc>
          <w:tcPr>
            <w:tcW w:w="3717" w:type="dxa"/>
            <w:shd w:val="clear" w:color="auto" w:fill="EAF1DD" w:themeFill="accent3" w:themeFillTint="33"/>
          </w:tcPr>
          <w:p w14:paraId="188B8524" w14:textId="77777777" w:rsidR="000B58DE" w:rsidRPr="00606B42" w:rsidRDefault="000B58DE" w:rsidP="007B42D7">
            <w:pPr>
              <w:jc w:val="left"/>
              <w:rPr>
                <w:color w:val="76923C"/>
                <w:szCs w:val="16"/>
              </w:rPr>
            </w:pPr>
            <w:r w:rsidRPr="00606B42">
              <w:rPr>
                <w:color w:val="76923C"/>
                <w:szCs w:val="16"/>
              </w:rPr>
              <w:t xml:space="preserve">Quantités exposées à </w:t>
            </w:r>
            <w:r w:rsidR="00120857">
              <w:rPr>
                <w:color w:val="76923C"/>
                <w:szCs w:val="16"/>
              </w:rPr>
              <w:t>P4</w:t>
            </w:r>
            <w:r w:rsidRPr="00606B42">
              <w:rPr>
                <w:color w:val="76923C"/>
                <w:szCs w:val="16"/>
              </w:rPr>
              <w:t xml:space="preserve"> présent</w:t>
            </w:r>
            <w:r w:rsidR="00120857">
              <w:rPr>
                <w:color w:val="76923C"/>
                <w:szCs w:val="16"/>
              </w:rPr>
              <w:t>es</w:t>
            </w:r>
            <w:r w:rsidRPr="00606B42">
              <w:rPr>
                <w:color w:val="76923C"/>
                <w:szCs w:val="16"/>
              </w:rPr>
              <w:t xml:space="preserve"> sur le contrat pour la JG sur le périmètre en kWh 25°C</w:t>
            </w:r>
          </w:p>
          <w:p w14:paraId="7EA71A22" w14:textId="77777777" w:rsidR="000B58DE" w:rsidRDefault="00095237" w:rsidP="007B42D7">
            <w:pPr>
              <w:jc w:val="left"/>
              <w:rPr>
                <w:ins w:id="36" w:author="EG_EQUI_088" w:date="2018-11-15T01:10:00Z"/>
                <w:color w:val="76923C"/>
                <w:szCs w:val="16"/>
              </w:rPr>
            </w:pPr>
            <w:r w:rsidRPr="00555372">
              <w:rPr>
                <w:color w:val="76923C"/>
                <w:szCs w:val="16"/>
              </w:rPr>
              <w:t>Cette colonne n’est valorisée qu’à partir de la date de suppression des tolérances d’équilibrage (c’est-à-dire le 1er octobre 2015).</w:t>
            </w:r>
          </w:p>
          <w:p w14:paraId="188B8525" w14:textId="6BA28741" w:rsidR="00E65AC2" w:rsidRPr="001908DB" w:rsidRDefault="00E65AC2" w:rsidP="007B42D7">
            <w:pPr>
              <w:jc w:val="left"/>
              <w:rPr>
                <w:color w:val="76923C"/>
                <w:szCs w:val="16"/>
              </w:rPr>
            </w:pPr>
            <w:ins w:id="37" w:author="EG_EQUI_088" w:date="2018-11-15T01:10:00Z">
              <w:r>
                <w:rPr>
                  <w:color w:val="76923C"/>
                  <w:szCs w:val="18"/>
                </w:rPr>
                <w:t>Cette colonne n’est pas valorisée pour GRTgaz B.</w:t>
              </w:r>
            </w:ins>
          </w:p>
        </w:tc>
      </w:tr>
      <w:tr w:rsidR="000B58DE" w14:paraId="188B8531" w14:textId="77777777" w:rsidTr="00216B05">
        <w:tc>
          <w:tcPr>
            <w:tcW w:w="617" w:type="dxa"/>
            <w:shd w:val="clear" w:color="auto" w:fill="auto"/>
          </w:tcPr>
          <w:p w14:paraId="188B8527" w14:textId="58255C16" w:rsidR="000B58DE" w:rsidRPr="00216B05" w:rsidRDefault="00BA7105" w:rsidP="007B42D7">
            <w:pPr>
              <w:jc w:val="left"/>
              <w:rPr>
                <w:b/>
                <w:color w:val="76923C"/>
                <w:szCs w:val="16"/>
              </w:rPr>
            </w:pPr>
            <w:r w:rsidRPr="00216B05">
              <w:rPr>
                <w:b/>
                <w:color w:val="76923C"/>
                <w:szCs w:val="16"/>
              </w:rPr>
              <w:t>21</w:t>
            </w:r>
          </w:p>
        </w:tc>
        <w:tc>
          <w:tcPr>
            <w:tcW w:w="2806" w:type="dxa"/>
            <w:shd w:val="clear" w:color="auto" w:fill="auto"/>
          </w:tcPr>
          <w:p w14:paraId="188B8528" w14:textId="77777777" w:rsidR="000B58DE" w:rsidRDefault="000B58DE" w:rsidP="00120857">
            <w:pPr>
              <w:jc w:val="left"/>
              <w:rPr>
                <w:color w:val="76923C"/>
                <w:szCs w:val="16"/>
              </w:rPr>
            </w:pPr>
            <w:r w:rsidRPr="00606B42">
              <w:rPr>
                <w:color w:val="76923C"/>
                <w:szCs w:val="16"/>
              </w:rPr>
              <w:t xml:space="preserve">Quantités exposées à </w:t>
            </w:r>
            <w:r w:rsidR="00120857">
              <w:rPr>
                <w:color w:val="76923C"/>
                <w:szCs w:val="16"/>
              </w:rPr>
              <w:t>P4</w:t>
            </w:r>
            <w:r w:rsidRPr="00606B42">
              <w:rPr>
                <w:color w:val="76923C"/>
                <w:szCs w:val="16"/>
              </w:rPr>
              <w:t xml:space="preserve"> (kWh à 0°C) / Quantities subjected to </w:t>
            </w:r>
            <w:r w:rsidR="00120857">
              <w:rPr>
                <w:color w:val="76923C"/>
                <w:szCs w:val="16"/>
              </w:rPr>
              <w:t>P4</w:t>
            </w:r>
            <w:r w:rsidRPr="00606B42">
              <w:rPr>
                <w:color w:val="76923C"/>
                <w:szCs w:val="16"/>
              </w:rPr>
              <w:t xml:space="preserve"> (kWh at 0°C)"</w:t>
            </w:r>
          </w:p>
        </w:tc>
        <w:tc>
          <w:tcPr>
            <w:tcW w:w="651" w:type="dxa"/>
            <w:shd w:val="clear" w:color="auto" w:fill="auto"/>
          </w:tcPr>
          <w:p w14:paraId="188B8529" w14:textId="77777777" w:rsidR="000B58DE" w:rsidRPr="00555372" w:rsidRDefault="000B58DE" w:rsidP="007B42D7">
            <w:pPr>
              <w:jc w:val="center"/>
              <w:rPr>
                <w:color w:val="76923C"/>
                <w:szCs w:val="16"/>
              </w:rPr>
            </w:pPr>
            <w:r w:rsidRPr="00606B42">
              <w:rPr>
                <w:color w:val="76923C"/>
                <w:szCs w:val="16"/>
              </w:rPr>
              <w:t>N</w:t>
            </w:r>
          </w:p>
        </w:tc>
        <w:tc>
          <w:tcPr>
            <w:tcW w:w="709" w:type="dxa"/>
            <w:gridSpan w:val="2"/>
            <w:shd w:val="clear" w:color="auto" w:fill="auto"/>
          </w:tcPr>
          <w:p w14:paraId="188B852A" w14:textId="77777777" w:rsidR="000B58DE" w:rsidRPr="00555372" w:rsidRDefault="000B58DE" w:rsidP="007B42D7">
            <w:pPr>
              <w:jc w:val="center"/>
              <w:rPr>
                <w:color w:val="76923C"/>
                <w:szCs w:val="16"/>
              </w:rPr>
            </w:pPr>
            <w:r w:rsidRPr="00606B42">
              <w:rPr>
                <w:color w:val="76923C"/>
                <w:szCs w:val="16"/>
              </w:rPr>
              <w:t>9</w:t>
            </w:r>
          </w:p>
        </w:tc>
        <w:tc>
          <w:tcPr>
            <w:tcW w:w="1265" w:type="dxa"/>
            <w:gridSpan w:val="2"/>
            <w:shd w:val="clear" w:color="auto" w:fill="auto"/>
          </w:tcPr>
          <w:p w14:paraId="188B852B" w14:textId="77777777" w:rsidR="000B58DE" w:rsidRPr="00555372" w:rsidRDefault="000B58DE" w:rsidP="007B42D7">
            <w:pPr>
              <w:jc w:val="center"/>
              <w:rPr>
                <w:color w:val="76923C"/>
                <w:szCs w:val="16"/>
              </w:rPr>
            </w:pPr>
            <w:proofErr w:type="gramStart"/>
            <w:r w:rsidRPr="00606B42">
              <w:rPr>
                <w:color w:val="76923C"/>
                <w:szCs w:val="16"/>
              </w:rPr>
              <w:t>kWh</w:t>
            </w:r>
            <w:proofErr w:type="gramEnd"/>
            <w:r w:rsidRPr="00606B42">
              <w:rPr>
                <w:color w:val="76923C"/>
                <w:szCs w:val="16"/>
              </w:rPr>
              <w:t xml:space="preserve"> 0°C</w:t>
            </w:r>
          </w:p>
        </w:tc>
        <w:tc>
          <w:tcPr>
            <w:tcW w:w="1695" w:type="dxa"/>
            <w:shd w:val="clear" w:color="auto" w:fill="auto"/>
          </w:tcPr>
          <w:p w14:paraId="188B852C" w14:textId="77777777" w:rsidR="000B58DE" w:rsidRPr="00555372" w:rsidRDefault="000B58DE" w:rsidP="007B42D7">
            <w:pPr>
              <w:jc w:val="center"/>
              <w:rPr>
                <w:color w:val="76923C"/>
                <w:szCs w:val="16"/>
              </w:rPr>
            </w:pPr>
            <w:r w:rsidRPr="00606B42">
              <w:rPr>
                <w:color w:val="76923C"/>
                <w:szCs w:val="16"/>
              </w:rPr>
              <w:t>Décimal signé</w:t>
            </w:r>
          </w:p>
        </w:tc>
        <w:tc>
          <w:tcPr>
            <w:tcW w:w="924" w:type="dxa"/>
            <w:shd w:val="clear" w:color="auto" w:fill="auto"/>
          </w:tcPr>
          <w:p w14:paraId="188B852D" w14:textId="77777777" w:rsidR="000B58DE" w:rsidRPr="00555372" w:rsidRDefault="000B58DE" w:rsidP="007B42D7">
            <w:pPr>
              <w:jc w:val="center"/>
              <w:rPr>
                <w:color w:val="76923C"/>
                <w:szCs w:val="16"/>
              </w:rPr>
            </w:pPr>
            <w:r w:rsidRPr="00606B42">
              <w:rPr>
                <w:color w:val="76923C"/>
                <w:szCs w:val="16"/>
              </w:rPr>
              <w:t>N</w:t>
            </w:r>
          </w:p>
        </w:tc>
        <w:tc>
          <w:tcPr>
            <w:tcW w:w="2687" w:type="dxa"/>
            <w:shd w:val="clear" w:color="auto" w:fill="auto"/>
          </w:tcPr>
          <w:p w14:paraId="188B852E" w14:textId="77777777" w:rsidR="000B58DE" w:rsidRPr="0012247C" w:rsidRDefault="000B58DE" w:rsidP="007B42D7">
            <w:pPr>
              <w:jc w:val="center"/>
              <w:rPr>
                <w:color w:val="76923C"/>
                <w:szCs w:val="16"/>
              </w:rPr>
            </w:pPr>
          </w:p>
        </w:tc>
        <w:tc>
          <w:tcPr>
            <w:tcW w:w="3717" w:type="dxa"/>
            <w:shd w:val="clear" w:color="auto" w:fill="auto"/>
          </w:tcPr>
          <w:p w14:paraId="188B852F" w14:textId="77777777" w:rsidR="000B58DE" w:rsidRPr="00606B42" w:rsidRDefault="000B58DE" w:rsidP="007B42D7">
            <w:pPr>
              <w:jc w:val="left"/>
              <w:rPr>
                <w:color w:val="76923C"/>
                <w:szCs w:val="16"/>
              </w:rPr>
            </w:pPr>
            <w:r w:rsidRPr="00606B42">
              <w:rPr>
                <w:color w:val="76923C"/>
                <w:szCs w:val="16"/>
              </w:rPr>
              <w:t xml:space="preserve">Quantités exposées à </w:t>
            </w:r>
            <w:r w:rsidR="00120857">
              <w:rPr>
                <w:color w:val="76923C"/>
                <w:szCs w:val="16"/>
              </w:rPr>
              <w:t>P4</w:t>
            </w:r>
            <w:r w:rsidRPr="00606B42">
              <w:rPr>
                <w:color w:val="76923C"/>
                <w:szCs w:val="16"/>
              </w:rPr>
              <w:t xml:space="preserve"> présent</w:t>
            </w:r>
            <w:r w:rsidR="00120857">
              <w:rPr>
                <w:color w:val="76923C"/>
                <w:szCs w:val="16"/>
              </w:rPr>
              <w:t>es</w:t>
            </w:r>
            <w:r w:rsidRPr="00606B42">
              <w:rPr>
                <w:color w:val="76923C"/>
                <w:szCs w:val="16"/>
              </w:rPr>
              <w:t xml:space="preserve"> sur le contrat pour la JG sur le périmètre en kWh 0°C</w:t>
            </w:r>
          </w:p>
          <w:p w14:paraId="0A98D920" w14:textId="77777777" w:rsidR="000B58DE" w:rsidRDefault="00095237" w:rsidP="007B42D7">
            <w:pPr>
              <w:jc w:val="left"/>
              <w:rPr>
                <w:ins w:id="38" w:author="EG_EQUI_088" w:date="2018-11-15T01:10:00Z"/>
                <w:color w:val="76923C"/>
                <w:szCs w:val="16"/>
              </w:rPr>
            </w:pPr>
            <w:r w:rsidRPr="00555372">
              <w:rPr>
                <w:color w:val="76923C"/>
                <w:szCs w:val="16"/>
              </w:rPr>
              <w:t>Cette colonne n’est valorisée qu’à partir de la date de suppression des tolérances d’équilibrage (c’est-à-dire le 1er octobre 2015).</w:t>
            </w:r>
          </w:p>
          <w:p w14:paraId="188B8530" w14:textId="24CE6137" w:rsidR="00E65AC2" w:rsidRPr="001908DB" w:rsidRDefault="00E65AC2" w:rsidP="007B42D7">
            <w:pPr>
              <w:jc w:val="left"/>
              <w:rPr>
                <w:color w:val="76923C"/>
                <w:szCs w:val="16"/>
              </w:rPr>
            </w:pPr>
            <w:ins w:id="39" w:author="EG_EQUI_088" w:date="2018-11-15T01:10:00Z">
              <w:r>
                <w:rPr>
                  <w:color w:val="76923C"/>
                  <w:szCs w:val="18"/>
                </w:rPr>
                <w:t>Cette colonne n’est pas valorisée pour GRTgaz B.</w:t>
              </w:r>
            </w:ins>
          </w:p>
        </w:tc>
      </w:tr>
      <w:tr w:rsidR="0073406F" w:rsidRPr="00DF570A" w14:paraId="188B8533" w14:textId="77777777" w:rsidTr="009A4DFA">
        <w:tc>
          <w:tcPr>
            <w:tcW w:w="15071" w:type="dxa"/>
            <w:gridSpan w:val="11"/>
            <w:vAlign w:val="center"/>
          </w:tcPr>
          <w:p w14:paraId="188B8532" w14:textId="77777777" w:rsidR="0073406F" w:rsidRDefault="0073406F" w:rsidP="000B66C7">
            <w:pPr>
              <w:jc w:val="left"/>
              <w:rPr>
                <w:b/>
                <w:bCs/>
              </w:rPr>
            </w:pPr>
            <w:r w:rsidRPr="000B66C7">
              <w:rPr>
                <w:b/>
                <w:bCs/>
                <w:color w:val="76923C"/>
              </w:rPr>
              <w:t>Section Nomination (1 ligne avec les libellés des différentes colonnes, séparés par des points-virgules ; puis 1 ligne par JG/PCR/sens/contrepartie)</w:t>
            </w:r>
          </w:p>
        </w:tc>
      </w:tr>
      <w:tr w:rsidR="0073406F" w:rsidRPr="00DF570A" w14:paraId="188B853D" w14:textId="77777777" w:rsidTr="0073406F">
        <w:tc>
          <w:tcPr>
            <w:tcW w:w="617" w:type="dxa"/>
            <w:shd w:val="clear" w:color="auto" w:fill="E6EED5"/>
            <w:vAlign w:val="center"/>
          </w:tcPr>
          <w:p w14:paraId="188B8534" w14:textId="77777777" w:rsidR="0073406F" w:rsidDel="008E4B83" w:rsidRDefault="0073406F" w:rsidP="000B66C7">
            <w:pPr>
              <w:jc w:val="left"/>
              <w:rPr>
                <w:b/>
                <w:bCs/>
              </w:rPr>
            </w:pPr>
            <w:r w:rsidRPr="000B66C7">
              <w:rPr>
                <w:b/>
                <w:bCs/>
                <w:color w:val="76923C"/>
              </w:rPr>
              <w:t>1</w:t>
            </w:r>
          </w:p>
        </w:tc>
        <w:tc>
          <w:tcPr>
            <w:tcW w:w="2806" w:type="dxa"/>
            <w:shd w:val="clear" w:color="auto" w:fill="E6EED5"/>
            <w:vAlign w:val="center"/>
          </w:tcPr>
          <w:p w14:paraId="188B8535" w14:textId="77777777" w:rsidR="0073406F" w:rsidRPr="000B66C7" w:rsidRDefault="0073406F" w:rsidP="000B66C7">
            <w:pPr>
              <w:jc w:val="left"/>
              <w:rPr>
                <w:color w:val="76923C"/>
                <w:szCs w:val="16"/>
              </w:rPr>
            </w:pPr>
            <w:r w:rsidRPr="000B66C7">
              <w:rPr>
                <w:color w:val="76923C"/>
                <w:szCs w:val="16"/>
              </w:rPr>
              <w:t>Journée gazière / Gasday</w:t>
            </w:r>
          </w:p>
        </w:tc>
        <w:tc>
          <w:tcPr>
            <w:tcW w:w="651" w:type="dxa"/>
            <w:shd w:val="clear" w:color="auto" w:fill="E6EED5"/>
            <w:vAlign w:val="center"/>
          </w:tcPr>
          <w:p w14:paraId="188B8536"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537"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538" w14:textId="77777777" w:rsidR="0073406F" w:rsidRPr="000B66C7" w:rsidRDefault="0073406F" w:rsidP="000B66C7">
            <w:pPr>
              <w:jc w:val="center"/>
              <w:rPr>
                <w:color w:val="76923C"/>
              </w:rPr>
            </w:pPr>
            <w:r w:rsidRPr="000B66C7">
              <w:rPr>
                <w:color w:val="76923C"/>
              </w:rPr>
              <w:t>Date</w:t>
            </w:r>
          </w:p>
        </w:tc>
        <w:tc>
          <w:tcPr>
            <w:tcW w:w="1695" w:type="dxa"/>
            <w:shd w:val="clear" w:color="auto" w:fill="E6EED5"/>
            <w:vAlign w:val="center"/>
          </w:tcPr>
          <w:p w14:paraId="188B8539" w14:textId="77777777" w:rsidR="0073406F" w:rsidRPr="000B66C7" w:rsidRDefault="0073406F" w:rsidP="000B66C7">
            <w:pPr>
              <w:jc w:val="center"/>
              <w:rPr>
                <w:color w:val="76923C"/>
              </w:rPr>
            </w:pPr>
            <w:r w:rsidRPr="000B66C7">
              <w:rPr>
                <w:color w:val="76923C"/>
                <w:szCs w:val="18"/>
              </w:rPr>
              <w:t>JJ/MM/AAAA</w:t>
            </w:r>
          </w:p>
        </w:tc>
        <w:tc>
          <w:tcPr>
            <w:tcW w:w="924" w:type="dxa"/>
            <w:shd w:val="clear" w:color="auto" w:fill="E6EED5"/>
            <w:vAlign w:val="center"/>
          </w:tcPr>
          <w:p w14:paraId="188B853A"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53B" w14:textId="77777777" w:rsidR="0073406F" w:rsidRPr="000B66C7" w:rsidRDefault="0073406F" w:rsidP="000B66C7">
            <w:pPr>
              <w:jc w:val="left"/>
              <w:rPr>
                <w:rFonts w:eastAsia="Arial Unicode MS" w:cs="Arial"/>
                <w:i/>
                <w:iCs/>
                <w:szCs w:val="24"/>
              </w:rPr>
            </w:pPr>
            <w:r w:rsidRPr="000B66C7">
              <w:rPr>
                <w:color w:val="76923C"/>
              </w:rPr>
              <w:t>Ex : 17/07/2010</w:t>
            </w:r>
          </w:p>
        </w:tc>
        <w:tc>
          <w:tcPr>
            <w:tcW w:w="3717" w:type="dxa"/>
            <w:shd w:val="clear" w:color="auto" w:fill="E6EED5"/>
            <w:vAlign w:val="center"/>
          </w:tcPr>
          <w:p w14:paraId="188B853C" w14:textId="77777777" w:rsidR="0073406F" w:rsidRPr="000B66C7" w:rsidRDefault="0073406F" w:rsidP="00D57E68">
            <w:pPr>
              <w:jc w:val="left"/>
              <w:rPr>
                <w:color w:val="76923C"/>
                <w:szCs w:val="18"/>
              </w:rPr>
            </w:pPr>
            <w:r w:rsidRPr="000B66C7">
              <w:rPr>
                <w:color w:val="76923C"/>
                <w:szCs w:val="16"/>
              </w:rPr>
              <w:t>JG</w:t>
            </w:r>
          </w:p>
        </w:tc>
      </w:tr>
      <w:tr w:rsidR="0073406F" w:rsidRPr="00DF570A" w14:paraId="188B8548" w14:textId="77777777" w:rsidTr="0073406F">
        <w:tc>
          <w:tcPr>
            <w:tcW w:w="617" w:type="dxa"/>
            <w:vAlign w:val="center"/>
          </w:tcPr>
          <w:p w14:paraId="188B853E" w14:textId="77777777" w:rsidR="0073406F" w:rsidRDefault="0073406F" w:rsidP="000B66C7">
            <w:pPr>
              <w:jc w:val="left"/>
              <w:rPr>
                <w:b/>
                <w:bCs/>
              </w:rPr>
            </w:pPr>
            <w:r w:rsidRPr="000B66C7">
              <w:rPr>
                <w:b/>
                <w:bCs/>
                <w:color w:val="76923C"/>
              </w:rPr>
              <w:lastRenderedPageBreak/>
              <w:t>2</w:t>
            </w:r>
          </w:p>
        </w:tc>
        <w:tc>
          <w:tcPr>
            <w:tcW w:w="2806" w:type="dxa"/>
            <w:vAlign w:val="center"/>
          </w:tcPr>
          <w:p w14:paraId="188B853F" w14:textId="77777777" w:rsidR="0073406F" w:rsidRPr="000B66C7" w:rsidRDefault="0073406F" w:rsidP="000B66C7">
            <w:pPr>
              <w:jc w:val="left"/>
              <w:rPr>
                <w:szCs w:val="16"/>
              </w:rPr>
            </w:pPr>
            <w:r w:rsidRPr="000B66C7">
              <w:rPr>
                <w:color w:val="76923C"/>
                <w:szCs w:val="16"/>
              </w:rPr>
              <w:t>Périmètre d'Equilibrage / Balancing Zone</w:t>
            </w:r>
          </w:p>
        </w:tc>
        <w:tc>
          <w:tcPr>
            <w:tcW w:w="651" w:type="dxa"/>
            <w:vAlign w:val="center"/>
          </w:tcPr>
          <w:p w14:paraId="188B8540" w14:textId="77777777" w:rsidR="0073406F" w:rsidRDefault="0073406F" w:rsidP="000B66C7">
            <w:pPr>
              <w:jc w:val="center"/>
            </w:pPr>
            <w:r w:rsidRPr="000B66C7">
              <w:rPr>
                <w:color w:val="76923C"/>
              </w:rPr>
              <w:t>AN</w:t>
            </w:r>
          </w:p>
        </w:tc>
        <w:tc>
          <w:tcPr>
            <w:tcW w:w="709" w:type="dxa"/>
            <w:gridSpan w:val="2"/>
            <w:vAlign w:val="center"/>
          </w:tcPr>
          <w:p w14:paraId="188B8541" w14:textId="77777777" w:rsidR="0073406F" w:rsidRDefault="0073406F" w:rsidP="000B66C7">
            <w:pPr>
              <w:jc w:val="center"/>
            </w:pPr>
            <w:r w:rsidRPr="000B66C7">
              <w:rPr>
                <w:color w:val="76923C"/>
              </w:rPr>
              <w:t>X</w:t>
            </w:r>
          </w:p>
        </w:tc>
        <w:tc>
          <w:tcPr>
            <w:tcW w:w="1265" w:type="dxa"/>
            <w:gridSpan w:val="2"/>
            <w:vAlign w:val="center"/>
          </w:tcPr>
          <w:p w14:paraId="188B8542" w14:textId="77777777" w:rsidR="0073406F" w:rsidRDefault="0073406F" w:rsidP="000B66C7">
            <w:pPr>
              <w:jc w:val="center"/>
            </w:pPr>
          </w:p>
        </w:tc>
        <w:tc>
          <w:tcPr>
            <w:tcW w:w="1695" w:type="dxa"/>
            <w:vAlign w:val="center"/>
          </w:tcPr>
          <w:p w14:paraId="188B8543" w14:textId="77777777" w:rsidR="0073406F" w:rsidRDefault="0073406F" w:rsidP="000B66C7">
            <w:pPr>
              <w:jc w:val="center"/>
            </w:pPr>
            <w:r w:rsidRPr="000B66C7">
              <w:rPr>
                <w:color w:val="76923C"/>
              </w:rPr>
              <w:t>Texte</w:t>
            </w:r>
          </w:p>
        </w:tc>
        <w:tc>
          <w:tcPr>
            <w:tcW w:w="924" w:type="dxa"/>
            <w:vAlign w:val="center"/>
          </w:tcPr>
          <w:p w14:paraId="188B8544" w14:textId="77777777" w:rsidR="0073406F" w:rsidRDefault="0073406F" w:rsidP="000B66C7">
            <w:pPr>
              <w:jc w:val="center"/>
            </w:pPr>
            <w:r w:rsidRPr="000B66C7">
              <w:rPr>
                <w:color w:val="76923C"/>
              </w:rPr>
              <w:t>O</w:t>
            </w:r>
          </w:p>
        </w:tc>
        <w:tc>
          <w:tcPr>
            <w:tcW w:w="2687" w:type="dxa"/>
            <w:vAlign w:val="center"/>
          </w:tcPr>
          <w:p w14:paraId="188B8546" w14:textId="785D7D1A" w:rsidR="00684FA3" w:rsidRPr="000B66C7" w:rsidRDefault="00684FA3" w:rsidP="000B66C7">
            <w:pPr>
              <w:jc w:val="left"/>
              <w:rPr>
                <w:rFonts w:eastAsia="Arial Unicode MS" w:cs="Arial"/>
                <w:i/>
                <w:iCs/>
                <w:szCs w:val="24"/>
              </w:rPr>
            </w:pPr>
            <w:r>
              <w:rPr>
                <w:color w:val="76923C"/>
              </w:rPr>
              <w:t>GRTgaz</w:t>
            </w:r>
          </w:p>
        </w:tc>
        <w:tc>
          <w:tcPr>
            <w:tcW w:w="3717" w:type="dxa"/>
            <w:vAlign w:val="center"/>
          </w:tcPr>
          <w:p w14:paraId="188B8547" w14:textId="77777777" w:rsidR="0073406F" w:rsidRPr="000B66C7" w:rsidRDefault="0073406F" w:rsidP="000B66C7">
            <w:pPr>
              <w:jc w:val="left"/>
              <w:rPr>
                <w:szCs w:val="18"/>
              </w:rPr>
            </w:pPr>
            <w:r w:rsidRPr="000B66C7">
              <w:rPr>
                <w:color w:val="76923C"/>
                <w:szCs w:val="18"/>
              </w:rPr>
              <w:t>Périmètre d’équilibre</w:t>
            </w:r>
          </w:p>
        </w:tc>
      </w:tr>
      <w:tr w:rsidR="0073406F" w:rsidRPr="00DF570A" w14:paraId="188B8552" w14:textId="77777777" w:rsidTr="0073406F">
        <w:tc>
          <w:tcPr>
            <w:tcW w:w="617" w:type="dxa"/>
            <w:shd w:val="clear" w:color="auto" w:fill="E6EED5"/>
            <w:vAlign w:val="center"/>
          </w:tcPr>
          <w:p w14:paraId="188B8549" w14:textId="77777777" w:rsidR="0073406F" w:rsidRDefault="0073406F" w:rsidP="000B66C7">
            <w:pPr>
              <w:jc w:val="left"/>
              <w:rPr>
                <w:b/>
                <w:bCs/>
              </w:rPr>
            </w:pPr>
            <w:r w:rsidRPr="000B66C7">
              <w:rPr>
                <w:b/>
                <w:bCs/>
                <w:color w:val="76923C"/>
              </w:rPr>
              <w:t>3</w:t>
            </w:r>
          </w:p>
        </w:tc>
        <w:tc>
          <w:tcPr>
            <w:tcW w:w="2806" w:type="dxa"/>
            <w:shd w:val="clear" w:color="auto" w:fill="E6EED5"/>
            <w:vAlign w:val="center"/>
          </w:tcPr>
          <w:p w14:paraId="188B854A" w14:textId="77777777" w:rsidR="0073406F" w:rsidRPr="000B66C7" w:rsidRDefault="0073406F" w:rsidP="000B66C7">
            <w:pPr>
              <w:jc w:val="left"/>
              <w:rPr>
                <w:szCs w:val="16"/>
              </w:rPr>
            </w:pPr>
            <w:r w:rsidRPr="000B66C7">
              <w:rPr>
                <w:color w:val="76923C"/>
                <w:szCs w:val="16"/>
              </w:rPr>
              <w:t>Groupe de publication / Publication group</w:t>
            </w:r>
          </w:p>
        </w:tc>
        <w:tc>
          <w:tcPr>
            <w:tcW w:w="651" w:type="dxa"/>
            <w:shd w:val="clear" w:color="auto" w:fill="E6EED5"/>
            <w:vAlign w:val="center"/>
          </w:tcPr>
          <w:p w14:paraId="188B854B" w14:textId="77777777" w:rsidR="0073406F" w:rsidRDefault="0073406F" w:rsidP="000B66C7">
            <w:pPr>
              <w:jc w:val="center"/>
            </w:pPr>
            <w:r w:rsidRPr="000B66C7">
              <w:rPr>
                <w:color w:val="76923C"/>
              </w:rPr>
              <w:t>AN</w:t>
            </w:r>
          </w:p>
        </w:tc>
        <w:tc>
          <w:tcPr>
            <w:tcW w:w="709" w:type="dxa"/>
            <w:gridSpan w:val="2"/>
            <w:shd w:val="clear" w:color="auto" w:fill="E6EED5"/>
            <w:vAlign w:val="center"/>
          </w:tcPr>
          <w:p w14:paraId="188B854C" w14:textId="77777777" w:rsidR="0073406F" w:rsidRDefault="0073406F" w:rsidP="000B66C7">
            <w:pPr>
              <w:jc w:val="center"/>
            </w:pPr>
            <w:r w:rsidRPr="000B66C7">
              <w:rPr>
                <w:color w:val="76923C"/>
              </w:rPr>
              <w:t>X</w:t>
            </w:r>
          </w:p>
        </w:tc>
        <w:tc>
          <w:tcPr>
            <w:tcW w:w="1265" w:type="dxa"/>
            <w:gridSpan w:val="2"/>
            <w:shd w:val="clear" w:color="auto" w:fill="E6EED5"/>
            <w:vAlign w:val="center"/>
          </w:tcPr>
          <w:p w14:paraId="188B854D" w14:textId="77777777" w:rsidR="0073406F" w:rsidRDefault="0073406F" w:rsidP="000B66C7">
            <w:pPr>
              <w:jc w:val="center"/>
            </w:pPr>
          </w:p>
        </w:tc>
        <w:tc>
          <w:tcPr>
            <w:tcW w:w="1695" w:type="dxa"/>
            <w:shd w:val="clear" w:color="auto" w:fill="E6EED5"/>
            <w:vAlign w:val="center"/>
          </w:tcPr>
          <w:p w14:paraId="188B854E" w14:textId="77777777" w:rsidR="0073406F" w:rsidRDefault="0073406F" w:rsidP="000B66C7">
            <w:pPr>
              <w:jc w:val="center"/>
            </w:pPr>
            <w:r w:rsidRPr="000B66C7">
              <w:rPr>
                <w:color w:val="76923C"/>
              </w:rPr>
              <w:t>Texte</w:t>
            </w:r>
          </w:p>
        </w:tc>
        <w:tc>
          <w:tcPr>
            <w:tcW w:w="924" w:type="dxa"/>
            <w:shd w:val="clear" w:color="auto" w:fill="E6EED5"/>
            <w:vAlign w:val="center"/>
          </w:tcPr>
          <w:p w14:paraId="188B854F" w14:textId="77777777" w:rsidR="0073406F" w:rsidRDefault="0073406F" w:rsidP="000B66C7">
            <w:pPr>
              <w:jc w:val="center"/>
            </w:pPr>
            <w:r w:rsidRPr="000B66C7">
              <w:rPr>
                <w:color w:val="76923C"/>
              </w:rPr>
              <w:t>O</w:t>
            </w:r>
          </w:p>
        </w:tc>
        <w:tc>
          <w:tcPr>
            <w:tcW w:w="2687" w:type="dxa"/>
            <w:shd w:val="clear" w:color="auto" w:fill="E6EED5"/>
            <w:vAlign w:val="center"/>
          </w:tcPr>
          <w:p w14:paraId="188B8550" w14:textId="77777777" w:rsidR="0073406F" w:rsidRPr="000B66C7" w:rsidRDefault="0073406F" w:rsidP="000B66C7">
            <w:pPr>
              <w:jc w:val="left"/>
              <w:rPr>
                <w:rFonts w:eastAsia="Arial Unicode MS" w:cs="Arial"/>
                <w:i/>
                <w:iCs/>
                <w:szCs w:val="24"/>
              </w:rPr>
            </w:pPr>
            <w:r>
              <w:rPr>
                <w:color w:val="76923C"/>
              </w:rPr>
              <w:t xml:space="preserve">Ex : </w:t>
            </w:r>
            <w:r w:rsidRPr="00257BCE">
              <w:rPr>
                <w:color w:val="76923C"/>
              </w:rPr>
              <w:t>Point d'entrée</w:t>
            </w:r>
            <w:r>
              <w:rPr>
                <w:color w:val="76923C"/>
              </w:rPr>
              <w:t xml:space="preserve">, </w:t>
            </w:r>
            <w:r w:rsidRPr="00257BCE">
              <w:rPr>
                <w:color w:val="76923C"/>
              </w:rPr>
              <w:t>Point de sortie</w:t>
            </w:r>
            <w:r>
              <w:rPr>
                <w:color w:val="76923C"/>
              </w:rPr>
              <w:t xml:space="preserve">, </w:t>
            </w:r>
            <w:r w:rsidRPr="00257BCE">
              <w:rPr>
                <w:color w:val="76923C"/>
              </w:rPr>
              <w:t>Point de livraison</w:t>
            </w:r>
            <w:r>
              <w:rPr>
                <w:color w:val="76923C"/>
              </w:rPr>
              <w:t>–…</w:t>
            </w:r>
          </w:p>
        </w:tc>
        <w:tc>
          <w:tcPr>
            <w:tcW w:w="3717" w:type="dxa"/>
            <w:shd w:val="clear" w:color="auto" w:fill="E6EED5"/>
            <w:vAlign w:val="center"/>
          </w:tcPr>
          <w:p w14:paraId="188B8551" w14:textId="77777777" w:rsidR="0073406F" w:rsidRPr="000B66C7" w:rsidRDefault="0073406F" w:rsidP="000B66C7">
            <w:pPr>
              <w:jc w:val="left"/>
              <w:rPr>
                <w:rFonts w:ascii="Calibri" w:hAnsi="Calibri"/>
                <w:sz w:val="16"/>
                <w:szCs w:val="16"/>
              </w:rPr>
            </w:pPr>
            <w:r w:rsidRPr="00CA49D2">
              <w:rPr>
                <w:color w:val="76923C"/>
                <w:szCs w:val="16"/>
              </w:rPr>
              <w:t>La liste citée en exemple est non exhaustive</w:t>
            </w:r>
            <w:r>
              <w:rPr>
                <w:color w:val="76923C"/>
                <w:szCs w:val="16"/>
              </w:rPr>
              <w:t xml:space="preserve"> et peut être amenée à évoluer</w:t>
            </w:r>
          </w:p>
        </w:tc>
      </w:tr>
      <w:tr w:rsidR="0073406F" w:rsidRPr="00DF570A" w14:paraId="188B855C" w14:textId="77777777" w:rsidTr="0073406F">
        <w:tc>
          <w:tcPr>
            <w:tcW w:w="617" w:type="dxa"/>
            <w:vAlign w:val="center"/>
          </w:tcPr>
          <w:p w14:paraId="188B8553" w14:textId="77777777" w:rsidR="0073406F" w:rsidRDefault="0073406F" w:rsidP="000B66C7">
            <w:pPr>
              <w:jc w:val="left"/>
              <w:rPr>
                <w:b/>
                <w:bCs/>
              </w:rPr>
            </w:pPr>
            <w:r w:rsidRPr="000B66C7">
              <w:rPr>
                <w:b/>
                <w:bCs/>
                <w:color w:val="76923C"/>
              </w:rPr>
              <w:t>4</w:t>
            </w:r>
          </w:p>
        </w:tc>
        <w:tc>
          <w:tcPr>
            <w:tcW w:w="2806" w:type="dxa"/>
            <w:vAlign w:val="center"/>
          </w:tcPr>
          <w:p w14:paraId="188B8554" w14:textId="77777777" w:rsidR="0073406F" w:rsidRPr="000B66C7" w:rsidRDefault="0073406F" w:rsidP="000B66C7">
            <w:pPr>
              <w:jc w:val="left"/>
              <w:rPr>
                <w:szCs w:val="16"/>
              </w:rPr>
            </w:pPr>
            <w:r w:rsidRPr="000B66C7">
              <w:rPr>
                <w:color w:val="76923C"/>
                <w:szCs w:val="16"/>
              </w:rPr>
              <w:t>ID point contrat/ID service point</w:t>
            </w:r>
          </w:p>
        </w:tc>
        <w:tc>
          <w:tcPr>
            <w:tcW w:w="651" w:type="dxa"/>
            <w:vAlign w:val="center"/>
          </w:tcPr>
          <w:p w14:paraId="188B8555" w14:textId="77777777" w:rsidR="0073406F" w:rsidRDefault="0073406F" w:rsidP="000B66C7">
            <w:pPr>
              <w:jc w:val="center"/>
            </w:pPr>
            <w:r w:rsidRPr="000B66C7">
              <w:rPr>
                <w:color w:val="76923C"/>
              </w:rPr>
              <w:t>AN</w:t>
            </w:r>
          </w:p>
        </w:tc>
        <w:tc>
          <w:tcPr>
            <w:tcW w:w="709" w:type="dxa"/>
            <w:gridSpan w:val="2"/>
            <w:vAlign w:val="center"/>
          </w:tcPr>
          <w:p w14:paraId="188B8556" w14:textId="77777777" w:rsidR="0073406F" w:rsidRDefault="0073406F" w:rsidP="000B66C7">
            <w:pPr>
              <w:jc w:val="center"/>
            </w:pPr>
            <w:r w:rsidRPr="000B66C7">
              <w:rPr>
                <w:color w:val="76923C"/>
              </w:rPr>
              <w:t>X</w:t>
            </w:r>
          </w:p>
        </w:tc>
        <w:tc>
          <w:tcPr>
            <w:tcW w:w="1265" w:type="dxa"/>
            <w:gridSpan w:val="2"/>
            <w:vAlign w:val="center"/>
          </w:tcPr>
          <w:p w14:paraId="188B8557" w14:textId="77777777" w:rsidR="0073406F" w:rsidRDefault="0073406F" w:rsidP="000B66C7">
            <w:pPr>
              <w:jc w:val="center"/>
            </w:pPr>
          </w:p>
        </w:tc>
        <w:tc>
          <w:tcPr>
            <w:tcW w:w="1695" w:type="dxa"/>
            <w:vAlign w:val="center"/>
          </w:tcPr>
          <w:p w14:paraId="188B8558" w14:textId="77777777" w:rsidR="0073406F" w:rsidRDefault="0073406F" w:rsidP="000B66C7">
            <w:pPr>
              <w:jc w:val="center"/>
            </w:pPr>
            <w:r w:rsidRPr="000B66C7">
              <w:rPr>
                <w:color w:val="76923C"/>
              </w:rPr>
              <w:t>Texte</w:t>
            </w:r>
          </w:p>
        </w:tc>
        <w:tc>
          <w:tcPr>
            <w:tcW w:w="924" w:type="dxa"/>
            <w:vAlign w:val="center"/>
          </w:tcPr>
          <w:p w14:paraId="188B8559" w14:textId="77777777" w:rsidR="0073406F" w:rsidRDefault="0073406F" w:rsidP="000B66C7">
            <w:pPr>
              <w:jc w:val="center"/>
            </w:pPr>
            <w:r w:rsidRPr="000B66C7">
              <w:rPr>
                <w:color w:val="76923C"/>
              </w:rPr>
              <w:t>O</w:t>
            </w:r>
          </w:p>
        </w:tc>
        <w:tc>
          <w:tcPr>
            <w:tcW w:w="2687" w:type="dxa"/>
            <w:vAlign w:val="center"/>
          </w:tcPr>
          <w:p w14:paraId="188B855A" w14:textId="77777777" w:rsidR="0073406F" w:rsidRDefault="0073406F" w:rsidP="000B66C7">
            <w:pPr>
              <w:jc w:val="left"/>
            </w:pPr>
          </w:p>
        </w:tc>
        <w:tc>
          <w:tcPr>
            <w:tcW w:w="3717" w:type="dxa"/>
            <w:vAlign w:val="center"/>
          </w:tcPr>
          <w:p w14:paraId="188B855B" w14:textId="77777777" w:rsidR="0073406F" w:rsidRPr="000B66C7" w:rsidRDefault="0073406F" w:rsidP="000B66C7">
            <w:pPr>
              <w:jc w:val="left"/>
              <w:rPr>
                <w:szCs w:val="16"/>
              </w:rPr>
            </w:pPr>
            <w:r w:rsidRPr="000B66C7">
              <w:rPr>
                <w:color w:val="76923C"/>
                <w:szCs w:val="16"/>
              </w:rPr>
              <w:t>Code du point contractuel</w:t>
            </w:r>
          </w:p>
        </w:tc>
      </w:tr>
      <w:tr w:rsidR="0073406F" w:rsidRPr="00DF570A" w14:paraId="188B8566" w14:textId="77777777" w:rsidTr="0073406F">
        <w:tc>
          <w:tcPr>
            <w:tcW w:w="617" w:type="dxa"/>
            <w:shd w:val="clear" w:color="auto" w:fill="E6EED5"/>
            <w:vAlign w:val="center"/>
          </w:tcPr>
          <w:p w14:paraId="188B855D" w14:textId="77777777" w:rsidR="0073406F" w:rsidRDefault="0073406F" w:rsidP="000B66C7">
            <w:pPr>
              <w:jc w:val="left"/>
              <w:rPr>
                <w:b/>
                <w:bCs/>
              </w:rPr>
            </w:pPr>
            <w:r w:rsidRPr="000B66C7">
              <w:rPr>
                <w:b/>
                <w:bCs/>
                <w:color w:val="76923C"/>
              </w:rPr>
              <w:t>5</w:t>
            </w:r>
          </w:p>
        </w:tc>
        <w:tc>
          <w:tcPr>
            <w:tcW w:w="2806" w:type="dxa"/>
            <w:shd w:val="clear" w:color="auto" w:fill="E6EED5"/>
            <w:vAlign w:val="center"/>
          </w:tcPr>
          <w:p w14:paraId="188B855E" w14:textId="77777777" w:rsidR="0073406F" w:rsidRPr="000B66C7" w:rsidRDefault="0073406F" w:rsidP="000B66C7">
            <w:pPr>
              <w:jc w:val="left"/>
              <w:rPr>
                <w:szCs w:val="16"/>
              </w:rPr>
            </w:pPr>
            <w:r w:rsidRPr="000B66C7">
              <w:rPr>
                <w:color w:val="76923C"/>
                <w:szCs w:val="16"/>
              </w:rPr>
              <w:t>Type de PCR / PCR type</w:t>
            </w:r>
          </w:p>
        </w:tc>
        <w:tc>
          <w:tcPr>
            <w:tcW w:w="651" w:type="dxa"/>
            <w:shd w:val="clear" w:color="auto" w:fill="E6EED5"/>
            <w:vAlign w:val="center"/>
          </w:tcPr>
          <w:p w14:paraId="188B855F" w14:textId="77777777" w:rsidR="0073406F" w:rsidRDefault="0073406F" w:rsidP="000B66C7">
            <w:pPr>
              <w:jc w:val="center"/>
            </w:pPr>
            <w:r w:rsidRPr="000B66C7">
              <w:rPr>
                <w:color w:val="76923C"/>
              </w:rPr>
              <w:t>AN</w:t>
            </w:r>
          </w:p>
        </w:tc>
        <w:tc>
          <w:tcPr>
            <w:tcW w:w="709" w:type="dxa"/>
            <w:gridSpan w:val="2"/>
            <w:shd w:val="clear" w:color="auto" w:fill="E6EED5"/>
            <w:vAlign w:val="center"/>
          </w:tcPr>
          <w:p w14:paraId="188B8560" w14:textId="77777777" w:rsidR="0073406F" w:rsidRDefault="0073406F" w:rsidP="000B66C7">
            <w:pPr>
              <w:jc w:val="center"/>
            </w:pPr>
            <w:r w:rsidRPr="000B66C7">
              <w:rPr>
                <w:color w:val="76923C"/>
              </w:rPr>
              <w:t>X</w:t>
            </w:r>
          </w:p>
        </w:tc>
        <w:tc>
          <w:tcPr>
            <w:tcW w:w="1265" w:type="dxa"/>
            <w:gridSpan w:val="2"/>
            <w:shd w:val="clear" w:color="auto" w:fill="E6EED5"/>
            <w:vAlign w:val="center"/>
          </w:tcPr>
          <w:p w14:paraId="188B8561" w14:textId="77777777" w:rsidR="0073406F" w:rsidRDefault="0073406F" w:rsidP="000B66C7">
            <w:pPr>
              <w:jc w:val="center"/>
            </w:pPr>
          </w:p>
        </w:tc>
        <w:tc>
          <w:tcPr>
            <w:tcW w:w="1695" w:type="dxa"/>
            <w:shd w:val="clear" w:color="auto" w:fill="E6EED5"/>
            <w:vAlign w:val="center"/>
          </w:tcPr>
          <w:p w14:paraId="188B8562" w14:textId="77777777" w:rsidR="0073406F" w:rsidRDefault="0073406F" w:rsidP="000B66C7">
            <w:pPr>
              <w:jc w:val="center"/>
            </w:pPr>
            <w:r w:rsidRPr="000B66C7">
              <w:rPr>
                <w:color w:val="76923C"/>
              </w:rPr>
              <w:t>Texte</w:t>
            </w:r>
          </w:p>
        </w:tc>
        <w:tc>
          <w:tcPr>
            <w:tcW w:w="924" w:type="dxa"/>
            <w:shd w:val="clear" w:color="auto" w:fill="E6EED5"/>
            <w:vAlign w:val="center"/>
          </w:tcPr>
          <w:p w14:paraId="188B8563" w14:textId="77777777" w:rsidR="0073406F" w:rsidRDefault="0073406F" w:rsidP="000B66C7">
            <w:pPr>
              <w:jc w:val="center"/>
            </w:pPr>
            <w:r w:rsidRPr="000B66C7">
              <w:rPr>
                <w:color w:val="76923C"/>
              </w:rPr>
              <w:t>O</w:t>
            </w:r>
          </w:p>
        </w:tc>
        <w:tc>
          <w:tcPr>
            <w:tcW w:w="2687" w:type="dxa"/>
            <w:shd w:val="clear" w:color="auto" w:fill="E6EED5"/>
            <w:vAlign w:val="center"/>
          </w:tcPr>
          <w:p w14:paraId="188B8564" w14:textId="77777777" w:rsidR="0073406F" w:rsidRPr="000B66C7" w:rsidRDefault="0073406F" w:rsidP="000B66C7">
            <w:pPr>
              <w:jc w:val="left"/>
              <w:rPr>
                <w:rFonts w:eastAsia="Arial Unicode MS" w:cs="Arial"/>
                <w:i/>
                <w:iCs/>
                <w:szCs w:val="24"/>
              </w:rPr>
            </w:pPr>
            <w:r w:rsidRPr="000B66C7">
              <w:rPr>
                <w:color w:val="76923C"/>
              </w:rPr>
              <w:t xml:space="preserve">Ex : </w:t>
            </w:r>
            <w:r>
              <w:rPr>
                <w:color w:val="76923C"/>
              </w:rPr>
              <w:t xml:space="preserve">PLC, </w:t>
            </w:r>
            <w:r w:rsidRPr="000B66C7">
              <w:rPr>
                <w:color w:val="76923C"/>
              </w:rPr>
              <w:t>PITD</w:t>
            </w:r>
          </w:p>
        </w:tc>
        <w:tc>
          <w:tcPr>
            <w:tcW w:w="3717" w:type="dxa"/>
            <w:shd w:val="clear" w:color="auto" w:fill="E6EED5"/>
            <w:vAlign w:val="center"/>
          </w:tcPr>
          <w:p w14:paraId="188B8565" w14:textId="77777777" w:rsidR="0073406F" w:rsidRPr="000B66C7" w:rsidRDefault="0073406F" w:rsidP="000B66C7">
            <w:pPr>
              <w:jc w:val="left"/>
              <w:rPr>
                <w:szCs w:val="16"/>
              </w:rPr>
            </w:pPr>
            <w:r w:rsidRPr="000B66C7">
              <w:rPr>
                <w:color w:val="76923C"/>
              </w:rPr>
              <w:t>Type du point contractuel.</w:t>
            </w:r>
          </w:p>
        </w:tc>
      </w:tr>
      <w:tr w:rsidR="0073406F" w:rsidRPr="00DF570A" w14:paraId="188B8570" w14:textId="77777777" w:rsidTr="0073406F">
        <w:tc>
          <w:tcPr>
            <w:tcW w:w="617" w:type="dxa"/>
            <w:vAlign w:val="center"/>
          </w:tcPr>
          <w:p w14:paraId="188B8567" w14:textId="77777777" w:rsidR="0073406F" w:rsidRDefault="0073406F" w:rsidP="000B66C7">
            <w:pPr>
              <w:jc w:val="left"/>
              <w:rPr>
                <w:b/>
                <w:bCs/>
              </w:rPr>
            </w:pPr>
            <w:r w:rsidRPr="000B66C7">
              <w:rPr>
                <w:b/>
                <w:bCs/>
                <w:color w:val="76923C"/>
              </w:rPr>
              <w:t>6</w:t>
            </w:r>
          </w:p>
        </w:tc>
        <w:tc>
          <w:tcPr>
            <w:tcW w:w="2806" w:type="dxa"/>
            <w:vAlign w:val="center"/>
          </w:tcPr>
          <w:p w14:paraId="188B8568" w14:textId="77777777" w:rsidR="0073406F" w:rsidRPr="000B66C7" w:rsidRDefault="0073406F" w:rsidP="000B66C7">
            <w:pPr>
              <w:jc w:val="left"/>
              <w:rPr>
                <w:szCs w:val="16"/>
              </w:rPr>
            </w:pPr>
            <w:r w:rsidRPr="000B66C7">
              <w:rPr>
                <w:color w:val="76923C"/>
                <w:szCs w:val="16"/>
              </w:rPr>
              <w:t>Libellé / Label</w:t>
            </w:r>
          </w:p>
        </w:tc>
        <w:tc>
          <w:tcPr>
            <w:tcW w:w="651" w:type="dxa"/>
            <w:vAlign w:val="center"/>
          </w:tcPr>
          <w:p w14:paraId="188B8569" w14:textId="77777777" w:rsidR="0073406F" w:rsidRDefault="0073406F" w:rsidP="000B66C7">
            <w:pPr>
              <w:jc w:val="center"/>
            </w:pPr>
            <w:r w:rsidRPr="000B66C7">
              <w:rPr>
                <w:color w:val="76923C"/>
              </w:rPr>
              <w:t>AN</w:t>
            </w:r>
          </w:p>
        </w:tc>
        <w:tc>
          <w:tcPr>
            <w:tcW w:w="709" w:type="dxa"/>
            <w:gridSpan w:val="2"/>
            <w:vAlign w:val="center"/>
          </w:tcPr>
          <w:p w14:paraId="188B856A" w14:textId="77777777" w:rsidR="0073406F" w:rsidRDefault="0073406F" w:rsidP="000B66C7">
            <w:pPr>
              <w:jc w:val="center"/>
            </w:pPr>
            <w:r w:rsidRPr="000B66C7">
              <w:rPr>
                <w:color w:val="76923C"/>
              </w:rPr>
              <w:t>X</w:t>
            </w:r>
          </w:p>
        </w:tc>
        <w:tc>
          <w:tcPr>
            <w:tcW w:w="1265" w:type="dxa"/>
            <w:gridSpan w:val="2"/>
            <w:vAlign w:val="center"/>
          </w:tcPr>
          <w:p w14:paraId="188B856B" w14:textId="77777777" w:rsidR="0073406F" w:rsidRDefault="0073406F" w:rsidP="000B66C7">
            <w:pPr>
              <w:jc w:val="center"/>
            </w:pPr>
          </w:p>
        </w:tc>
        <w:tc>
          <w:tcPr>
            <w:tcW w:w="1695" w:type="dxa"/>
            <w:vAlign w:val="center"/>
          </w:tcPr>
          <w:p w14:paraId="188B856C" w14:textId="77777777" w:rsidR="0073406F" w:rsidRDefault="0073406F" w:rsidP="000B66C7">
            <w:pPr>
              <w:jc w:val="center"/>
            </w:pPr>
            <w:r w:rsidRPr="000B66C7">
              <w:rPr>
                <w:color w:val="76923C"/>
              </w:rPr>
              <w:t>Texte</w:t>
            </w:r>
          </w:p>
        </w:tc>
        <w:tc>
          <w:tcPr>
            <w:tcW w:w="924" w:type="dxa"/>
            <w:vAlign w:val="center"/>
          </w:tcPr>
          <w:p w14:paraId="188B856D" w14:textId="77777777" w:rsidR="0073406F" w:rsidRDefault="0073406F" w:rsidP="000B66C7">
            <w:pPr>
              <w:jc w:val="center"/>
            </w:pPr>
            <w:r w:rsidRPr="000B66C7">
              <w:rPr>
                <w:color w:val="76923C"/>
              </w:rPr>
              <w:t>O</w:t>
            </w:r>
          </w:p>
        </w:tc>
        <w:tc>
          <w:tcPr>
            <w:tcW w:w="2687" w:type="dxa"/>
            <w:vAlign w:val="center"/>
          </w:tcPr>
          <w:p w14:paraId="188B856E" w14:textId="77777777" w:rsidR="0073406F" w:rsidRDefault="0073406F" w:rsidP="000B66C7">
            <w:pPr>
              <w:jc w:val="left"/>
            </w:pPr>
          </w:p>
        </w:tc>
        <w:tc>
          <w:tcPr>
            <w:tcW w:w="3717" w:type="dxa"/>
            <w:vAlign w:val="center"/>
          </w:tcPr>
          <w:p w14:paraId="188B856F" w14:textId="77777777" w:rsidR="0073406F" w:rsidRPr="000B66C7" w:rsidRDefault="0073406F" w:rsidP="000B66C7">
            <w:pPr>
              <w:jc w:val="left"/>
              <w:rPr>
                <w:szCs w:val="16"/>
              </w:rPr>
            </w:pPr>
            <w:r w:rsidRPr="000B66C7">
              <w:rPr>
                <w:color w:val="76923C"/>
                <w:szCs w:val="16"/>
              </w:rPr>
              <w:t>Libellé du point contractuel</w:t>
            </w:r>
          </w:p>
        </w:tc>
      </w:tr>
      <w:tr w:rsidR="0073406F" w:rsidRPr="00DF570A" w14:paraId="188B857A" w14:textId="77777777" w:rsidTr="0073406F">
        <w:tc>
          <w:tcPr>
            <w:tcW w:w="617" w:type="dxa"/>
            <w:shd w:val="clear" w:color="auto" w:fill="E6EED5"/>
            <w:vAlign w:val="center"/>
          </w:tcPr>
          <w:p w14:paraId="188B8571" w14:textId="77777777" w:rsidR="0073406F" w:rsidRDefault="0073406F" w:rsidP="000B66C7">
            <w:pPr>
              <w:jc w:val="left"/>
              <w:rPr>
                <w:b/>
                <w:bCs/>
              </w:rPr>
            </w:pPr>
            <w:r w:rsidRPr="000B66C7">
              <w:rPr>
                <w:b/>
                <w:bCs/>
                <w:color w:val="76923C"/>
              </w:rPr>
              <w:t>7</w:t>
            </w:r>
          </w:p>
        </w:tc>
        <w:tc>
          <w:tcPr>
            <w:tcW w:w="2806" w:type="dxa"/>
            <w:shd w:val="clear" w:color="auto" w:fill="E6EED5"/>
            <w:vAlign w:val="center"/>
          </w:tcPr>
          <w:p w14:paraId="188B8572" w14:textId="77777777" w:rsidR="0073406F" w:rsidRPr="000B66C7" w:rsidRDefault="0073406F" w:rsidP="000B66C7">
            <w:pPr>
              <w:jc w:val="left"/>
              <w:rPr>
                <w:szCs w:val="16"/>
              </w:rPr>
            </w:pPr>
            <w:r w:rsidRPr="000B66C7">
              <w:rPr>
                <w:color w:val="76923C"/>
                <w:szCs w:val="16"/>
              </w:rPr>
              <w:t>PCS / Realised GCV</w:t>
            </w:r>
          </w:p>
        </w:tc>
        <w:tc>
          <w:tcPr>
            <w:tcW w:w="651" w:type="dxa"/>
            <w:shd w:val="clear" w:color="auto" w:fill="E6EED5"/>
            <w:vAlign w:val="center"/>
          </w:tcPr>
          <w:p w14:paraId="188B8573" w14:textId="77777777" w:rsidR="0073406F" w:rsidRDefault="0073406F" w:rsidP="000B66C7">
            <w:pPr>
              <w:jc w:val="center"/>
            </w:pPr>
            <w:r w:rsidRPr="000B66C7">
              <w:rPr>
                <w:color w:val="76923C"/>
              </w:rPr>
              <w:t>N</w:t>
            </w:r>
          </w:p>
        </w:tc>
        <w:tc>
          <w:tcPr>
            <w:tcW w:w="709" w:type="dxa"/>
            <w:gridSpan w:val="2"/>
            <w:shd w:val="clear" w:color="auto" w:fill="E6EED5"/>
            <w:vAlign w:val="center"/>
          </w:tcPr>
          <w:p w14:paraId="188B8574" w14:textId="77777777" w:rsidR="0073406F" w:rsidRDefault="0073406F" w:rsidP="000B66C7">
            <w:pPr>
              <w:jc w:val="center"/>
            </w:pPr>
            <w:r w:rsidRPr="000B66C7">
              <w:rPr>
                <w:color w:val="76923C"/>
              </w:rPr>
              <w:t>9</w:t>
            </w:r>
          </w:p>
        </w:tc>
        <w:tc>
          <w:tcPr>
            <w:tcW w:w="1265" w:type="dxa"/>
            <w:gridSpan w:val="2"/>
            <w:shd w:val="clear" w:color="auto" w:fill="E6EED5"/>
            <w:vAlign w:val="center"/>
          </w:tcPr>
          <w:p w14:paraId="188B8575" w14:textId="77777777" w:rsidR="0073406F" w:rsidRDefault="0073406F" w:rsidP="000B66C7">
            <w:pPr>
              <w:jc w:val="center"/>
            </w:pPr>
          </w:p>
        </w:tc>
        <w:tc>
          <w:tcPr>
            <w:tcW w:w="1695" w:type="dxa"/>
            <w:shd w:val="clear" w:color="auto" w:fill="E6EED5"/>
            <w:vAlign w:val="center"/>
          </w:tcPr>
          <w:p w14:paraId="188B8576" w14:textId="77777777" w:rsidR="0073406F" w:rsidRDefault="0073406F" w:rsidP="000B66C7">
            <w:pPr>
              <w:jc w:val="center"/>
            </w:pPr>
            <w:r w:rsidRPr="000B66C7">
              <w:rPr>
                <w:color w:val="76923C"/>
              </w:rPr>
              <w:t>Décimal</w:t>
            </w:r>
          </w:p>
        </w:tc>
        <w:tc>
          <w:tcPr>
            <w:tcW w:w="924" w:type="dxa"/>
            <w:shd w:val="clear" w:color="auto" w:fill="E6EED5"/>
            <w:vAlign w:val="center"/>
          </w:tcPr>
          <w:p w14:paraId="188B8577" w14:textId="77777777" w:rsidR="0073406F" w:rsidRDefault="0073406F" w:rsidP="000B66C7">
            <w:pPr>
              <w:jc w:val="center"/>
            </w:pPr>
            <w:r w:rsidRPr="000B66C7">
              <w:rPr>
                <w:color w:val="76923C"/>
              </w:rPr>
              <w:t>N</w:t>
            </w:r>
          </w:p>
        </w:tc>
        <w:tc>
          <w:tcPr>
            <w:tcW w:w="2687" w:type="dxa"/>
            <w:shd w:val="clear" w:color="auto" w:fill="E6EED5"/>
            <w:vAlign w:val="center"/>
          </w:tcPr>
          <w:p w14:paraId="188B8578" w14:textId="77777777" w:rsidR="0073406F" w:rsidRDefault="0073406F" w:rsidP="000B66C7">
            <w:pPr>
              <w:jc w:val="left"/>
            </w:pPr>
          </w:p>
        </w:tc>
        <w:tc>
          <w:tcPr>
            <w:tcW w:w="3717" w:type="dxa"/>
            <w:shd w:val="clear" w:color="auto" w:fill="E6EED5"/>
            <w:vAlign w:val="center"/>
          </w:tcPr>
          <w:p w14:paraId="188B8579" w14:textId="77777777" w:rsidR="0073406F" w:rsidRPr="000B66C7" w:rsidRDefault="0073406F" w:rsidP="000B66C7">
            <w:pPr>
              <w:jc w:val="left"/>
              <w:rPr>
                <w:szCs w:val="16"/>
              </w:rPr>
            </w:pPr>
            <w:r w:rsidRPr="000B66C7">
              <w:rPr>
                <w:color w:val="76923C"/>
              </w:rPr>
              <w:t>Pouvoir Calorifique Supérieur Journalier</w:t>
            </w:r>
          </w:p>
        </w:tc>
      </w:tr>
      <w:tr w:rsidR="0073406F" w:rsidRPr="00DF570A" w14:paraId="188B8585" w14:textId="77777777" w:rsidTr="0073406F">
        <w:tc>
          <w:tcPr>
            <w:tcW w:w="617" w:type="dxa"/>
            <w:vAlign w:val="center"/>
          </w:tcPr>
          <w:p w14:paraId="188B857B" w14:textId="77777777" w:rsidR="0073406F" w:rsidRDefault="0073406F" w:rsidP="000B66C7">
            <w:pPr>
              <w:jc w:val="left"/>
              <w:rPr>
                <w:b/>
                <w:bCs/>
              </w:rPr>
            </w:pPr>
            <w:r w:rsidRPr="000B66C7">
              <w:rPr>
                <w:b/>
                <w:bCs/>
                <w:color w:val="76923C"/>
              </w:rPr>
              <w:t>8</w:t>
            </w:r>
          </w:p>
        </w:tc>
        <w:tc>
          <w:tcPr>
            <w:tcW w:w="2806" w:type="dxa"/>
            <w:vAlign w:val="center"/>
          </w:tcPr>
          <w:p w14:paraId="188B857C" w14:textId="77777777" w:rsidR="0073406F" w:rsidRPr="000B66C7" w:rsidRDefault="0073406F" w:rsidP="000B66C7">
            <w:pPr>
              <w:jc w:val="left"/>
              <w:rPr>
                <w:szCs w:val="16"/>
              </w:rPr>
            </w:pPr>
            <w:r w:rsidRPr="000B66C7">
              <w:rPr>
                <w:color w:val="76923C"/>
                <w:szCs w:val="16"/>
              </w:rPr>
              <w:t>Méthode / Calculation method</w:t>
            </w:r>
          </w:p>
        </w:tc>
        <w:tc>
          <w:tcPr>
            <w:tcW w:w="651" w:type="dxa"/>
            <w:vAlign w:val="center"/>
          </w:tcPr>
          <w:p w14:paraId="188B857D" w14:textId="77777777" w:rsidR="0073406F" w:rsidRDefault="0073406F" w:rsidP="000B66C7">
            <w:pPr>
              <w:jc w:val="center"/>
            </w:pPr>
            <w:r w:rsidRPr="000B66C7">
              <w:rPr>
                <w:color w:val="76923C"/>
              </w:rPr>
              <w:t>AN</w:t>
            </w:r>
          </w:p>
        </w:tc>
        <w:tc>
          <w:tcPr>
            <w:tcW w:w="709" w:type="dxa"/>
            <w:gridSpan w:val="2"/>
            <w:vAlign w:val="center"/>
          </w:tcPr>
          <w:p w14:paraId="188B857E" w14:textId="77777777" w:rsidR="0073406F" w:rsidRDefault="0073406F" w:rsidP="000B66C7">
            <w:pPr>
              <w:jc w:val="center"/>
            </w:pPr>
            <w:r w:rsidRPr="000B66C7">
              <w:rPr>
                <w:color w:val="76923C"/>
              </w:rPr>
              <w:t>X</w:t>
            </w:r>
          </w:p>
        </w:tc>
        <w:tc>
          <w:tcPr>
            <w:tcW w:w="1265" w:type="dxa"/>
            <w:gridSpan w:val="2"/>
            <w:vAlign w:val="center"/>
          </w:tcPr>
          <w:p w14:paraId="188B857F" w14:textId="77777777" w:rsidR="0073406F" w:rsidRDefault="0073406F" w:rsidP="000B66C7">
            <w:pPr>
              <w:jc w:val="center"/>
            </w:pPr>
          </w:p>
        </w:tc>
        <w:tc>
          <w:tcPr>
            <w:tcW w:w="1695" w:type="dxa"/>
            <w:vAlign w:val="center"/>
          </w:tcPr>
          <w:p w14:paraId="188B8580" w14:textId="77777777" w:rsidR="0073406F" w:rsidRDefault="0073406F" w:rsidP="000B66C7">
            <w:pPr>
              <w:jc w:val="center"/>
            </w:pPr>
            <w:r w:rsidRPr="000B66C7">
              <w:rPr>
                <w:color w:val="76923C"/>
              </w:rPr>
              <w:t>Texte</w:t>
            </w:r>
          </w:p>
        </w:tc>
        <w:tc>
          <w:tcPr>
            <w:tcW w:w="924" w:type="dxa"/>
            <w:vAlign w:val="center"/>
          </w:tcPr>
          <w:p w14:paraId="188B8581" w14:textId="77777777" w:rsidR="0073406F" w:rsidRDefault="0073406F" w:rsidP="000B66C7">
            <w:pPr>
              <w:jc w:val="center"/>
            </w:pPr>
            <w:r w:rsidRPr="000B66C7">
              <w:rPr>
                <w:color w:val="76923C"/>
              </w:rPr>
              <w:t>N</w:t>
            </w:r>
          </w:p>
        </w:tc>
        <w:tc>
          <w:tcPr>
            <w:tcW w:w="2687" w:type="dxa"/>
            <w:vAlign w:val="center"/>
          </w:tcPr>
          <w:p w14:paraId="188B8582" w14:textId="77777777" w:rsidR="0073406F" w:rsidRPr="000B66C7" w:rsidRDefault="0073406F" w:rsidP="000B66C7">
            <w:pPr>
              <w:jc w:val="left"/>
              <w:rPr>
                <w:rFonts w:eastAsia="Arial Unicode MS" w:cs="Arial"/>
                <w:i/>
                <w:iCs/>
                <w:szCs w:val="24"/>
              </w:rPr>
            </w:pPr>
            <w:r>
              <w:rPr>
                <w:color w:val="76923C"/>
              </w:rPr>
              <w:t xml:space="preserve">Ex : </w:t>
            </w:r>
            <w:r w:rsidRPr="000B66C7">
              <w:rPr>
                <w:color w:val="76923C"/>
              </w:rPr>
              <w:t>MESURE, DEMANDE, OBA</w:t>
            </w:r>
            <w:r>
              <w:rPr>
                <w:color w:val="76923C"/>
              </w:rPr>
              <w:t>…</w:t>
            </w:r>
          </w:p>
        </w:tc>
        <w:tc>
          <w:tcPr>
            <w:tcW w:w="3717" w:type="dxa"/>
            <w:vAlign w:val="center"/>
          </w:tcPr>
          <w:p w14:paraId="188B8583" w14:textId="77777777" w:rsidR="0073406F" w:rsidRDefault="0073406F" w:rsidP="000B66C7">
            <w:pPr>
              <w:jc w:val="left"/>
              <w:rPr>
                <w:color w:val="76923C"/>
                <w:szCs w:val="16"/>
              </w:rPr>
            </w:pPr>
            <w:r w:rsidRPr="000B66C7">
              <w:rPr>
                <w:color w:val="76923C"/>
                <w:szCs w:val="16"/>
              </w:rPr>
              <w:t>Méthode de calcul des réalisations</w:t>
            </w:r>
          </w:p>
          <w:p w14:paraId="188B8584" w14:textId="77777777" w:rsidR="0073406F" w:rsidRPr="000B66C7" w:rsidRDefault="0073406F" w:rsidP="000B66C7">
            <w:pPr>
              <w:jc w:val="left"/>
              <w:rPr>
                <w:szCs w:val="16"/>
              </w:rPr>
            </w:pPr>
            <w:r w:rsidRPr="00CA49D2">
              <w:rPr>
                <w:color w:val="76923C"/>
                <w:szCs w:val="16"/>
              </w:rPr>
              <w:t>La liste citée en exemple est non exhaustive</w:t>
            </w:r>
            <w:r>
              <w:rPr>
                <w:color w:val="76923C"/>
                <w:szCs w:val="16"/>
              </w:rPr>
              <w:t xml:space="preserve"> et peut être amenée à évoluer</w:t>
            </w:r>
          </w:p>
        </w:tc>
      </w:tr>
      <w:tr w:rsidR="0073406F" w:rsidRPr="00DF570A" w14:paraId="188B858F" w14:textId="77777777" w:rsidTr="0073406F">
        <w:tc>
          <w:tcPr>
            <w:tcW w:w="617" w:type="dxa"/>
            <w:shd w:val="clear" w:color="auto" w:fill="E6EED5"/>
            <w:vAlign w:val="center"/>
          </w:tcPr>
          <w:p w14:paraId="188B8586" w14:textId="77777777" w:rsidR="0073406F" w:rsidRDefault="0073406F" w:rsidP="000B66C7">
            <w:pPr>
              <w:jc w:val="left"/>
              <w:rPr>
                <w:b/>
                <w:bCs/>
              </w:rPr>
            </w:pPr>
            <w:r w:rsidRPr="000B66C7">
              <w:rPr>
                <w:b/>
                <w:bCs/>
                <w:color w:val="76923C"/>
              </w:rPr>
              <w:t>9</w:t>
            </w:r>
          </w:p>
        </w:tc>
        <w:tc>
          <w:tcPr>
            <w:tcW w:w="2806" w:type="dxa"/>
            <w:shd w:val="clear" w:color="auto" w:fill="E6EED5"/>
            <w:vAlign w:val="center"/>
          </w:tcPr>
          <w:p w14:paraId="188B8587" w14:textId="77777777" w:rsidR="0073406F" w:rsidRPr="000B66C7" w:rsidRDefault="0073406F" w:rsidP="000B66C7">
            <w:pPr>
              <w:jc w:val="left"/>
              <w:rPr>
                <w:szCs w:val="16"/>
              </w:rPr>
            </w:pPr>
            <w:r w:rsidRPr="000B66C7">
              <w:rPr>
                <w:color w:val="76923C"/>
                <w:szCs w:val="16"/>
              </w:rPr>
              <w:t>Sens / Direction</w:t>
            </w:r>
          </w:p>
        </w:tc>
        <w:tc>
          <w:tcPr>
            <w:tcW w:w="651" w:type="dxa"/>
            <w:shd w:val="clear" w:color="auto" w:fill="E6EED5"/>
            <w:vAlign w:val="center"/>
          </w:tcPr>
          <w:p w14:paraId="188B8588" w14:textId="77777777" w:rsidR="0073406F" w:rsidRDefault="0073406F" w:rsidP="000B66C7">
            <w:pPr>
              <w:jc w:val="center"/>
            </w:pPr>
            <w:r w:rsidRPr="000B66C7">
              <w:rPr>
                <w:color w:val="76923C"/>
              </w:rPr>
              <w:t>AN</w:t>
            </w:r>
          </w:p>
        </w:tc>
        <w:tc>
          <w:tcPr>
            <w:tcW w:w="709" w:type="dxa"/>
            <w:gridSpan w:val="2"/>
            <w:shd w:val="clear" w:color="auto" w:fill="E6EED5"/>
            <w:vAlign w:val="center"/>
          </w:tcPr>
          <w:p w14:paraId="188B8589" w14:textId="77777777" w:rsidR="0073406F" w:rsidRDefault="0073406F" w:rsidP="000B66C7">
            <w:pPr>
              <w:jc w:val="center"/>
            </w:pPr>
            <w:r w:rsidRPr="000B66C7">
              <w:rPr>
                <w:color w:val="76923C"/>
              </w:rPr>
              <w:t>X</w:t>
            </w:r>
          </w:p>
        </w:tc>
        <w:tc>
          <w:tcPr>
            <w:tcW w:w="1265" w:type="dxa"/>
            <w:gridSpan w:val="2"/>
            <w:shd w:val="clear" w:color="auto" w:fill="E6EED5"/>
            <w:vAlign w:val="center"/>
          </w:tcPr>
          <w:p w14:paraId="188B858A" w14:textId="77777777" w:rsidR="0073406F" w:rsidRDefault="0073406F" w:rsidP="000B66C7">
            <w:pPr>
              <w:jc w:val="center"/>
            </w:pPr>
          </w:p>
        </w:tc>
        <w:tc>
          <w:tcPr>
            <w:tcW w:w="1695" w:type="dxa"/>
            <w:shd w:val="clear" w:color="auto" w:fill="E6EED5"/>
            <w:vAlign w:val="center"/>
          </w:tcPr>
          <w:p w14:paraId="188B858B" w14:textId="77777777" w:rsidR="0073406F" w:rsidRDefault="0073406F" w:rsidP="000B66C7">
            <w:pPr>
              <w:jc w:val="center"/>
            </w:pPr>
            <w:r w:rsidRPr="000B66C7">
              <w:rPr>
                <w:color w:val="76923C"/>
              </w:rPr>
              <w:t>Texte</w:t>
            </w:r>
          </w:p>
        </w:tc>
        <w:tc>
          <w:tcPr>
            <w:tcW w:w="924" w:type="dxa"/>
            <w:shd w:val="clear" w:color="auto" w:fill="E6EED5"/>
            <w:vAlign w:val="center"/>
          </w:tcPr>
          <w:p w14:paraId="188B858C" w14:textId="77777777" w:rsidR="0073406F" w:rsidRDefault="0073406F" w:rsidP="000B66C7">
            <w:pPr>
              <w:jc w:val="center"/>
            </w:pPr>
            <w:r w:rsidRPr="000B66C7">
              <w:rPr>
                <w:color w:val="76923C"/>
              </w:rPr>
              <w:t>O</w:t>
            </w:r>
          </w:p>
        </w:tc>
        <w:tc>
          <w:tcPr>
            <w:tcW w:w="2687" w:type="dxa"/>
            <w:shd w:val="clear" w:color="auto" w:fill="E6EED5"/>
            <w:vAlign w:val="center"/>
          </w:tcPr>
          <w:p w14:paraId="188B858D" w14:textId="77777777" w:rsidR="0073406F" w:rsidRPr="000B66C7" w:rsidRDefault="0073406F" w:rsidP="002567BC">
            <w:pPr>
              <w:jc w:val="left"/>
              <w:rPr>
                <w:rFonts w:eastAsia="Arial Unicode MS" w:cs="Arial"/>
                <w:i/>
                <w:iCs/>
                <w:szCs w:val="24"/>
              </w:rPr>
            </w:pPr>
            <w:r w:rsidRPr="000B66C7">
              <w:rPr>
                <w:color w:val="76923C"/>
              </w:rPr>
              <w:t>R</w:t>
            </w:r>
            <w:r>
              <w:rPr>
                <w:color w:val="76923C"/>
              </w:rPr>
              <w:t>ec</w:t>
            </w:r>
            <w:r w:rsidRPr="000B66C7">
              <w:rPr>
                <w:color w:val="76923C"/>
              </w:rPr>
              <w:t>, D</w:t>
            </w:r>
            <w:r>
              <w:rPr>
                <w:color w:val="76923C"/>
              </w:rPr>
              <w:t>el</w:t>
            </w:r>
          </w:p>
        </w:tc>
        <w:tc>
          <w:tcPr>
            <w:tcW w:w="3717" w:type="dxa"/>
            <w:shd w:val="clear" w:color="auto" w:fill="E6EED5"/>
            <w:vAlign w:val="center"/>
          </w:tcPr>
          <w:p w14:paraId="188B858E" w14:textId="77777777" w:rsidR="0073406F" w:rsidRPr="000B66C7" w:rsidRDefault="0073406F" w:rsidP="000B66C7">
            <w:pPr>
              <w:jc w:val="left"/>
              <w:rPr>
                <w:szCs w:val="16"/>
              </w:rPr>
            </w:pPr>
            <w:r w:rsidRPr="000B66C7">
              <w:rPr>
                <w:color w:val="76923C"/>
                <w:szCs w:val="16"/>
              </w:rPr>
              <w:t>Sens du point contractuel</w:t>
            </w:r>
          </w:p>
        </w:tc>
      </w:tr>
      <w:tr w:rsidR="0073406F" w:rsidRPr="00DF570A" w14:paraId="188B8599" w14:textId="77777777" w:rsidTr="0073406F">
        <w:tc>
          <w:tcPr>
            <w:tcW w:w="617" w:type="dxa"/>
            <w:vAlign w:val="center"/>
          </w:tcPr>
          <w:p w14:paraId="188B8590" w14:textId="77777777" w:rsidR="0073406F" w:rsidRDefault="0073406F" w:rsidP="000B66C7">
            <w:pPr>
              <w:jc w:val="left"/>
              <w:rPr>
                <w:b/>
                <w:bCs/>
              </w:rPr>
            </w:pPr>
            <w:r w:rsidRPr="000B66C7">
              <w:rPr>
                <w:b/>
                <w:bCs/>
                <w:color w:val="76923C"/>
                <w:lang w:val="en-US"/>
              </w:rPr>
              <w:t>10</w:t>
            </w:r>
          </w:p>
        </w:tc>
        <w:tc>
          <w:tcPr>
            <w:tcW w:w="2806" w:type="dxa"/>
            <w:vAlign w:val="center"/>
          </w:tcPr>
          <w:p w14:paraId="188B8591" w14:textId="77777777" w:rsidR="0073406F" w:rsidRPr="000B66C7" w:rsidRDefault="0073406F" w:rsidP="000B66C7">
            <w:pPr>
              <w:jc w:val="left"/>
              <w:rPr>
                <w:szCs w:val="16"/>
              </w:rPr>
            </w:pPr>
            <w:r w:rsidRPr="000B66C7">
              <w:rPr>
                <w:color w:val="76923C"/>
                <w:szCs w:val="16"/>
              </w:rPr>
              <w:t>Contrepartie / Counterpart</w:t>
            </w:r>
          </w:p>
        </w:tc>
        <w:tc>
          <w:tcPr>
            <w:tcW w:w="651" w:type="dxa"/>
            <w:vAlign w:val="center"/>
          </w:tcPr>
          <w:p w14:paraId="188B8592" w14:textId="77777777" w:rsidR="0073406F" w:rsidRDefault="0073406F" w:rsidP="000B66C7">
            <w:pPr>
              <w:jc w:val="center"/>
            </w:pPr>
            <w:r w:rsidRPr="000B66C7">
              <w:rPr>
                <w:color w:val="76923C"/>
              </w:rPr>
              <w:t>AN</w:t>
            </w:r>
          </w:p>
        </w:tc>
        <w:tc>
          <w:tcPr>
            <w:tcW w:w="709" w:type="dxa"/>
            <w:gridSpan w:val="2"/>
            <w:vAlign w:val="center"/>
          </w:tcPr>
          <w:p w14:paraId="188B8593" w14:textId="77777777" w:rsidR="0073406F" w:rsidRDefault="0073406F" w:rsidP="000B66C7">
            <w:pPr>
              <w:jc w:val="center"/>
            </w:pPr>
            <w:r w:rsidRPr="000B66C7">
              <w:rPr>
                <w:color w:val="76923C"/>
              </w:rPr>
              <w:t>X</w:t>
            </w:r>
          </w:p>
        </w:tc>
        <w:tc>
          <w:tcPr>
            <w:tcW w:w="1265" w:type="dxa"/>
            <w:gridSpan w:val="2"/>
            <w:vAlign w:val="center"/>
          </w:tcPr>
          <w:p w14:paraId="188B8594" w14:textId="77777777" w:rsidR="0073406F" w:rsidRDefault="0073406F" w:rsidP="000B66C7">
            <w:pPr>
              <w:jc w:val="center"/>
            </w:pPr>
          </w:p>
        </w:tc>
        <w:tc>
          <w:tcPr>
            <w:tcW w:w="1695" w:type="dxa"/>
            <w:vAlign w:val="center"/>
          </w:tcPr>
          <w:p w14:paraId="188B8595" w14:textId="77777777" w:rsidR="0073406F" w:rsidRDefault="0073406F" w:rsidP="000B66C7">
            <w:pPr>
              <w:jc w:val="center"/>
            </w:pPr>
            <w:r w:rsidRPr="000B66C7">
              <w:rPr>
                <w:color w:val="76923C"/>
              </w:rPr>
              <w:t>Texte</w:t>
            </w:r>
          </w:p>
        </w:tc>
        <w:tc>
          <w:tcPr>
            <w:tcW w:w="924" w:type="dxa"/>
            <w:vAlign w:val="center"/>
          </w:tcPr>
          <w:p w14:paraId="188B8596" w14:textId="77777777" w:rsidR="0073406F" w:rsidRDefault="0073406F" w:rsidP="000B66C7">
            <w:pPr>
              <w:jc w:val="center"/>
            </w:pPr>
            <w:r w:rsidRPr="000B66C7">
              <w:rPr>
                <w:color w:val="76923C"/>
              </w:rPr>
              <w:t>N</w:t>
            </w:r>
          </w:p>
        </w:tc>
        <w:tc>
          <w:tcPr>
            <w:tcW w:w="2687" w:type="dxa"/>
            <w:vAlign w:val="center"/>
          </w:tcPr>
          <w:p w14:paraId="188B8597" w14:textId="77777777" w:rsidR="0073406F" w:rsidRDefault="0073406F" w:rsidP="000B66C7">
            <w:pPr>
              <w:jc w:val="left"/>
            </w:pPr>
          </w:p>
        </w:tc>
        <w:tc>
          <w:tcPr>
            <w:tcW w:w="3717" w:type="dxa"/>
            <w:vAlign w:val="center"/>
          </w:tcPr>
          <w:p w14:paraId="188B8598" w14:textId="77777777" w:rsidR="0073406F" w:rsidRPr="000B66C7" w:rsidRDefault="0073406F" w:rsidP="000B66C7">
            <w:pPr>
              <w:jc w:val="left"/>
              <w:rPr>
                <w:szCs w:val="16"/>
              </w:rPr>
            </w:pPr>
            <w:r w:rsidRPr="000B66C7">
              <w:rPr>
                <w:color w:val="76923C"/>
                <w:szCs w:val="16"/>
              </w:rPr>
              <w:t>Contrepartie associée à la nomination</w:t>
            </w:r>
          </w:p>
        </w:tc>
      </w:tr>
      <w:tr w:rsidR="0073406F" w:rsidRPr="00DF570A" w14:paraId="188B85A3" w14:textId="77777777" w:rsidTr="0073406F">
        <w:tc>
          <w:tcPr>
            <w:tcW w:w="617" w:type="dxa"/>
            <w:shd w:val="clear" w:color="auto" w:fill="E6EED5"/>
            <w:vAlign w:val="center"/>
          </w:tcPr>
          <w:p w14:paraId="188B859A" w14:textId="77777777" w:rsidR="0073406F" w:rsidRDefault="0073406F" w:rsidP="000B66C7">
            <w:pPr>
              <w:jc w:val="left"/>
              <w:rPr>
                <w:b/>
                <w:bCs/>
              </w:rPr>
            </w:pPr>
            <w:r w:rsidRPr="000B66C7">
              <w:rPr>
                <w:b/>
                <w:bCs/>
                <w:color w:val="76923C"/>
              </w:rPr>
              <w:t>11</w:t>
            </w:r>
          </w:p>
        </w:tc>
        <w:tc>
          <w:tcPr>
            <w:tcW w:w="2806" w:type="dxa"/>
            <w:shd w:val="clear" w:color="auto" w:fill="E6EED5"/>
            <w:vAlign w:val="center"/>
          </w:tcPr>
          <w:p w14:paraId="188B859B" w14:textId="77777777" w:rsidR="0073406F" w:rsidRPr="000B66C7" w:rsidRDefault="0073406F" w:rsidP="002567BC">
            <w:pPr>
              <w:jc w:val="left"/>
              <w:rPr>
                <w:szCs w:val="16"/>
              </w:rPr>
            </w:pPr>
            <w:r w:rsidRPr="000B66C7">
              <w:rPr>
                <w:color w:val="76923C"/>
                <w:szCs w:val="16"/>
              </w:rPr>
              <w:t xml:space="preserve">Qté demandée (kWh à 25°C) / Requested </w:t>
            </w:r>
            <w:r>
              <w:rPr>
                <w:color w:val="76923C"/>
                <w:szCs w:val="16"/>
              </w:rPr>
              <w:t>Q</w:t>
            </w:r>
            <w:r w:rsidRPr="000B66C7">
              <w:rPr>
                <w:color w:val="76923C"/>
                <w:szCs w:val="16"/>
              </w:rPr>
              <w:t>ty (kWh at 25°C)</w:t>
            </w:r>
          </w:p>
        </w:tc>
        <w:tc>
          <w:tcPr>
            <w:tcW w:w="651" w:type="dxa"/>
            <w:shd w:val="clear" w:color="auto" w:fill="E6EED5"/>
            <w:vAlign w:val="center"/>
          </w:tcPr>
          <w:p w14:paraId="188B859C" w14:textId="77777777" w:rsidR="0073406F" w:rsidRDefault="0073406F" w:rsidP="000B66C7">
            <w:pPr>
              <w:jc w:val="center"/>
            </w:pPr>
            <w:r w:rsidRPr="000B66C7">
              <w:rPr>
                <w:color w:val="76923C"/>
              </w:rPr>
              <w:t>N</w:t>
            </w:r>
          </w:p>
        </w:tc>
        <w:tc>
          <w:tcPr>
            <w:tcW w:w="709" w:type="dxa"/>
            <w:gridSpan w:val="2"/>
            <w:shd w:val="clear" w:color="auto" w:fill="E6EED5"/>
            <w:vAlign w:val="center"/>
          </w:tcPr>
          <w:p w14:paraId="188B859D" w14:textId="77777777" w:rsidR="0073406F" w:rsidRDefault="0073406F" w:rsidP="000B66C7">
            <w:pPr>
              <w:jc w:val="center"/>
            </w:pPr>
            <w:r w:rsidRPr="000B66C7">
              <w:rPr>
                <w:color w:val="76923C"/>
              </w:rPr>
              <w:t>9</w:t>
            </w:r>
          </w:p>
        </w:tc>
        <w:tc>
          <w:tcPr>
            <w:tcW w:w="1265" w:type="dxa"/>
            <w:gridSpan w:val="2"/>
            <w:shd w:val="clear" w:color="auto" w:fill="E6EED5"/>
            <w:vAlign w:val="center"/>
          </w:tcPr>
          <w:p w14:paraId="188B859E" w14:textId="77777777" w:rsidR="0073406F" w:rsidRDefault="0073406F" w:rsidP="000B66C7">
            <w:pPr>
              <w:jc w:val="cente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59F" w14:textId="77777777" w:rsidR="0073406F" w:rsidRDefault="0073406F" w:rsidP="000B66C7">
            <w:pPr>
              <w:jc w:val="center"/>
            </w:pPr>
            <w:r w:rsidRPr="000B66C7">
              <w:rPr>
                <w:color w:val="76923C"/>
              </w:rPr>
              <w:t>Entier signé</w:t>
            </w:r>
          </w:p>
        </w:tc>
        <w:tc>
          <w:tcPr>
            <w:tcW w:w="924" w:type="dxa"/>
            <w:shd w:val="clear" w:color="auto" w:fill="E6EED5"/>
            <w:vAlign w:val="center"/>
          </w:tcPr>
          <w:p w14:paraId="188B85A0" w14:textId="77777777" w:rsidR="0073406F" w:rsidRDefault="0073406F" w:rsidP="000B66C7">
            <w:pPr>
              <w:jc w:val="center"/>
            </w:pPr>
            <w:r w:rsidRPr="000B66C7">
              <w:rPr>
                <w:color w:val="76923C"/>
              </w:rPr>
              <w:t>N</w:t>
            </w:r>
          </w:p>
        </w:tc>
        <w:tc>
          <w:tcPr>
            <w:tcW w:w="2687" w:type="dxa"/>
            <w:shd w:val="clear" w:color="auto" w:fill="E6EED5"/>
            <w:vAlign w:val="center"/>
          </w:tcPr>
          <w:p w14:paraId="188B85A1" w14:textId="77777777" w:rsidR="0073406F" w:rsidRDefault="0073406F" w:rsidP="000B66C7">
            <w:pPr>
              <w:jc w:val="left"/>
            </w:pPr>
          </w:p>
        </w:tc>
        <w:tc>
          <w:tcPr>
            <w:tcW w:w="3717" w:type="dxa"/>
            <w:shd w:val="clear" w:color="auto" w:fill="E6EED5"/>
            <w:vAlign w:val="center"/>
          </w:tcPr>
          <w:p w14:paraId="188B85A2" w14:textId="77777777" w:rsidR="0073406F" w:rsidRPr="000B66C7" w:rsidRDefault="0073406F" w:rsidP="00D57E68">
            <w:pPr>
              <w:jc w:val="left"/>
              <w:rPr>
                <w:szCs w:val="16"/>
              </w:rPr>
            </w:pPr>
            <w:r w:rsidRPr="000B66C7">
              <w:rPr>
                <w:color w:val="76923C"/>
                <w:szCs w:val="16"/>
              </w:rPr>
              <w:t xml:space="preserve">Quantité demandée par l'expéditeur </w:t>
            </w:r>
          </w:p>
        </w:tc>
      </w:tr>
      <w:tr w:rsidR="0073406F" w:rsidRPr="00DF570A" w14:paraId="188B85AD" w14:textId="77777777" w:rsidTr="0073406F">
        <w:tc>
          <w:tcPr>
            <w:tcW w:w="617" w:type="dxa"/>
            <w:vAlign w:val="center"/>
          </w:tcPr>
          <w:p w14:paraId="188B85A4" w14:textId="77777777" w:rsidR="0073406F" w:rsidRDefault="0073406F" w:rsidP="000B66C7">
            <w:pPr>
              <w:jc w:val="left"/>
              <w:rPr>
                <w:b/>
                <w:bCs/>
              </w:rPr>
            </w:pPr>
            <w:r w:rsidRPr="000B66C7">
              <w:rPr>
                <w:b/>
                <w:bCs/>
                <w:color w:val="76923C"/>
              </w:rPr>
              <w:t>12</w:t>
            </w:r>
          </w:p>
        </w:tc>
        <w:tc>
          <w:tcPr>
            <w:tcW w:w="2806" w:type="dxa"/>
            <w:vAlign w:val="center"/>
          </w:tcPr>
          <w:p w14:paraId="188B85A5" w14:textId="77777777" w:rsidR="0073406F" w:rsidRPr="000B66C7" w:rsidRDefault="0073406F" w:rsidP="000B66C7">
            <w:pPr>
              <w:jc w:val="left"/>
              <w:rPr>
                <w:szCs w:val="16"/>
              </w:rPr>
            </w:pPr>
            <w:r w:rsidRPr="000B66C7">
              <w:rPr>
                <w:color w:val="76923C"/>
                <w:szCs w:val="16"/>
              </w:rPr>
              <w:t>Qté demandée (kWh à 0°C) / Requested qty (kWh at 0°C)</w:t>
            </w:r>
          </w:p>
        </w:tc>
        <w:tc>
          <w:tcPr>
            <w:tcW w:w="651" w:type="dxa"/>
            <w:vAlign w:val="center"/>
          </w:tcPr>
          <w:p w14:paraId="188B85A6" w14:textId="77777777" w:rsidR="0073406F" w:rsidRDefault="0073406F" w:rsidP="000B66C7">
            <w:pPr>
              <w:jc w:val="center"/>
            </w:pPr>
            <w:r w:rsidRPr="000B66C7">
              <w:rPr>
                <w:color w:val="76923C"/>
              </w:rPr>
              <w:t>N</w:t>
            </w:r>
          </w:p>
        </w:tc>
        <w:tc>
          <w:tcPr>
            <w:tcW w:w="709" w:type="dxa"/>
            <w:gridSpan w:val="2"/>
            <w:vAlign w:val="center"/>
          </w:tcPr>
          <w:p w14:paraId="188B85A7" w14:textId="77777777" w:rsidR="0073406F" w:rsidRDefault="0073406F" w:rsidP="000B66C7">
            <w:pPr>
              <w:jc w:val="center"/>
            </w:pPr>
            <w:r w:rsidRPr="000B66C7">
              <w:rPr>
                <w:color w:val="76923C"/>
              </w:rPr>
              <w:t>9</w:t>
            </w:r>
          </w:p>
        </w:tc>
        <w:tc>
          <w:tcPr>
            <w:tcW w:w="1265" w:type="dxa"/>
            <w:gridSpan w:val="2"/>
            <w:vAlign w:val="center"/>
          </w:tcPr>
          <w:p w14:paraId="188B85A8" w14:textId="77777777" w:rsidR="0073406F" w:rsidRDefault="0073406F" w:rsidP="000B66C7">
            <w:pPr>
              <w:jc w:val="center"/>
            </w:pPr>
            <w:proofErr w:type="gramStart"/>
            <w:r w:rsidRPr="000B66C7">
              <w:rPr>
                <w:color w:val="76923C"/>
              </w:rPr>
              <w:t>kWh</w:t>
            </w:r>
            <w:proofErr w:type="gramEnd"/>
            <w:r w:rsidRPr="000B66C7">
              <w:rPr>
                <w:color w:val="76923C"/>
              </w:rPr>
              <w:t xml:space="preserve"> 0°C</w:t>
            </w:r>
          </w:p>
        </w:tc>
        <w:tc>
          <w:tcPr>
            <w:tcW w:w="1695" w:type="dxa"/>
            <w:vAlign w:val="center"/>
          </w:tcPr>
          <w:p w14:paraId="188B85A9" w14:textId="77777777" w:rsidR="0073406F" w:rsidRDefault="0073406F" w:rsidP="000B66C7">
            <w:pPr>
              <w:jc w:val="center"/>
            </w:pPr>
            <w:r w:rsidRPr="000B66C7">
              <w:rPr>
                <w:color w:val="76923C"/>
              </w:rPr>
              <w:t>Décimal signé</w:t>
            </w:r>
          </w:p>
        </w:tc>
        <w:tc>
          <w:tcPr>
            <w:tcW w:w="924" w:type="dxa"/>
            <w:vAlign w:val="center"/>
          </w:tcPr>
          <w:p w14:paraId="188B85AA" w14:textId="77777777" w:rsidR="0073406F" w:rsidRDefault="0073406F" w:rsidP="000B66C7">
            <w:pPr>
              <w:jc w:val="center"/>
            </w:pPr>
            <w:r w:rsidRPr="000B66C7">
              <w:rPr>
                <w:color w:val="76923C"/>
              </w:rPr>
              <w:t>N</w:t>
            </w:r>
          </w:p>
        </w:tc>
        <w:tc>
          <w:tcPr>
            <w:tcW w:w="2687" w:type="dxa"/>
            <w:vAlign w:val="center"/>
          </w:tcPr>
          <w:p w14:paraId="188B85AB" w14:textId="77777777" w:rsidR="0073406F" w:rsidRDefault="0073406F" w:rsidP="000B66C7">
            <w:pPr>
              <w:jc w:val="left"/>
            </w:pPr>
          </w:p>
        </w:tc>
        <w:tc>
          <w:tcPr>
            <w:tcW w:w="3717" w:type="dxa"/>
            <w:vAlign w:val="center"/>
          </w:tcPr>
          <w:p w14:paraId="188B85AC" w14:textId="77777777" w:rsidR="0073406F" w:rsidRPr="000B66C7" w:rsidRDefault="0073406F" w:rsidP="00D57E68">
            <w:pPr>
              <w:jc w:val="left"/>
              <w:rPr>
                <w:szCs w:val="16"/>
              </w:rPr>
            </w:pPr>
            <w:r w:rsidRPr="000B66C7">
              <w:rPr>
                <w:color w:val="76923C"/>
                <w:szCs w:val="16"/>
              </w:rPr>
              <w:t xml:space="preserve">Quantité demandée par l'expéditeur </w:t>
            </w:r>
          </w:p>
        </w:tc>
      </w:tr>
      <w:tr w:rsidR="0073406F" w:rsidRPr="00DF570A" w14:paraId="188B85B7" w14:textId="77777777" w:rsidTr="0073406F">
        <w:tc>
          <w:tcPr>
            <w:tcW w:w="617" w:type="dxa"/>
            <w:shd w:val="clear" w:color="auto" w:fill="E6EED5"/>
            <w:vAlign w:val="center"/>
          </w:tcPr>
          <w:p w14:paraId="188B85AE" w14:textId="77777777" w:rsidR="0073406F" w:rsidRDefault="0073406F" w:rsidP="000B66C7">
            <w:pPr>
              <w:jc w:val="left"/>
              <w:rPr>
                <w:b/>
                <w:bCs/>
              </w:rPr>
            </w:pPr>
            <w:r w:rsidRPr="000B66C7">
              <w:rPr>
                <w:b/>
                <w:bCs/>
                <w:color w:val="76923C"/>
              </w:rPr>
              <w:t>13</w:t>
            </w:r>
          </w:p>
        </w:tc>
        <w:tc>
          <w:tcPr>
            <w:tcW w:w="2806" w:type="dxa"/>
            <w:shd w:val="clear" w:color="auto" w:fill="E6EED5"/>
            <w:vAlign w:val="center"/>
          </w:tcPr>
          <w:p w14:paraId="188B85AF" w14:textId="77777777" w:rsidR="0073406F" w:rsidRPr="000B66C7" w:rsidRDefault="0073406F" w:rsidP="000B66C7">
            <w:pPr>
              <w:jc w:val="left"/>
              <w:rPr>
                <w:szCs w:val="16"/>
                <w:lang w:val="en-US"/>
              </w:rPr>
            </w:pPr>
            <w:r w:rsidRPr="000B66C7">
              <w:rPr>
                <w:color w:val="76923C"/>
                <w:szCs w:val="16"/>
                <w:lang w:val="en-US"/>
              </w:rPr>
              <w:t>Qté programmée GRTgaz (kWh à 25°C) / Qty confirmed by GRTgaz (kWh at 25°C)</w:t>
            </w:r>
          </w:p>
        </w:tc>
        <w:tc>
          <w:tcPr>
            <w:tcW w:w="651" w:type="dxa"/>
            <w:shd w:val="clear" w:color="auto" w:fill="E6EED5"/>
            <w:vAlign w:val="center"/>
          </w:tcPr>
          <w:p w14:paraId="188B85B0" w14:textId="77777777" w:rsidR="0073406F" w:rsidRDefault="0073406F" w:rsidP="000B66C7">
            <w:pPr>
              <w:jc w:val="center"/>
            </w:pPr>
            <w:r w:rsidRPr="000B66C7">
              <w:rPr>
                <w:color w:val="76923C"/>
              </w:rPr>
              <w:t>N</w:t>
            </w:r>
          </w:p>
        </w:tc>
        <w:tc>
          <w:tcPr>
            <w:tcW w:w="709" w:type="dxa"/>
            <w:gridSpan w:val="2"/>
            <w:shd w:val="clear" w:color="auto" w:fill="E6EED5"/>
            <w:vAlign w:val="center"/>
          </w:tcPr>
          <w:p w14:paraId="188B85B1" w14:textId="77777777" w:rsidR="0073406F" w:rsidRDefault="0073406F" w:rsidP="000B66C7">
            <w:pPr>
              <w:jc w:val="center"/>
            </w:pPr>
            <w:r w:rsidRPr="000B66C7">
              <w:rPr>
                <w:color w:val="76923C"/>
              </w:rPr>
              <w:t>9</w:t>
            </w:r>
          </w:p>
        </w:tc>
        <w:tc>
          <w:tcPr>
            <w:tcW w:w="1265" w:type="dxa"/>
            <w:gridSpan w:val="2"/>
            <w:shd w:val="clear" w:color="auto" w:fill="E6EED5"/>
            <w:vAlign w:val="center"/>
          </w:tcPr>
          <w:p w14:paraId="188B85B2" w14:textId="77777777" w:rsidR="0073406F" w:rsidRDefault="0073406F" w:rsidP="000B66C7">
            <w:pPr>
              <w:jc w:val="cente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5B3" w14:textId="77777777" w:rsidR="0073406F" w:rsidRDefault="0073406F" w:rsidP="000B66C7">
            <w:pPr>
              <w:jc w:val="center"/>
            </w:pPr>
            <w:r w:rsidRPr="000B66C7">
              <w:rPr>
                <w:color w:val="76923C"/>
              </w:rPr>
              <w:t>Entier signé</w:t>
            </w:r>
          </w:p>
        </w:tc>
        <w:tc>
          <w:tcPr>
            <w:tcW w:w="924" w:type="dxa"/>
            <w:shd w:val="clear" w:color="auto" w:fill="E6EED5"/>
            <w:vAlign w:val="center"/>
          </w:tcPr>
          <w:p w14:paraId="188B85B4" w14:textId="77777777" w:rsidR="0073406F" w:rsidRPr="000B66C7" w:rsidRDefault="0073406F" w:rsidP="000B66C7">
            <w:pPr>
              <w:jc w:val="center"/>
              <w:rPr>
                <w:lang w:val="en-US"/>
              </w:rPr>
            </w:pPr>
            <w:r w:rsidRPr="000B66C7">
              <w:rPr>
                <w:color w:val="76923C"/>
                <w:lang w:val="en-US"/>
              </w:rPr>
              <w:t>N</w:t>
            </w:r>
          </w:p>
        </w:tc>
        <w:tc>
          <w:tcPr>
            <w:tcW w:w="2687" w:type="dxa"/>
            <w:shd w:val="clear" w:color="auto" w:fill="E6EED5"/>
            <w:vAlign w:val="center"/>
          </w:tcPr>
          <w:p w14:paraId="188B85B5" w14:textId="77777777" w:rsidR="0073406F" w:rsidRPr="000B66C7" w:rsidRDefault="0073406F" w:rsidP="000B66C7">
            <w:pPr>
              <w:jc w:val="left"/>
              <w:rPr>
                <w:lang w:val="en-US"/>
              </w:rPr>
            </w:pPr>
          </w:p>
        </w:tc>
        <w:tc>
          <w:tcPr>
            <w:tcW w:w="3717" w:type="dxa"/>
            <w:shd w:val="clear" w:color="auto" w:fill="E6EED5"/>
            <w:vAlign w:val="center"/>
          </w:tcPr>
          <w:p w14:paraId="188B85B6" w14:textId="77777777" w:rsidR="0073406F" w:rsidRPr="000B66C7" w:rsidRDefault="0073406F" w:rsidP="00D57E68">
            <w:pPr>
              <w:jc w:val="left"/>
              <w:rPr>
                <w:szCs w:val="16"/>
              </w:rPr>
            </w:pPr>
            <w:r w:rsidRPr="000B66C7">
              <w:rPr>
                <w:color w:val="76923C"/>
                <w:szCs w:val="16"/>
              </w:rPr>
              <w:t>Quantité programmée par GRT</w:t>
            </w:r>
            <w:r w:rsidRPr="000B66C7">
              <w:rPr>
                <w:color w:val="76923C"/>
              </w:rPr>
              <w:t xml:space="preserve"> </w:t>
            </w:r>
          </w:p>
        </w:tc>
      </w:tr>
      <w:tr w:rsidR="0073406F" w:rsidRPr="00DF570A" w14:paraId="188B85C1" w14:textId="77777777" w:rsidTr="0073406F">
        <w:tc>
          <w:tcPr>
            <w:tcW w:w="617" w:type="dxa"/>
            <w:vAlign w:val="center"/>
          </w:tcPr>
          <w:p w14:paraId="188B85B8" w14:textId="77777777" w:rsidR="0073406F" w:rsidRDefault="0073406F" w:rsidP="000B66C7">
            <w:pPr>
              <w:jc w:val="left"/>
              <w:rPr>
                <w:b/>
                <w:bCs/>
              </w:rPr>
            </w:pPr>
            <w:r w:rsidRPr="000B66C7">
              <w:rPr>
                <w:b/>
                <w:bCs/>
                <w:color w:val="76923C"/>
              </w:rPr>
              <w:t>14</w:t>
            </w:r>
          </w:p>
        </w:tc>
        <w:tc>
          <w:tcPr>
            <w:tcW w:w="2806" w:type="dxa"/>
            <w:vAlign w:val="center"/>
          </w:tcPr>
          <w:p w14:paraId="188B85B9" w14:textId="77777777" w:rsidR="0073406F" w:rsidRPr="000B66C7" w:rsidRDefault="0073406F" w:rsidP="000B66C7">
            <w:pPr>
              <w:jc w:val="left"/>
              <w:rPr>
                <w:szCs w:val="16"/>
                <w:lang w:val="en-US"/>
              </w:rPr>
            </w:pPr>
            <w:r w:rsidRPr="000B66C7">
              <w:rPr>
                <w:color w:val="76923C"/>
                <w:szCs w:val="16"/>
                <w:lang w:val="en-US"/>
              </w:rPr>
              <w:t>Qté programmée GRTgaz (kWh à 0°C) / Qty confirmed by GRTgaz (kWh at 0°C)</w:t>
            </w:r>
          </w:p>
        </w:tc>
        <w:tc>
          <w:tcPr>
            <w:tcW w:w="651" w:type="dxa"/>
            <w:vAlign w:val="center"/>
          </w:tcPr>
          <w:p w14:paraId="188B85BA" w14:textId="77777777" w:rsidR="0073406F" w:rsidRDefault="0073406F" w:rsidP="000B66C7">
            <w:pPr>
              <w:jc w:val="center"/>
            </w:pPr>
            <w:r w:rsidRPr="000B66C7">
              <w:rPr>
                <w:color w:val="76923C"/>
              </w:rPr>
              <w:t>N</w:t>
            </w:r>
          </w:p>
        </w:tc>
        <w:tc>
          <w:tcPr>
            <w:tcW w:w="709" w:type="dxa"/>
            <w:gridSpan w:val="2"/>
            <w:vAlign w:val="center"/>
          </w:tcPr>
          <w:p w14:paraId="188B85BB" w14:textId="77777777" w:rsidR="0073406F" w:rsidRDefault="0073406F" w:rsidP="000B66C7">
            <w:pPr>
              <w:jc w:val="center"/>
            </w:pPr>
            <w:r w:rsidRPr="000B66C7">
              <w:rPr>
                <w:color w:val="76923C"/>
              </w:rPr>
              <w:t>9</w:t>
            </w:r>
          </w:p>
        </w:tc>
        <w:tc>
          <w:tcPr>
            <w:tcW w:w="1265" w:type="dxa"/>
            <w:gridSpan w:val="2"/>
            <w:vAlign w:val="center"/>
          </w:tcPr>
          <w:p w14:paraId="188B85BC" w14:textId="77777777" w:rsidR="0073406F" w:rsidRDefault="0073406F" w:rsidP="000B66C7">
            <w:pPr>
              <w:jc w:val="center"/>
            </w:pPr>
            <w:proofErr w:type="gramStart"/>
            <w:r w:rsidRPr="000B66C7">
              <w:rPr>
                <w:color w:val="76923C"/>
              </w:rPr>
              <w:t>kWh</w:t>
            </w:r>
            <w:proofErr w:type="gramEnd"/>
            <w:r w:rsidRPr="000B66C7">
              <w:rPr>
                <w:color w:val="76923C"/>
              </w:rPr>
              <w:t xml:space="preserve"> 0°C</w:t>
            </w:r>
          </w:p>
        </w:tc>
        <w:tc>
          <w:tcPr>
            <w:tcW w:w="1695" w:type="dxa"/>
            <w:vAlign w:val="center"/>
          </w:tcPr>
          <w:p w14:paraId="188B85BD" w14:textId="77777777" w:rsidR="0073406F" w:rsidRDefault="0073406F" w:rsidP="000B66C7">
            <w:pPr>
              <w:jc w:val="center"/>
            </w:pPr>
            <w:r w:rsidRPr="000B66C7">
              <w:rPr>
                <w:color w:val="76923C"/>
              </w:rPr>
              <w:t>Décimal signé</w:t>
            </w:r>
          </w:p>
        </w:tc>
        <w:tc>
          <w:tcPr>
            <w:tcW w:w="924" w:type="dxa"/>
            <w:vAlign w:val="center"/>
          </w:tcPr>
          <w:p w14:paraId="188B85BE" w14:textId="77777777" w:rsidR="0073406F" w:rsidRPr="000B66C7" w:rsidRDefault="0073406F" w:rsidP="000B66C7">
            <w:pPr>
              <w:jc w:val="center"/>
              <w:rPr>
                <w:lang w:val="en-US"/>
              </w:rPr>
            </w:pPr>
            <w:r w:rsidRPr="000B66C7">
              <w:rPr>
                <w:color w:val="76923C"/>
                <w:lang w:val="en-US"/>
              </w:rPr>
              <w:t>N</w:t>
            </w:r>
          </w:p>
        </w:tc>
        <w:tc>
          <w:tcPr>
            <w:tcW w:w="2687" w:type="dxa"/>
            <w:vAlign w:val="center"/>
          </w:tcPr>
          <w:p w14:paraId="188B85BF" w14:textId="77777777" w:rsidR="0073406F" w:rsidRPr="000B66C7" w:rsidRDefault="0073406F" w:rsidP="000B66C7">
            <w:pPr>
              <w:jc w:val="left"/>
              <w:rPr>
                <w:lang w:val="en-US"/>
              </w:rPr>
            </w:pPr>
          </w:p>
        </w:tc>
        <w:tc>
          <w:tcPr>
            <w:tcW w:w="3717" w:type="dxa"/>
            <w:vAlign w:val="center"/>
          </w:tcPr>
          <w:p w14:paraId="188B85C0" w14:textId="77777777" w:rsidR="0073406F" w:rsidRPr="000B66C7" w:rsidRDefault="0073406F" w:rsidP="00D57E68">
            <w:pPr>
              <w:jc w:val="left"/>
              <w:rPr>
                <w:szCs w:val="16"/>
              </w:rPr>
            </w:pPr>
            <w:r w:rsidRPr="000B66C7">
              <w:rPr>
                <w:color w:val="76923C"/>
                <w:szCs w:val="16"/>
              </w:rPr>
              <w:t xml:space="preserve">Quantité programmée par GRT </w:t>
            </w:r>
          </w:p>
        </w:tc>
      </w:tr>
      <w:tr w:rsidR="0073406F" w:rsidRPr="00DF570A" w14:paraId="188B85CB" w14:textId="77777777" w:rsidTr="0073406F">
        <w:tc>
          <w:tcPr>
            <w:tcW w:w="617" w:type="dxa"/>
            <w:shd w:val="clear" w:color="auto" w:fill="E6EED5"/>
            <w:vAlign w:val="center"/>
          </w:tcPr>
          <w:p w14:paraId="188B85C2" w14:textId="77777777" w:rsidR="0073406F" w:rsidRDefault="0073406F" w:rsidP="000B66C7">
            <w:pPr>
              <w:jc w:val="left"/>
              <w:rPr>
                <w:b/>
                <w:bCs/>
              </w:rPr>
            </w:pPr>
            <w:r w:rsidRPr="000B66C7">
              <w:rPr>
                <w:b/>
                <w:bCs/>
                <w:color w:val="76923C"/>
                <w:lang w:val="en-US"/>
              </w:rPr>
              <w:t>15</w:t>
            </w:r>
          </w:p>
        </w:tc>
        <w:tc>
          <w:tcPr>
            <w:tcW w:w="2806" w:type="dxa"/>
            <w:shd w:val="clear" w:color="auto" w:fill="E6EED5"/>
            <w:vAlign w:val="center"/>
          </w:tcPr>
          <w:p w14:paraId="188B85C3" w14:textId="77777777" w:rsidR="0073406F" w:rsidRPr="000B66C7" w:rsidRDefault="0073406F" w:rsidP="000B66C7">
            <w:pPr>
              <w:jc w:val="left"/>
              <w:rPr>
                <w:szCs w:val="16"/>
              </w:rPr>
            </w:pPr>
            <w:r w:rsidRPr="000B66C7">
              <w:rPr>
                <w:color w:val="76923C"/>
                <w:szCs w:val="16"/>
              </w:rPr>
              <w:t xml:space="preserve">Qté réalisée (kWh à 25°C) / </w:t>
            </w:r>
            <w:r w:rsidRPr="000B66C7">
              <w:rPr>
                <w:color w:val="76923C"/>
                <w:szCs w:val="16"/>
              </w:rPr>
              <w:lastRenderedPageBreak/>
              <w:t>Allocated qty (kWh at 25°C)</w:t>
            </w:r>
          </w:p>
        </w:tc>
        <w:tc>
          <w:tcPr>
            <w:tcW w:w="651" w:type="dxa"/>
            <w:shd w:val="clear" w:color="auto" w:fill="E6EED5"/>
            <w:vAlign w:val="center"/>
          </w:tcPr>
          <w:p w14:paraId="188B85C4" w14:textId="77777777" w:rsidR="0073406F" w:rsidRDefault="0073406F" w:rsidP="000B66C7">
            <w:pPr>
              <w:jc w:val="center"/>
            </w:pPr>
            <w:r w:rsidRPr="000B66C7">
              <w:rPr>
                <w:color w:val="76923C"/>
              </w:rPr>
              <w:lastRenderedPageBreak/>
              <w:t>N</w:t>
            </w:r>
          </w:p>
        </w:tc>
        <w:tc>
          <w:tcPr>
            <w:tcW w:w="709" w:type="dxa"/>
            <w:gridSpan w:val="2"/>
            <w:shd w:val="clear" w:color="auto" w:fill="E6EED5"/>
            <w:vAlign w:val="center"/>
          </w:tcPr>
          <w:p w14:paraId="188B85C5" w14:textId="77777777" w:rsidR="0073406F" w:rsidRDefault="0073406F" w:rsidP="000B66C7">
            <w:pPr>
              <w:jc w:val="center"/>
            </w:pPr>
            <w:r w:rsidRPr="000B66C7">
              <w:rPr>
                <w:color w:val="76923C"/>
              </w:rPr>
              <w:t>9</w:t>
            </w:r>
          </w:p>
        </w:tc>
        <w:tc>
          <w:tcPr>
            <w:tcW w:w="1265" w:type="dxa"/>
            <w:gridSpan w:val="2"/>
            <w:shd w:val="clear" w:color="auto" w:fill="E6EED5"/>
            <w:vAlign w:val="center"/>
          </w:tcPr>
          <w:p w14:paraId="188B85C6" w14:textId="77777777" w:rsidR="0073406F" w:rsidRDefault="0073406F" w:rsidP="000B66C7">
            <w:pPr>
              <w:jc w:val="cente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5C7" w14:textId="77777777" w:rsidR="0073406F" w:rsidRDefault="0073406F" w:rsidP="000B66C7">
            <w:pPr>
              <w:jc w:val="center"/>
            </w:pPr>
            <w:r w:rsidRPr="000B66C7">
              <w:rPr>
                <w:color w:val="76923C"/>
              </w:rPr>
              <w:t>Entier signé</w:t>
            </w:r>
          </w:p>
        </w:tc>
        <w:tc>
          <w:tcPr>
            <w:tcW w:w="924" w:type="dxa"/>
            <w:shd w:val="clear" w:color="auto" w:fill="E6EED5"/>
            <w:vAlign w:val="center"/>
          </w:tcPr>
          <w:p w14:paraId="188B85C8" w14:textId="77777777" w:rsidR="0073406F" w:rsidRDefault="0073406F" w:rsidP="000B66C7">
            <w:pPr>
              <w:jc w:val="center"/>
            </w:pPr>
            <w:r w:rsidRPr="000B66C7">
              <w:rPr>
                <w:color w:val="76923C"/>
              </w:rPr>
              <w:t>N</w:t>
            </w:r>
          </w:p>
        </w:tc>
        <w:tc>
          <w:tcPr>
            <w:tcW w:w="2687" w:type="dxa"/>
            <w:shd w:val="clear" w:color="auto" w:fill="E6EED5"/>
            <w:vAlign w:val="center"/>
          </w:tcPr>
          <w:p w14:paraId="188B85C9" w14:textId="77777777" w:rsidR="0073406F" w:rsidRDefault="0073406F" w:rsidP="000B66C7">
            <w:pPr>
              <w:jc w:val="left"/>
            </w:pPr>
          </w:p>
        </w:tc>
        <w:tc>
          <w:tcPr>
            <w:tcW w:w="3717" w:type="dxa"/>
            <w:shd w:val="clear" w:color="auto" w:fill="E6EED5"/>
            <w:vAlign w:val="center"/>
          </w:tcPr>
          <w:p w14:paraId="188B85CA" w14:textId="77777777" w:rsidR="0073406F" w:rsidRPr="000B66C7" w:rsidRDefault="0073406F" w:rsidP="00D57E68">
            <w:pPr>
              <w:jc w:val="left"/>
              <w:rPr>
                <w:szCs w:val="16"/>
              </w:rPr>
            </w:pPr>
            <w:r w:rsidRPr="000B66C7">
              <w:rPr>
                <w:color w:val="76923C"/>
                <w:szCs w:val="16"/>
              </w:rPr>
              <w:t>Quantité réalisée</w:t>
            </w:r>
            <w:r w:rsidRPr="000B66C7">
              <w:rPr>
                <w:color w:val="76923C"/>
              </w:rPr>
              <w:t xml:space="preserve"> </w:t>
            </w:r>
          </w:p>
        </w:tc>
      </w:tr>
      <w:tr w:rsidR="0073406F" w:rsidRPr="00DF570A" w14:paraId="188B85D5" w14:textId="77777777" w:rsidTr="0073406F">
        <w:tc>
          <w:tcPr>
            <w:tcW w:w="617" w:type="dxa"/>
            <w:vAlign w:val="center"/>
          </w:tcPr>
          <w:p w14:paraId="188B85CC" w14:textId="77777777" w:rsidR="0073406F" w:rsidRDefault="0073406F" w:rsidP="000B66C7">
            <w:pPr>
              <w:jc w:val="left"/>
              <w:rPr>
                <w:b/>
                <w:bCs/>
              </w:rPr>
            </w:pPr>
            <w:r w:rsidRPr="000B66C7">
              <w:rPr>
                <w:b/>
                <w:bCs/>
                <w:color w:val="76923C"/>
                <w:lang w:val="en-US"/>
              </w:rPr>
              <w:t>16</w:t>
            </w:r>
          </w:p>
        </w:tc>
        <w:tc>
          <w:tcPr>
            <w:tcW w:w="2806" w:type="dxa"/>
            <w:vAlign w:val="center"/>
          </w:tcPr>
          <w:p w14:paraId="188B85CD" w14:textId="77777777" w:rsidR="0073406F" w:rsidRPr="000B66C7" w:rsidRDefault="0073406F" w:rsidP="000B66C7">
            <w:pPr>
              <w:jc w:val="left"/>
              <w:rPr>
                <w:szCs w:val="16"/>
              </w:rPr>
            </w:pPr>
            <w:r w:rsidRPr="000B66C7">
              <w:rPr>
                <w:color w:val="76923C"/>
                <w:szCs w:val="16"/>
              </w:rPr>
              <w:t>Qté réalisée (kWh à 0°C) / Allocated qty (kWh at 0°C)</w:t>
            </w:r>
          </w:p>
        </w:tc>
        <w:tc>
          <w:tcPr>
            <w:tcW w:w="651" w:type="dxa"/>
            <w:vAlign w:val="center"/>
          </w:tcPr>
          <w:p w14:paraId="188B85CE" w14:textId="77777777" w:rsidR="0073406F" w:rsidRDefault="0073406F" w:rsidP="000B66C7">
            <w:pPr>
              <w:jc w:val="center"/>
            </w:pPr>
            <w:r w:rsidRPr="000B66C7">
              <w:rPr>
                <w:color w:val="76923C"/>
              </w:rPr>
              <w:t>N</w:t>
            </w:r>
          </w:p>
        </w:tc>
        <w:tc>
          <w:tcPr>
            <w:tcW w:w="709" w:type="dxa"/>
            <w:gridSpan w:val="2"/>
            <w:vAlign w:val="center"/>
          </w:tcPr>
          <w:p w14:paraId="188B85CF" w14:textId="77777777" w:rsidR="0073406F" w:rsidRDefault="0073406F" w:rsidP="000B66C7">
            <w:pPr>
              <w:jc w:val="center"/>
            </w:pPr>
            <w:r w:rsidRPr="000B66C7">
              <w:rPr>
                <w:color w:val="76923C"/>
              </w:rPr>
              <w:t>9</w:t>
            </w:r>
          </w:p>
        </w:tc>
        <w:tc>
          <w:tcPr>
            <w:tcW w:w="1265" w:type="dxa"/>
            <w:gridSpan w:val="2"/>
            <w:vAlign w:val="center"/>
          </w:tcPr>
          <w:p w14:paraId="188B85D0" w14:textId="77777777" w:rsidR="0073406F" w:rsidRDefault="0073406F" w:rsidP="000B66C7">
            <w:pPr>
              <w:jc w:val="center"/>
            </w:pPr>
            <w:proofErr w:type="gramStart"/>
            <w:r w:rsidRPr="000B66C7">
              <w:rPr>
                <w:color w:val="76923C"/>
              </w:rPr>
              <w:t>kWh</w:t>
            </w:r>
            <w:proofErr w:type="gramEnd"/>
            <w:r w:rsidRPr="000B66C7">
              <w:rPr>
                <w:color w:val="76923C"/>
              </w:rPr>
              <w:t xml:space="preserve"> 0°C</w:t>
            </w:r>
          </w:p>
        </w:tc>
        <w:tc>
          <w:tcPr>
            <w:tcW w:w="1695" w:type="dxa"/>
            <w:vAlign w:val="center"/>
          </w:tcPr>
          <w:p w14:paraId="188B85D1" w14:textId="77777777" w:rsidR="0073406F" w:rsidRDefault="0073406F" w:rsidP="000B66C7">
            <w:pPr>
              <w:jc w:val="center"/>
            </w:pPr>
            <w:r w:rsidRPr="000B66C7">
              <w:rPr>
                <w:color w:val="76923C"/>
              </w:rPr>
              <w:t>Décimal signé</w:t>
            </w:r>
          </w:p>
        </w:tc>
        <w:tc>
          <w:tcPr>
            <w:tcW w:w="924" w:type="dxa"/>
            <w:vAlign w:val="center"/>
          </w:tcPr>
          <w:p w14:paraId="188B85D2" w14:textId="77777777" w:rsidR="0073406F" w:rsidRDefault="0073406F" w:rsidP="000B66C7">
            <w:pPr>
              <w:jc w:val="center"/>
            </w:pPr>
            <w:r w:rsidRPr="000B66C7">
              <w:rPr>
                <w:color w:val="76923C"/>
              </w:rPr>
              <w:t>N</w:t>
            </w:r>
          </w:p>
        </w:tc>
        <w:tc>
          <w:tcPr>
            <w:tcW w:w="2687" w:type="dxa"/>
            <w:vAlign w:val="center"/>
          </w:tcPr>
          <w:p w14:paraId="188B85D3" w14:textId="77777777" w:rsidR="0073406F" w:rsidRDefault="0073406F" w:rsidP="000B66C7">
            <w:pPr>
              <w:jc w:val="left"/>
            </w:pPr>
          </w:p>
        </w:tc>
        <w:tc>
          <w:tcPr>
            <w:tcW w:w="3717" w:type="dxa"/>
            <w:vAlign w:val="center"/>
          </w:tcPr>
          <w:p w14:paraId="188B85D4" w14:textId="77777777" w:rsidR="0073406F" w:rsidRPr="000B66C7" w:rsidRDefault="0073406F" w:rsidP="00D57E68">
            <w:pPr>
              <w:jc w:val="left"/>
              <w:rPr>
                <w:szCs w:val="16"/>
              </w:rPr>
            </w:pPr>
            <w:r w:rsidRPr="000B66C7">
              <w:rPr>
                <w:color w:val="76923C"/>
                <w:szCs w:val="16"/>
              </w:rPr>
              <w:t xml:space="preserve">Quantité réalisée </w:t>
            </w:r>
          </w:p>
        </w:tc>
      </w:tr>
      <w:tr w:rsidR="0073406F" w:rsidRPr="00DF570A" w14:paraId="188B85DF" w14:textId="77777777" w:rsidTr="0073406F">
        <w:tc>
          <w:tcPr>
            <w:tcW w:w="617" w:type="dxa"/>
            <w:shd w:val="clear" w:color="auto" w:fill="E6EED5"/>
            <w:vAlign w:val="center"/>
          </w:tcPr>
          <w:p w14:paraId="188B85D6" w14:textId="77777777" w:rsidR="0073406F" w:rsidRPr="000B66C7" w:rsidRDefault="0073406F" w:rsidP="000B66C7">
            <w:pPr>
              <w:jc w:val="left"/>
              <w:rPr>
                <w:b/>
                <w:bCs/>
                <w:lang w:val="en-US"/>
              </w:rPr>
            </w:pPr>
            <w:r w:rsidRPr="000B66C7">
              <w:rPr>
                <w:b/>
                <w:bCs/>
                <w:color w:val="76923C"/>
              </w:rPr>
              <w:t>17</w:t>
            </w:r>
          </w:p>
        </w:tc>
        <w:tc>
          <w:tcPr>
            <w:tcW w:w="2806" w:type="dxa"/>
            <w:shd w:val="clear" w:color="auto" w:fill="E6EED5"/>
            <w:vAlign w:val="center"/>
          </w:tcPr>
          <w:p w14:paraId="188B85D7" w14:textId="77777777" w:rsidR="0073406F" w:rsidRPr="000B66C7" w:rsidRDefault="0073406F" w:rsidP="002567BC">
            <w:pPr>
              <w:jc w:val="left"/>
              <w:rPr>
                <w:szCs w:val="16"/>
              </w:rPr>
            </w:pPr>
            <w:r w:rsidRPr="000B66C7">
              <w:rPr>
                <w:color w:val="76923C"/>
                <w:szCs w:val="16"/>
              </w:rPr>
              <w:t>Qté réalisée profilée (kWh à 25°C) / Profiled allocated qty</w:t>
            </w:r>
          </w:p>
        </w:tc>
        <w:tc>
          <w:tcPr>
            <w:tcW w:w="651" w:type="dxa"/>
            <w:shd w:val="clear" w:color="auto" w:fill="E6EED5"/>
            <w:vAlign w:val="center"/>
          </w:tcPr>
          <w:p w14:paraId="188B85D8" w14:textId="77777777" w:rsidR="0073406F" w:rsidRDefault="0073406F" w:rsidP="000B66C7">
            <w:pPr>
              <w:jc w:val="center"/>
            </w:pPr>
            <w:r w:rsidRPr="000B66C7">
              <w:rPr>
                <w:color w:val="76923C"/>
              </w:rPr>
              <w:t>N</w:t>
            </w:r>
          </w:p>
        </w:tc>
        <w:tc>
          <w:tcPr>
            <w:tcW w:w="709" w:type="dxa"/>
            <w:gridSpan w:val="2"/>
            <w:shd w:val="clear" w:color="auto" w:fill="E6EED5"/>
            <w:vAlign w:val="center"/>
          </w:tcPr>
          <w:p w14:paraId="188B85D9" w14:textId="77777777" w:rsidR="0073406F" w:rsidRDefault="0073406F" w:rsidP="000B66C7">
            <w:pPr>
              <w:jc w:val="center"/>
            </w:pPr>
          </w:p>
        </w:tc>
        <w:tc>
          <w:tcPr>
            <w:tcW w:w="1265" w:type="dxa"/>
            <w:gridSpan w:val="2"/>
            <w:shd w:val="clear" w:color="auto" w:fill="E6EED5"/>
            <w:vAlign w:val="center"/>
          </w:tcPr>
          <w:p w14:paraId="188B85DA" w14:textId="77777777" w:rsidR="0073406F" w:rsidRDefault="0073406F" w:rsidP="000B66C7">
            <w:pPr>
              <w:jc w:val="cente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5DB" w14:textId="77777777" w:rsidR="0073406F" w:rsidRDefault="0073406F" w:rsidP="000B66C7">
            <w:pPr>
              <w:jc w:val="center"/>
            </w:pPr>
            <w:r w:rsidRPr="000B66C7">
              <w:rPr>
                <w:color w:val="76923C"/>
              </w:rPr>
              <w:t>Entier signé</w:t>
            </w:r>
          </w:p>
        </w:tc>
        <w:tc>
          <w:tcPr>
            <w:tcW w:w="924" w:type="dxa"/>
            <w:shd w:val="clear" w:color="auto" w:fill="E6EED5"/>
            <w:vAlign w:val="center"/>
          </w:tcPr>
          <w:p w14:paraId="188B85DC" w14:textId="77777777" w:rsidR="0073406F" w:rsidRDefault="0073406F" w:rsidP="000B66C7">
            <w:pPr>
              <w:jc w:val="center"/>
            </w:pPr>
            <w:r w:rsidRPr="000B66C7">
              <w:rPr>
                <w:color w:val="76923C"/>
              </w:rPr>
              <w:t>N</w:t>
            </w:r>
          </w:p>
        </w:tc>
        <w:tc>
          <w:tcPr>
            <w:tcW w:w="2687" w:type="dxa"/>
            <w:shd w:val="clear" w:color="auto" w:fill="E6EED5"/>
            <w:vAlign w:val="center"/>
          </w:tcPr>
          <w:p w14:paraId="188B85DD" w14:textId="77777777" w:rsidR="0073406F" w:rsidRDefault="0073406F" w:rsidP="000B66C7">
            <w:pPr>
              <w:jc w:val="left"/>
            </w:pPr>
          </w:p>
        </w:tc>
        <w:tc>
          <w:tcPr>
            <w:tcW w:w="3717" w:type="dxa"/>
            <w:shd w:val="clear" w:color="auto" w:fill="E6EED5"/>
            <w:vAlign w:val="center"/>
          </w:tcPr>
          <w:p w14:paraId="188B85DE" w14:textId="77777777" w:rsidR="0073406F" w:rsidRPr="000B66C7" w:rsidRDefault="0073406F" w:rsidP="00D57E68">
            <w:pPr>
              <w:jc w:val="left"/>
              <w:rPr>
                <w:szCs w:val="16"/>
              </w:rPr>
            </w:pPr>
            <w:r w:rsidRPr="000B66C7">
              <w:rPr>
                <w:color w:val="76923C"/>
                <w:szCs w:val="16"/>
              </w:rPr>
              <w:t xml:space="preserve">Quantité réalisée part profilée </w:t>
            </w:r>
          </w:p>
        </w:tc>
      </w:tr>
      <w:tr w:rsidR="0073406F" w:rsidRPr="00DF570A" w14:paraId="188B85E9" w14:textId="77777777" w:rsidTr="0073406F">
        <w:tc>
          <w:tcPr>
            <w:tcW w:w="617" w:type="dxa"/>
            <w:vAlign w:val="center"/>
          </w:tcPr>
          <w:p w14:paraId="188B85E0" w14:textId="77777777" w:rsidR="0073406F" w:rsidRPr="000B66C7" w:rsidRDefault="0073406F" w:rsidP="000B66C7">
            <w:pPr>
              <w:jc w:val="left"/>
              <w:rPr>
                <w:b/>
                <w:bCs/>
                <w:lang w:val="en-US"/>
              </w:rPr>
            </w:pPr>
            <w:r w:rsidRPr="000B66C7">
              <w:rPr>
                <w:b/>
                <w:bCs/>
                <w:color w:val="76923C"/>
              </w:rPr>
              <w:t>18</w:t>
            </w:r>
          </w:p>
        </w:tc>
        <w:tc>
          <w:tcPr>
            <w:tcW w:w="2806" w:type="dxa"/>
            <w:vAlign w:val="center"/>
          </w:tcPr>
          <w:p w14:paraId="188B85E1" w14:textId="77777777" w:rsidR="0073406F" w:rsidRPr="000B66C7" w:rsidRDefault="0073406F" w:rsidP="000B66C7">
            <w:pPr>
              <w:jc w:val="left"/>
              <w:rPr>
                <w:szCs w:val="16"/>
              </w:rPr>
            </w:pPr>
            <w:r w:rsidRPr="000B66C7">
              <w:rPr>
                <w:color w:val="76923C"/>
                <w:szCs w:val="16"/>
              </w:rPr>
              <w:t>Qté réalisée profilée (kWh à 0°C) / Profiled allocated qty (kWh at 0°C)</w:t>
            </w:r>
          </w:p>
        </w:tc>
        <w:tc>
          <w:tcPr>
            <w:tcW w:w="651" w:type="dxa"/>
            <w:vAlign w:val="center"/>
          </w:tcPr>
          <w:p w14:paraId="188B85E2" w14:textId="77777777" w:rsidR="0073406F" w:rsidRDefault="0073406F" w:rsidP="000B66C7">
            <w:pPr>
              <w:jc w:val="center"/>
            </w:pPr>
            <w:r w:rsidRPr="000B66C7">
              <w:rPr>
                <w:color w:val="76923C"/>
              </w:rPr>
              <w:t>N</w:t>
            </w:r>
          </w:p>
        </w:tc>
        <w:tc>
          <w:tcPr>
            <w:tcW w:w="709" w:type="dxa"/>
            <w:gridSpan w:val="2"/>
            <w:vAlign w:val="center"/>
          </w:tcPr>
          <w:p w14:paraId="188B85E3" w14:textId="77777777" w:rsidR="0073406F" w:rsidRDefault="0073406F" w:rsidP="000B66C7">
            <w:pPr>
              <w:jc w:val="center"/>
            </w:pPr>
          </w:p>
        </w:tc>
        <w:tc>
          <w:tcPr>
            <w:tcW w:w="1265" w:type="dxa"/>
            <w:gridSpan w:val="2"/>
            <w:vAlign w:val="center"/>
          </w:tcPr>
          <w:p w14:paraId="188B85E4" w14:textId="77777777" w:rsidR="0073406F" w:rsidRDefault="0073406F" w:rsidP="000B66C7">
            <w:pPr>
              <w:jc w:val="center"/>
            </w:pPr>
            <w:proofErr w:type="gramStart"/>
            <w:r w:rsidRPr="000B66C7">
              <w:rPr>
                <w:color w:val="76923C"/>
              </w:rPr>
              <w:t>kWh</w:t>
            </w:r>
            <w:proofErr w:type="gramEnd"/>
            <w:r w:rsidRPr="000B66C7">
              <w:rPr>
                <w:color w:val="76923C"/>
              </w:rPr>
              <w:t xml:space="preserve"> 0°C</w:t>
            </w:r>
          </w:p>
        </w:tc>
        <w:tc>
          <w:tcPr>
            <w:tcW w:w="1695" w:type="dxa"/>
            <w:vAlign w:val="center"/>
          </w:tcPr>
          <w:p w14:paraId="188B85E5" w14:textId="77777777" w:rsidR="0073406F" w:rsidRDefault="0073406F" w:rsidP="000B66C7">
            <w:pPr>
              <w:jc w:val="center"/>
            </w:pPr>
            <w:r w:rsidRPr="000B66C7">
              <w:rPr>
                <w:color w:val="76923C"/>
              </w:rPr>
              <w:t>Décimal signé</w:t>
            </w:r>
          </w:p>
        </w:tc>
        <w:tc>
          <w:tcPr>
            <w:tcW w:w="924" w:type="dxa"/>
            <w:vAlign w:val="center"/>
          </w:tcPr>
          <w:p w14:paraId="188B85E6" w14:textId="77777777" w:rsidR="0073406F" w:rsidRDefault="0073406F" w:rsidP="000B66C7">
            <w:pPr>
              <w:jc w:val="center"/>
            </w:pPr>
            <w:r w:rsidRPr="000B66C7">
              <w:rPr>
                <w:color w:val="76923C"/>
              </w:rPr>
              <w:t>N</w:t>
            </w:r>
          </w:p>
        </w:tc>
        <w:tc>
          <w:tcPr>
            <w:tcW w:w="2687" w:type="dxa"/>
            <w:vAlign w:val="center"/>
          </w:tcPr>
          <w:p w14:paraId="188B85E7" w14:textId="77777777" w:rsidR="0073406F" w:rsidRDefault="0073406F" w:rsidP="000B66C7">
            <w:pPr>
              <w:jc w:val="left"/>
            </w:pPr>
          </w:p>
        </w:tc>
        <w:tc>
          <w:tcPr>
            <w:tcW w:w="3717" w:type="dxa"/>
            <w:vAlign w:val="center"/>
          </w:tcPr>
          <w:p w14:paraId="188B85E8" w14:textId="77777777" w:rsidR="0073406F" w:rsidRPr="000B66C7" w:rsidRDefault="0073406F" w:rsidP="00D57E68">
            <w:pPr>
              <w:jc w:val="left"/>
              <w:rPr>
                <w:szCs w:val="16"/>
              </w:rPr>
            </w:pPr>
            <w:r w:rsidRPr="000B66C7">
              <w:rPr>
                <w:color w:val="76923C"/>
                <w:szCs w:val="16"/>
              </w:rPr>
              <w:t xml:space="preserve">Quantité réalisée part profilée </w:t>
            </w:r>
          </w:p>
        </w:tc>
      </w:tr>
      <w:tr w:rsidR="0073406F" w:rsidRPr="00DF570A" w14:paraId="188B85F3" w14:textId="77777777" w:rsidTr="0073406F">
        <w:tc>
          <w:tcPr>
            <w:tcW w:w="617" w:type="dxa"/>
            <w:shd w:val="clear" w:color="auto" w:fill="E6EED5"/>
            <w:vAlign w:val="center"/>
          </w:tcPr>
          <w:p w14:paraId="188B85EA" w14:textId="77777777" w:rsidR="0073406F" w:rsidRPr="000B66C7" w:rsidRDefault="0073406F" w:rsidP="000B66C7">
            <w:pPr>
              <w:jc w:val="left"/>
              <w:rPr>
                <w:b/>
                <w:bCs/>
                <w:lang w:val="en-US"/>
              </w:rPr>
            </w:pPr>
            <w:r w:rsidRPr="000B66C7">
              <w:rPr>
                <w:b/>
                <w:bCs/>
                <w:color w:val="76923C"/>
              </w:rPr>
              <w:t>19</w:t>
            </w:r>
          </w:p>
        </w:tc>
        <w:tc>
          <w:tcPr>
            <w:tcW w:w="2806" w:type="dxa"/>
            <w:shd w:val="clear" w:color="auto" w:fill="E6EED5"/>
            <w:vAlign w:val="center"/>
          </w:tcPr>
          <w:p w14:paraId="188B85EB" w14:textId="77777777" w:rsidR="0073406F" w:rsidRPr="000B66C7" w:rsidRDefault="0073406F" w:rsidP="000B66C7">
            <w:pPr>
              <w:jc w:val="left"/>
              <w:rPr>
                <w:szCs w:val="16"/>
              </w:rPr>
            </w:pPr>
            <w:r w:rsidRPr="000B66C7">
              <w:rPr>
                <w:color w:val="76923C"/>
                <w:szCs w:val="16"/>
              </w:rPr>
              <w:t xml:space="preserve">Qté réalisée non profilée </w:t>
            </w:r>
            <w:r>
              <w:rPr>
                <w:color w:val="76923C"/>
                <w:szCs w:val="16"/>
              </w:rPr>
              <w:t xml:space="preserve">T4/TP </w:t>
            </w:r>
            <w:r w:rsidRPr="000B66C7">
              <w:rPr>
                <w:color w:val="76923C"/>
                <w:szCs w:val="16"/>
              </w:rPr>
              <w:t>(kWh à 25°C) / Non profiled allocated qty (kWh at 25°C)</w:t>
            </w:r>
          </w:p>
        </w:tc>
        <w:tc>
          <w:tcPr>
            <w:tcW w:w="651" w:type="dxa"/>
            <w:shd w:val="clear" w:color="auto" w:fill="E6EED5"/>
            <w:vAlign w:val="center"/>
          </w:tcPr>
          <w:p w14:paraId="188B85EC" w14:textId="77777777" w:rsidR="0073406F" w:rsidRDefault="0073406F" w:rsidP="000B66C7">
            <w:pPr>
              <w:jc w:val="center"/>
            </w:pPr>
            <w:r w:rsidRPr="000B66C7">
              <w:rPr>
                <w:color w:val="76923C"/>
              </w:rPr>
              <w:t>N</w:t>
            </w:r>
          </w:p>
        </w:tc>
        <w:tc>
          <w:tcPr>
            <w:tcW w:w="709" w:type="dxa"/>
            <w:gridSpan w:val="2"/>
            <w:shd w:val="clear" w:color="auto" w:fill="E6EED5"/>
            <w:vAlign w:val="center"/>
          </w:tcPr>
          <w:p w14:paraId="188B85ED" w14:textId="77777777" w:rsidR="0073406F" w:rsidRDefault="0073406F" w:rsidP="000B66C7">
            <w:pPr>
              <w:jc w:val="center"/>
            </w:pPr>
          </w:p>
        </w:tc>
        <w:tc>
          <w:tcPr>
            <w:tcW w:w="1265" w:type="dxa"/>
            <w:gridSpan w:val="2"/>
            <w:shd w:val="clear" w:color="auto" w:fill="E6EED5"/>
            <w:vAlign w:val="center"/>
          </w:tcPr>
          <w:p w14:paraId="188B85EE" w14:textId="77777777" w:rsidR="0073406F" w:rsidRDefault="0073406F" w:rsidP="000B66C7">
            <w:pPr>
              <w:jc w:val="cente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5EF" w14:textId="77777777" w:rsidR="0073406F" w:rsidRDefault="0073406F" w:rsidP="000B66C7">
            <w:pPr>
              <w:jc w:val="center"/>
            </w:pPr>
            <w:r w:rsidRPr="000B66C7">
              <w:rPr>
                <w:color w:val="76923C"/>
              </w:rPr>
              <w:t>Entier signé</w:t>
            </w:r>
          </w:p>
        </w:tc>
        <w:tc>
          <w:tcPr>
            <w:tcW w:w="924" w:type="dxa"/>
            <w:shd w:val="clear" w:color="auto" w:fill="E6EED5"/>
            <w:vAlign w:val="center"/>
          </w:tcPr>
          <w:p w14:paraId="188B85F0" w14:textId="77777777" w:rsidR="0073406F" w:rsidRDefault="0073406F" w:rsidP="000B66C7">
            <w:pPr>
              <w:jc w:val="center"/>
            </w:pPr>
            <w:r w:rsidRPr="000B66C7">
              <w:rPr>
                <w:color w:val="76923C"/>
              </w:rPr>
              <w:t>N</w:t>
            </w:r>
          </w:p>
        </w:tc>
        <w:tc>
          <w:tcPr>
            <w:tcW w:w="2687" w:type="dxa"/>
            <w:shd w:val="clear" w:color="auto" w:fill="E6EED5"/>
            <w:vAlign w:val="center"/>
          </w:tcPr>
          <w:p w14:paraId="188B85F1" w14:textId="77777777" w:rsidR="0073406F" w:rsidRDefault="0073406F" w:rsidP="000B66C7">
            <w:pPr>
              <w:jc w:val="left"/>
            </w:pPr>
          </w:p>
        </w:tc>
        <w:tc>
          <w:tcPr>
            <w:tcW w:w="3717" w:type="dxa"/>
            <w:shd w:val="clear" w:color="auto" w:fill="E6EED5"/>
            <w:vAlign w:val="center"/>
          </w:tcPr>
          <w:p w14:paraId="188B85F2" w14:textId="77777777" w:rsidR="0073406F" w:rsidRPr="000B66C7" w:rsidRDefault="0073406F" w:rsidP="00D57E68">
            <w:pPr>
              <w:jc w:val="left"/>
              <w:rPr>
                <w:szCs w:val="16"/>
              </w:rPr>
            </w:pPr>
            <w:r w:rsidRPr="000B66C7">
              <w:rPr>
                <w:color w:val="76923C"/>
                <w:szCs w:val="16"/>
              </w:rPr>
              <w:t xml:space="preserve">Quantité réalisée part non profilée </w:t>
            </w:r>
          </w:p>
        </w:tc>
      </w:tr>
      <w:tr w:rsidR="0073406F" w:rsidRPr="00DF570A" w14:paraId="188B85FD" w14:textId="77777777" w:rsidTr="0073406F">
        <w:tc>
          <w:tcPr>
            <w:tcW w:w="617" w:type="dxa"/>
            <w:vAlign w:val="center"/>
          </w:tcPr>
          <w:p w14:paraId="188B85F4" w14:textId="77777777" w:rsidR="0073406F" w:rsidRPr="000B66C7" w:rsidRDefault="0073406F" w:rsidP="000B66C7">
            <w:pPr>
              <w:jc w:val="left"/>
              <w:rPr>
                <w:b/>
                <w:bCs/>
                <w:lang w:val="en-US"/>
              </w:rPr>
            </w:pPr>
            <w:r w:rsidRPr="000B66C7">
              <w:rPr>
                <w:b/>
                <w:bCs/>
                <w:color w:val="76923C"/>
              </w:rPr>
              <w:t>20</w:t>
            </w:r>
          </w:p>
        </w:tc>
        <w:tc>
          <w:tcPr>
            <w:tcW w:w="2806" w:type="dxa"/>
            <w:vAlign w:val="center"/>
          </w:tcPr>
          <w:p w14:paraId="188B85F5" w14:textId="77777777" w:rsidR="0073406F" w:rsidRPr="000B66C7" w:rsidRDefault="0073406F" w:rsidP="000B66C7">
            <w:pPr>
              <w:jc w:val="left"/>
              <w:rPr>
                <w:szCs w:val="16"/>
              </w:rPr>
            </w:pPr>
            <w:r w:rsidRPr="000B66C7">
              <w:rPr>
                <w:color w:val="76923C"/>
                <w:szCs w:val="16"/>
              </w:rPr>
              <w:t xml:space="preserve">Qté réalisée non profilée </w:t>
            </w:r>
            <w:r>
              <w:rPr>
                <w:color w:val="76923C"/>
                <w:szCs w:val="16"/>
              </w:rPr>
              <w:t xml:space="preserve">T4/TP </w:t>
            </w:r>
            <w:r w:rsidRPr="000B66C7">
              <w:rPr>
                <w:color w:val="76923C"/>
                <w:szCs w:val="16"/>
              </w:rPr>
              <w:t>(kWh à 0°C) / Non profiled allocated qty (kWh at 0°C)</w:t>
            </w:r>
          </w:p>
        </w:tc>
        <w:tc>
          <w:tcPr>
            <w:tcW w:w="651" w:type="dxa"/>
            <w:vAlign w:val="center"/>
          </w:tcPr>
          <w:p w14:paraId="188B85F6" w14:textId="77777777" w:rsidR="0073406F" w:rsidRDefault="0073406F" w:rsidP="000B66C7">
            <w:pPr>
              <w:jc w:val="center"/>
            </w:pPr>
            <w:r w:rsidRPr="000B66C7">
              <w:rPr>
                <w:color w:val="76923C"/>
              </w:rPr>
              <w:t>N</w:t>
            </w:r>
          </w:p>
        </w:tc>
        <w:tc>
          <w:tcPr>
            <w:tcW w:w="709" w:type="dxa"/>
            <w:gridSpan w:val="2"/>
            <w:vAlign w:val="center"/>
          </w:tcPr>
          <w:p w14:paraId="188B85F7" w14:textId="77777777" w:rsidR="0073406F" w:rsidRDefault="0073406F" w:rsidP="000B66C7">
            <w:pPr>
              <w:jc w:val="center"/>
            </w:pPr>
          </w:p>
        </w:tc>
        <w:tc>
          <w:tcPr>
            <w:tcW w:w="1265" w:type="dxa"/>
            <w:gridSpan w:val="2"/>
            <w:vAlign w:val="center"/>
          </w:tcPr>
          <w:p w14:paraId="188B85F8" w14:textId="77777777" w:rsidR="0073406F" w:rsidRDefault="0073406F" w:rsidP="000B66C7">
            <w:pPr>
              <w:jc w:val="center"/>
            </w:pPr>
            <w:proofErr w:type="gramStart"/>
            <w:r w:rsidRPr="000B66C7">
              <w:rPr>
                <w:color w:val="76923C"/>
              </w:rPr>
              <w:t>kWh</w:t>
            </w:r>
            <w:proofErr w:type="gramEnd"/>
            <w:r w:rsidRPr="000B66C7">
              <w:rPr>
                <w:color w:val="76923C"/>
              </w:rPr>
              <w:t xml:space="preserve"> 0°C</w:t>
            </w:r>
          </w:p>
        </w:tc>
        <w:tc>
          <w:tcPr>
            <w:tcW w:w="1695" w:type="dxa"/>
            <w:vAlign w:val="center"/>
          </w:tcPr>
          <w:p w14:paraId="188B85F9" w14:textId="77777777" w:rsidR="0073406F" w:rsidRDefault="0073406F" w:rsidP="000B66C7">
            <w:pPr>
              <w:jc w:val="center"/>
            </w:pPr>
            <w:r w:rsidRPr="000B66C7">
              <w:rPr>
                <w:color w:val="76923C"/>
              </w:rPr>
              <w:t>Décimal signé</w:t>
            </w:r>
          </w:p>
        </w:tc>
        <w:tc>
          <w:tcPr>
            <w:tcW w:w="924" w:type="dxa"/>
            <w:vAlign w:val="center"/>
          </w:tcPr>
          <w:p w14:paraId="188B85FA" w14:textId="77777777" w:rsidR="0073406F" w:rsidRDefault="0073406F" w:rsidP="000B66C7">
            <w:pPr>
              <w:jc w:val="center"/>
            </w:pPr>
            <w:r w:rsidRPr="000B66C7">
              <w:rPr>
                <w:color w:val="76923C"/>
              </w:rPr>
              <w:t>N</w:t>
            </w:r>
          </w:p>
        </w:tc>
        <w:tc>
          <w:tcPr>
            <w:tcW w:w="2687" w:type="dxa"/>
            <w:vAlign w:val="center"/>
          </w:tcPr>
          <w:p w14:paraId="188B85FB" w14:textId="77777777" w:rsidR="0073406F" w:rsidRDefault="0073406F" w:rsidP="000B66C7">
            <w:pPr>
              <w:jc w:val="left"/>
            </w:pPr>
          </w:p>
        </w:tc>
        <w:tc>
          <w:tcPr>
            <w:tcW w:w="3717" w:type="dxa"/>
            <w:vAlign w:val="center"/>
          </w:tcPr>
          <w:p w14:paraId="188B85FC" w14:textId="77777777" w:rsidR="0073406F" w:rsidRPr="000B66C7" w:rsidRDefault="0073406F" w:rsidP="00D57E68">
            <w:pPr>
              <w:jc w:val="left"/>
              <w:rPr>
                <w:szCs w:val="16"/>
              </w:rPr>
            </w:pPr>
            <w:r w:rsidRPr="000B66C7">
              <w:rPr>
                <w:color w:val="76923C"/>
                <w:szCs w:val="16"/>
              </w:rPr>
              <w:t xml:space="preserve">Quantité réalisée part non profilée </w:t>
            </w:r>
          </w:p>
        </w:tc>
      </w:tr>
      <w:tr w:rsidR="0073406F" w:rsidRPr="00DF570A" w14:paraId="188B8607" w14:textId="77777777" w:rsidTr="00216B05">
        <w:tc>
          <w:tcPr>
            <w:tcW w:w="617" w:type="dxa"/>
            <w:shd w:val="clear" w:color="auto" w:fill="EAF1DD" w:themeFill="accent3" w:themeFillTint="33"/>
          </w:tcPr>
          <w:p w14:paraId="188B85FE" w14:textId="77777777" w:rsidR="0073406F" w:rsidRPr="000B66C7" w:rsidRDefault="0073406F" w:rsidP="000B66C7">
            <w:pPr>
              <w:jc w:val="left"/>
              <w:rPr>
                <w:b/>
                <w:bCs/>
                <w:color w:val="76923C"/>
              </w:rPr>
            </w:pPr>
            <w:r>
              <w:rPr>
                <w:b/>
                <w:bCs/>
                <w:color w:val="76923C"/>
              </w:rPr>
              <w:t>21</w:t>
            </w:r>
          </w:p>
        </w:tc>
        <w:tc>
          <w:tcPr>
            <w:tcW w:w="2806" w:type="dxa"/>
            <w:shd w:val="clear" w:color="auto" w:fill="EAF1DD" w:themeFill="accent3" w:themeFillTint="33"/>
          </w:tcPr>
          <w:p w14:paraId="188B85FF" w14:textId="77777777" w:rsidR="0073406F" w:rsidRPr="000B66C7" w:rsidRDefault="0073406F" w:rsidP="000B66C7">
            <w:pPr>
              <w:jc w:val="left"/>
              <w:rPr>
                <w:color w:val="76923C"/>
                <w:szCs w:val="16"/>
              </w:rPr>
            </w:pPr>
            <w:r w:rsidRPr="00E043A5">
              <w:rPr>
                <w:color w:val="76923C"/>
                <w:szCs w:val="16"/>
              </w:rPr>
              <w:t xml:space="preserve">Qté réalisée non profilée T3JJ (kWh à 25°C) / T3JJ </w:t>
            </w:r>
            <w:r>
              <w:rPr>
                <w:color w:val="76923C"/>
                <w:szCs w:val="16"/>
              </w:rPr>
              <w:t>N</w:t>
            </w:r>
            <w:r w:rsidRPr="00E043A5">
              <w:rPr>
                <w:color w:val="76923C"/>
                <w:szCs w:val="16"/>
              </w:rPr>
              <w:t>on profiled allocated qty (kWh at 25°C)</w:t>
            </w:r>
          </w:p>
        </w:tc>
        <w:tc>
          <w:tcPr>
            <w:tcW w:w="651" w:type="dxa"/>
            <w:shd w:val="clear" w:color="auto" w:fill="EAF1DD" w:themeFill="accent3" w:themeFillTint="33"/>
          </w:tcPr>
          <w:p w14:paraId="188B8600" w14:textId="77777777" w:rsidR="0073406F" w:rsidRPr="000B66C7" w:rsidRDefault="0073406F" w:rsidP="000B66C7">
            <w:pPr>
              <w:jc w:val="center"/>
              <w:rPr>
                <w:color w:val="76923C"/>
              </w:rPr>
            </w:pPr>
            <w:r w:rsidRPr="00D75692">
              <w:rPr>
                <w:color w:val="76923C"/>
              </w:rPr>
              <w:t>N</w:t>
            </w:r>
          </w:p>
        </w:tc>
        <w:tc>
          <w:tcPr>
            <w:tcW w:w="709" w:type="dxa"/>
            <w:gridSpan w:val="2"/>
            <w:shd w:val="clear" w:color="auto" w:fill="EAF1DD" w:themeFill="accent3" w:themeFillTint="33"/>
          </w:tcPr>
          <w:p w14:paraId="188B8601" w14:textId="77777777" w:rsidR="0073406F" w:rsidRDefault="0073406F" w:rsidP="000B66C7">
            <w:pPr>
              <w:jc w:val="center"/>
            </w:pPr>
            <w:r w:rsidRPr="00D75692">
              <w:rPr>
                <w:color w:val="76923C"/>
              </w:rPr>
              <w:t>9</w:t>
            </w:r>
          </w:p>
        </w:tc>
        <w:tc>
          <w:tcPr>
            <w:tcW w:w="1265" w:type="dxa"/>
            <w:gridSpan w:val="2"/>
            <w:shd w:val="clear" w:color="auto" w:fill="EAF1DD" w:themeFill="accent3" w:themeFillTint="33"/>
          </w:tcPr>
          <w:p w14:paraId="188B8602" w14:textId="77777777" w:rsidR="0073406F" w:rsidRPr="000B66C7" w:rsidRDefault="0073406F" w:rsidP="000B66C7">
            <w:pPr>
              <w:jc w:val="center"/>
              <w:rPr>
                <w:color w:val="76923C"/>
              </w:rPr>
            </w:pPr>
            <w:proofErr w:type="gramStart"/>
            <w:r w:rsidRPr="00D75692">
              <w:rPr>
                <w:color w:val="76923C"/>
              </w:rPr>
              <w:t>kWh</w:t>
            </w:r>
            <w:proofErr w:type="gramEnd"/>
            <w:r w:rsidRPr="00D75692">
              <w:rPr>
                <w:color w:val="76923C"/>
              </w:rPr>
              <w:t xml:space="preserve"> 25°C</w:t>
            </w:r>
          </w:p>
        </w:tc>
        <w:tc>
          <w:tcPr>
            <w:tcW w:w="1695" w:type="dxa"/>
            <w:shd w:val="clear" w:color="auto" w:fill="EAF1DD" w:themeFill="accent3" w:themeFillTint="33"/>
          </w:tcPr>
          <w:p w14:paraId="188B8603" w14:textId="77777777" w:rsidR="0073406F" w:rsidRPr="000B66C7" w:rsidRDefault="0073406F" w:rsidP="000B66C7">
            <w:pPr>
              <w:jc w:val="center"/>
              <w:rPr>
                <w:color w:val="76923C"/>
              </w:rPr>
            </w:pPr>
            <w:r w:rsidRPr="00D75692">
              <w:rPr>
                <w:color w:val="76923C"/>
              </w:rPr>
              <w:t>Entier signé</w:t>
            </w:r>
          </w:p>
        </w:tc>
        <w:tc>
          <w:tcPr>
            <w:tcW w:w="924" w:type="dxa"/>
            <w:shd w:val="clear" w:color="auto" w:fill="EAF1DD" w:themeFill="accent3" w:themeFillTint="33"/>
          </w:tcPr>
          <w:p w14:paraId="188B8604" w14:textId="77777777" w:rsidR="0073406F" w:rsidRPr="000B66C7" w:rsidRDefault="0073406F" w:rsidP="000B66C7">
            <w:pPr>
              <w:jc w:val="center"/>
              <w:rPr>
                <w:color w:val="76923C"/>
              </w:rPr>
            </w:pPr>
            <w:r w:rsidRPr="00D75692">
              <w:rPr>
                <w:color w:val="76923C"/>
              </w:rPr>
              <w:t>N</w:t>
            </w:r>
          </w:p>
        </w:tc>
        <w:tc>
          <w:tcPr>
            <w:tcW w:w="2687" w:type="dxa"/>
            <w:shd w:val="clear" w:color="auto" w:fill="EAF1DD" w:themeFill="accent3" w:themeFillTint="33"/>
          </w:tcPr>
          <w:p w14:paraId="188B8605" w14:textId="77777777" w:rsidR="0073406F" w:rsidRDefault="0073406F" w:rsidP="000B66C7">
            <w:pPr>
              <w:jc w:val="left"/>
            </w:pPr>
          </w:p>
        </w:tc>
        <w:tc>
          <w:tcPr>
            <w:tcW w:w="3717" w:type="dxa"/>
            <w:shd w:val="clear" w:color="auto" w:fill="EAF1DD" w:themeFill="accent3" w:themeFillTint="33"/>
          </w:tcPr>
          <w:p w14:paraId="188B8606" w14:textId="77777777" w:rsidR="0073406F" w:rsidRPr="000B66C7" w:rsidRDefault="0073406F" w:rsidP="00D57E68">
            <w:pPr>
              <w:jc w:val="left"/>
              <w:rPr>
                <w:color w:val="76923C"/>
                <w:szCs w:val="16"/>
              </w:rPr>
            </w:pPr>
            <w:r w:rsidRPr="00D75692">
              <w:rPr>
                <w:color w:val="76923C"/>
                <w:szCs w:val="16"/>
              </w:rPr>
              <w:t>Quantité réalisée part non profilée</w:t>
            </w:r>
            <w:r>
              <w:rPr>
                <w:color w:val="76923C"/>
                <w:szCs w:val="16"/>
              </w:rPr>
              <w:t xml:space="preserve"> </w:t>
            </w:r>
            <w:r w:rsidRPr="008F7B59">
              <w:rPr>
                <w:color w:val="76923C"/>
                <w:szCs w:val="16"/>
              </w:rPr>
              <w:t>T3JJ</w:t>
            </w:r>
          </w:p>
        </w:tc>
      </w:tr>
      <w:tr w:rsidR="0073406F" w:rsidRPr="00DF570A" w14:paraId="188B8611" w14:textId="77777777" w:rsidTr="0073406F">
        <w:tc>
          <w:tcPr>
            <w:tcW w:w="617" w:type="dxa"/>
          </w:tcPr>
          <w:p w14:paraId="188B8608" w14:textId="77777777" w:rsidR="0073406F" w:rsidRPr="000B66C7" w:rsidRDefault="0073406F" w:rsidP="000B66C7">
            <w:pPr>
              <w:jc w:val="left"/>
              <w:rPr>
                <w:b/>
                <w:bCs/>
                <w:color w:val="76923C"/>
              </w:rPr>
            </w:pPr>
            <w:r>
              <w:rPr>
                <w:b/>
                <w:bCs/>
                <w:color w:val="76923C"/>
              </w:rPr>
              <w:t>22</w:t>
            </w:r>
          </w:p>
        </w:tc>
        <w:tc>
          <w:tcPr>
            <w:tcW w:w="2806" w:type="dxa"/>
          </w:tcPr>
          <w:p w14:paraId="188B8609" w14:textId="77777777" w:rsidR="0073406F" w:rsidRPr="000B66C7" w:rsidRDefault="0073406F" w:rsidP="000B66C7">
            <w:pPr>
              <w:jc w:val="left"/>
              <w:rPr>
                <w:color w:val="76923C"/>
                <w:szCs w:val="16"/>
              </w:rPr>
            </w:pPr>
            <w:r w:rsidRPr="00E043A5">
              <w:rPr>
                <w:color w:val="76923C"/>
                <w:szCs w:val="16"/>
              </w:rPr>
              <w:t xml:space="preserve">Qté réalisée non profilée T3JJ (kWh à 0°C) / T3JJ </w:t>
            </w:r>
            <w:r>
              <w:rPr>
                <w:color w:val="76923C"/>
                <w:szCs w:val="16"/>
              </w:rPr>
              <w:t>N</w:t>
            </w:r>
            <w:r w:rsidRPr="00E043A5">
              <w:rPr>
                <w:color w:val="76923C"/>
                <w:szCs w:val="16"/>
              </w:rPr>
              <w:t>on profiled allocated qty (kWh at 0°C)</w:t>
            </w:r>
          </w:p>
        </w:tc>
        <w:tc>
          <w:tcPr>
            <w:tcW w:w="651" w:type="dxa"/>
          </w:tcPr>
          <w:p w14:paraId="188B860A" w14:textId="77777777" w:rsidR="0073406F" w:rsidRPr="000B66C7" w:rsidRDefault="0073406F" w:rsidP="000B66C7">
            <w:pPr>
              <w:jc w:val="center"/>
              <w:rPr>
                <w:color w:val="76923C"/>
              </w:rPr>
            </w:pPr>
            <w:r w:rsidRPr="00D75692">
              <w:rPr>
                <w:color w:val="76923C"/>
              </w:rPr>
              <w:t>N</w:t>
            </w:r>
          </w:p>
        </w:tc>
        <w:tc>
          <w:tcPr>
            <w:tcW w:w="709" w:type="dxa"/>
            <w:gridSpan w:val="2"/>
          </w:tcPr>
          <w:p w14:paraId="188B860B" w14:textId="77777777" w:rsidR="0073406F" w:rsidRDefault="0073406F" w:rsidP="000B66C7">
            <w:pPr>
              <w:jc w:val="center"/>
            </w:pPr>
            <w:r w:rsidRPr="00D75692">
              <w:rPr>
                <w:color w:val="76923C"/>
              </w:rPr>
              <w:t>9</w:t>
            </w:r>
          </w:p>
        </w:tc>
        <w:tc>
          <w:tcPr>
            <w:tcW w:w="1265" w:type="dxa"/>
            <w:gridSpan w:val="2"/>
          </w:tcPr>
          <w:p w14:paraId="188B860C" w14:textId="77777777" w:rsidR="0073406F" w:rsidRPr="000B66C7" w:rsidRDefault="0073406F" w:rsidP="000B66C7">
            <w:pPr>
              <w:jc w:val="center"/>
              <w:rPr>
                <w:color w:val="76923C"/>
              </w:rPr>
            </w:pPr>
            <w:proofErr w:type="gramStart"/>
            <w:r w:rsidRPr="00D75692">
              <w:rPr>
                <w:color w:val="76923C"/>
              </w:rPr>
              <w:t>kWh</w:t>
            </w:r>
            <w:proofErr w:type="gramEnd"/>
            <w:r w:rsidRPr="00D75692">
              <w:rPr>
                <w:color w:val="76923C"/>
              </w:rPr>
              <w:t xml:space="preserve"> 0°C</w:t>
            </w:r>
          </w:p>
        </w:tc>
        <w:tc>
          <w:tcPr>
            <w:tcW w:w="1695" w:type="dxa"/>
          </w:tcPr>
          <w:p w14:paraId="188B860D" w14:textId="77777777" w:rsidR="0073406F" w:rsidRPr="000B66C7" w:rsidRDefault="0073406F" w:rsidP="000B66C7">
            <w:pPr>
              <w:jc w:val="center"/>
              <w:rPr>
                <w:color w:val="76923C"/>
              </w:rPr>
            </w:pPr>
            <w:r w:rsidRPr="00D75692">
              <w:rPr>
                <w:color w:val="76923C"/>
              </w:rPr>
              <w:t>Décimal signé</w:t>
            </w:r>
          </w:p>
        </w:tc>
        <w:tc>
          <w:tcPr>
            <w:tcW w:w="924" w:type="dxa"/>
          </w:tcPr>
          <w:p w14:paraId="188B860E" w14:textId="77777777" w:rsidR="0073406F" w:rsidRPr="000B66C7" w:rsidRDefault="0073406F" w:rsidP="000B66C7">
            <w:pPr>
              <w:jc w:val="center"/>
              <w:rPr>
                <w:color w:val="76923C"/>
              </w:rPr>
            </w:pPr>
            <w:r w:rsidRPr="00D75692">
              <w:rPr>
                <w:color w:val="76923C"/>
              </w:rPr>
              <w:t>N</w:t>
            </w:r>
          </w:p>
        </w:tc>
        <w:tc>
          <w:tcPr>
            <w:tcW w:w="2687" w:type="dxa"/>
          </w:tcPr>
          <w:p w14:paraId="188B860F" w14:textId="77777777" w:rsidR="0073406F" w:rsidRDefault="0073406F" w:rsidP="000B66C7">
            <w:pPr>
              <w:jc w:val="left"/>
            </w:pPr>
          </w:p>
        </w:tc>
        <w:tc>
          <w:tcPr>
            <w:tcW w:w="3717" w:type="dxa"/>
          </w:tcPr>
          <w:p w14:paraId="188B8610" w14:textId="77777777" w:rsidR="0073406F" w:rsidRPr="000B66C7" w:rsidRDefault="0073406F" w:rsidP="00D57E68">
            <w:pPr>
              <w:jc w:val="left"/>
              <w:rPr>
                <w:color w:val="76923C"/>
                <w:szCs w:val="16"/>
              </w:rPr>
            </w:pPr>
            <w:r w:rsidRPr="00D75692">
              <w:rPr>
                <w:color w:val="76923C"/>
                <w:szCs w:val="16"/>
              </w:rPr>
              <w:t>Quantité réalisée part non profilée</w:t>
            </w:r>
            <w:r>
              <w:rPr>
                <w:color w:val="76923C"/>
                <w:szCs w:val="16"/>
              </w:rPr>
              <w:t xml:space="preserve"> </w:t>
            </w:r>
            <w:r w:rsidRPr="008F7B59">
              <w:rPr>
                <w:color w:val="76923C"/>
                <w:szCs w:val="16"/>
              </w:rPr>
              <w:t>T3JJ</w:t>
            </w:r>
          </w:p>
        </w:tc>
      </w:tr>
      <w:tr w:rsidR="0073406F" w:rsidRPr="00DF570A" w14:paraId="188B861B" w14:textId="77777777" w:rsidTr="00216B05">
        <w:tc>
          <w:tcPr>
            <w:tcW w:w="617" w:type="dxa"/>
            <w:shd w:val="clear" w:color="auto" w:fill="EAF1DD" w:themeFill="accent3" w:themeFillTint="33"/>
          </w:tcPr>
          <w:p w14:paraId="188B8612" w14:textId="77777777" w:rsidR="0073406F" w:rsidRPr="000B66C7" w:rsidRDefault="0073406F" w:rsidP="000B66C7">
            <w:pPr>
              <w:jc w:val="left"/>
              <w:rPr>
                <w:b/>
                <w:bCs/>
                <w:color w:val="76923C"/>
              </w:rPr>
            </w:pPr>
            <w:r>
              <w:rPr>
                <w:b/>
                <w:bCs/>
                <w:color w:val="76923C"/>
              </w:rPr>
              <w:t>23</w:t>
            </w:r>
          </w:p>
        </w:tc>
        <w:tc>
          <w:tcPr>
            <w:tcW w:w="2806" w:type="dxa"/>
            <w:shd w:val="clear" w:color="auto" w:fill="EAF1DD" w:themeFill="accent3" w:themeFillTint="33"/>
          </w:tcPr>
          <w:p w14:paraId="188B8613" w14:textId="77777777" w:rsidR="0073406F" w:rsidRPr="000B66C7" w:rsidRDefault="0073406F" w:rsidP="000B66C7">
            <w:pPr>
              <w:jc w:val="left"/>
              <w:rPr>
                <w:color w:val="76923C"/>
                <w:szCs w:val="16"/>
              </w:rPr>
            </w:pPr>
            <w:r w:rsidRPr="00E043A5">
              <w:rPr>
                <w:color w:val="76923C"/>
                <w:szCs w:val="16"/>
              </w:rPr>
              <w:t>Qté réalisée biométhane (kWh à 25°C) / Biogas allocated qty (kWh at 25°C)</w:t>
            </w:r>
          </w:p>
        </w:tc>
        <w:tc>
          <w:tcPr>
            <w:tcW w:w="651" w:type="dxa"/>
            <w:shd w:val="clear" w:color="auto" w:fill="EAF1DD" w:themeFill="accent3" w:themeFillTint="33"/>
          </w:tcPr>
          <w:p w14:paraId="188B8614" w14:textId="77777777" w:rsidR="0073406F" w:rsidRPr="000B66C7" w:rsidRDefault="0073406F" w:rsidP="000B66C7">
            <w:pPr>
              <w:jc w:val="center"/>
              <w:rPr>
                <w:color w:val="76923C"/>
              </w:rPr>
            </w:pPr>
            <w:r w:rsidRPr="00D75692">
              <w:rPr>
                <w:color w:val="76923C"/>
              </w:rPr>
              <w:t>N</w:t>
            </w:r>
          </w:p>
        </w:tc>
        <w:tc>
          <w:tcPr>
            <w:tcW w:w="709" w:type="dxa"/>
            <w:gridSpan w:val="2"/>
            <w:shd w:val="clear" w:color="auto" w:fill="EAF1DD" w:themeFill="accent3" w:themeFillTint="33"/>
          </w:tcPr>
          <w:p w14:paraId="188B8615" w14:textId="77777777" w:rsidR="0073406F" w:rsidRDefault="0073406F" w:rsidP="000B66C7">
            <w:pPr>
              <w:jc w:val="center"/>
            </w:pPr>
            <w:r w:rsidRPr="00D75692">
              <w:rPr>
                <w:color w:val="76923C"/>
              </w:rPr>
              <w:t>9</w:t>
            </w:r>
          </w:p>
        </w:tc>
        <w:tc>
          <w:tcPr>
            <w:tcW w:w="1265" w:type="dxa"/>
            <w:gridSpan w:val="2"/>
            <w:shd w:val="clear" w:color="auto" w:fill="EAF1DD" w:themeFill="accent3" w:themeFillTint="33"/>
          </w:tcPr>
          <w:p w14:paraId="188B8616" w14:textId="77777777" w:rsidR="0073406F" w:rsidRPr="000B66C7" w:rsidRDefault="0073406F" w:rsidP="000B66C7">
            <w:pPr>
              <w:jc w:val="center"/>
              <w:rPr>
                <w:color w:val="76923C"/>
              </w:rPr>
            </w:pPr>
            <w:proofErr w:type="gramStart"/>
            <w:r w:rsidRPr="00D75692">
              <w:rPr>
                <w:color w:val="76923C"/>
              </w:rPr>
              <w:t>kWh</w:t>
            </w:r>
            <w:proofErr w:type="gramEnd"/>
            <w:r w:rsidRPr="00D75692">
              <w:rPr>
                <w:color w:val="76923C"/>
              </w:rPr>
              <w:t xml:space="preserve"> 25°C</w:t>
            </w:r>
          </w:p>
        </w:tc>
        <w:tc>
          <w:tcPr>
            <w:tcW w:w="1695" w:type="dxa"/>
            <w:shd w:val="clear" w:color="auto" w:fill="EAF1DD" w:themeFill="accent3" w:themeFillTint="33"/>
          </w:tcPr>
          <w:p w14:paraId="188B8617" w14:textId="77777777" w:rsidR="0073406F" w:rsidRPr="000B66C7" w:rsidRDefault="0073406F" w:rsidP="000B66C7">
            <w:pPr>
              <w:jc w:val="center"/>
              <w:rPr>
                <w:color w:val="76923C"/>
              </w:rPr>
            </w:pPr>
            <w:r w:rsidRPr="00D75692">
              <w:rPr>
                <w:color w:val="76923C"/>
              </w:rPr>
              <w:t>Entier signé</w:t>
            </w:r>
          </w:p>
        </w:tc>
        <w:tc>
          <w:tcPr>
            <w:tcW w:w="924" w:type="dxa"/>
            <w:shd w:val="clear" w:color="auto" w:fill="EAF1DD" w:themeFill="accent3" w:themeFillTint="33"/>
          </w:tcPr>
          <w:p w14:paraId="188B8618" w14:textId="77777777" w:rsidR="0073406F" w:rsidRPr="000B66C7" w:rsidRDefault="0073406F" w:rsidP="000B66C7">
            <w:pPr>
              <w:jc w:val="center"/>
              <w:rPr>
                <w:color w:val="76923C"/>
              </w:rPr>
            </w:pPr>
            <w:r w:rsidRPr="00D75692">
              <w:rPr>
                <w:color w:val="76923C"/>
              </w:rPr>
              <w:t>N</w:t>
            </w:r>
          </w:p>
        </w:tc>
        <w:tc>
          <w:tcPr>
            <w:tcW w:w="2687" w:type="dxa"/>
            <w:shd w:val="clear" w:color="auto" w:fill="EAF1DD" w:themeFill="accent3" w:themeFillTint="33"/>
          </w:tcPr>
          <w:p w14:paraId="188B8619" w14:textId="77777777" w:rsidR="0073406F" w:rsidRDefault="0073406F" w:rsidP="000B66C7">
            <w:pPr>
              <w:jc w:val="left"/>
            </w:pPr>
          </w:p>
        </w:tc>
        <w:tc>
          <w:tcPr>
            <w:tcW w:w="3717" w:type="dxa"/>
            <w:shd w:val="clear" w:color="auto" w:fill="EAF1DD" w:themeFill="accent3" w:themeFillTint="33"/>
          </w:tcPr>
          <w:p w14:paraId="188B861A" w14:textId="77777777" w:rsidR="0073406F" w:rsidRPr="000B66C7" w:rsidRDefault="0073406F" w:rsidP="00D57E68">
            <w:pPr>
              <w:jc w:val="left"/>
              <w:rPr>
                <w:color w:val="76923C"/>
                <w:szCs w:val="16"/>
              </w:rPr>
            </w:pPr>
            <w:r w:rsidRPr="008F7B59">
              <w:rPr>
                <w:color w:val="76923C"/>
                <w:szCs w:val="16"/>
              </w:rPr>
              <w:t>Quantité réalisée biométhane</w:t>
            </w:r>
          </w:p>
        </w:tc>
      </w:tr>
      <w:tr w:rsidR="0073406F" w:rsidRPr="00DF570A" w14:paraId="188B8625" w14:textId="77777777" w:rsidTr="0073406F">
        <w:tc>
          <w:tcPr>
            <w:tcW w:w="617" w:type="dxa"/>
          </w:tcPr>
          <w:p w14:paraId="188B861C" w14:textId="77777777" w:rsidR="0073406F" w:rsidRPr="000B66C7" w:rsidRDefault="0073406F" w:rsidP="000B66C7">
            <w:pPr>
              <w:jc w:val="left"/>
              <w:rPr>
                <w:b/>
                <w:bCs/>
                <w:color w:val="76923C"/>
              </w:rPr>
            </w:pPr>
            <w:r>
              <w:rPr>
                <w:b/>
                <w:bCs/>
                <w:color w:val="76923C"/>
              </w:rPr>
              <w:t>24</w:t>
            </w:r>
          </w:p>
        </w:tc>
        <w:tc>
          <w:tcPr>
            <w:tcW w:w="2806" w:type="dxa"/>
          </w:tcPr>
          <w:p w14:paraId="188B861D" w14:textId="77777777" w:rsidR="0073406F" w:rsidRPr="000B66C7" w:rsidRDefault="0073406F" w:rsidP="000B66C7">
            <w:pPr>
              <w:jc w:val="left"/>
              <w:rPr>
                <w:color w:val="76923C"/>
                <w:szCs w:val="16"/>
              </w:rPr>
            </w:pPr>
            <w:r w:rsidRPr="00E043A5">
              <w:rPr>
                <w:color w:val="76923C"/>
                <w:szCs w:val="16"/>
              </w:rPr>
              <w:t xml:space="preserve">Qté réalisée biométhane (kWh à 0°C) / Biogas </w:t>
            </w:r>
            <w:r w:rsidRPr="00E043A5">
              <w:rPr>
                <w:color w:val="76923C"/>
                <w:szCs w:val="16"/>
              </w:rPr>
              <w:lastRenderedPageBreak/>
              <w:t>allocated qty (kWh at 0°C)</w:t>
            </w:r>
          </w:p>
        </w:tc>
        <w:tc>
          <w:tcPr>
            <w:tcW w:w="651" w:type="dxa"/>
          </w:tcPr>
          <w:p w14:paraId="188B861E" w14:textId="77777777" w:rsidR="0073406F" w:rsidRPr="000B66C7" w:rsidRDefault="0073406F" w:rsidP="000B66C7">
            <w:pPr>
              <w:jc w:val="center"/>
              <w:rPr>
                <w:color w:val="76923C"/>
              </w:rPr>
            </w:pPr>
            <w:r w:rsidRPr="00D75692">
              <w:rPr>
                <w:color w:val="76923C"/>
              </w:rPr>
              <w:lastRenderedPageBreak/>
              <w:t>N</w:t>
            </w:r>
          </w:p>
        </w:tc>
        <w:tc>
          <w:tcPr>
            <w:tcW w:w="709" w:type="dxa"/>
            <w:gridSpan w:val="2"/>
          </w:tcPr>
          <w:p w14:paraId="188B861F" w14:textId="77777777" w:rsidR="0073406F" w:rsidRDefault="0073406F" w:rsidP="000B66C7">
            <w:pPr>
              <w:jc w:val="center"/>
            </w:pPr>
            <w:r w:rsidRPr="00D75692">
              <w:rPr>
                <w:color w:val="76923C"/>
              </w:rPr>
              <w:t>9</w:t>
            </w:r>
          </w:p>
        </w:tc>
        <w:tc>
          <w:tcPr>
            <w:tcW w:w="1265" w:type="dxa"/>
            <w:gridSpan w:val="2"/>
          </w:tcPr>
          <w:p w14:paraId="188B8620" w14:textId="77777777" w:rsidR="0073406F" w:rsidRPr="000B66C7" w:rsidRDefault="0073406F" w:rsidP="000B66C7">
            <w:pPr>
              <w:jc w:val="center"/>
              <w:rPr>
                <w:color w:val="76923C"/>
              </w:rPr>
            </w:pPr>
            <w:proofErr w:type="gramStart"/>
            <w:r w:rsidRPr="00D75692">
              <w:rPr>
                <w:color w:val="76923C"/>
              </w:rPr>
              <w:t>kWh</w:t>
            </w:r>
            <w:proofErr w:type="gramEnd"/>
            <w:r w:rsidRPr="00D75692">
              <w:rPr>
                <w:color w:val="76923C"/>
              </w:rPr>
              <w:t xml:space="preserve"> 0°C</w:t>
            </w:r>
          </w:p>
        </w:tc>
        <w:tc>
          <w:tcPr>
            <w:tcW w:w="1695" w:type="dxa"/>
          </w:tcPr>
          <w:p w14:paraId="188B8621" w14:textId="77777777" w:rsidR="0073406F" w:rsidRPr="000B66C7" w:rsidRDefault="0073406F" w:rsidP="000B66C7">
            <w:pPr>
              <w:jc w:val="center"/>
              <w:rPr>
                <w:color w:val="76923C"/>
              </w:rPr>
            </w:pPr>
            <w:r w:rsidRPr="00D75692">
              <w:rPr>
                <w:color w:val="76923C"/>
              </w:rPr>
              <w:t>Décimal signé</w:t>
            </w:r>
          </w:p>
        </w:tc>
        <w:tc>
          <w:tcPr>
            <w:tcW w:w="924" w:type="dxa"/>
          </w:tcPr>
          <w:p w14:paraId="188B8622" w14:textId="77777777" w:rsidR="0073406F" w:rsidRPr="000B66C7" w:rsidRDefault="0073406F" w:rsidP="000B66C7">
            <w:pPr>
              <w:jc w:val="center"/>
              <w:rPr>
                <w:color w:val="76923C"/>
              </w:rPr>
            </w:pPr>
            <w:r w:rsidRPr="00D75692">
              <w:rPr>
                <w:color w:val="76923C"/>
              </w:rPr>
              <w:t>N</w:t>
            </w:r>
          </w:p>
        </w:tc>
        <w:tc>
          <w:tcPr>
            <w:tcW w:w="2687" w:type="dxa"/>
          </w:tcPr>
          <w:p w14:paraId="188B8623" w14:textId="77777777" w:rsidR="0073406F" w:rsidRDefault="0073406F" w:rsidP="000B66C7">
            <w:pPr>
              <w:jc w:val="left"/>
            </w:pPr>
          </w:p>
        </w:tc>
        <w:tc>
          <w:tcPr>
            <w:tcW w:w="3717" w:type="dxa"/>
          </w:tcPr>
          <w:p w14:paraId="188B8624" w14:textId="77777777" w:rsidR="0073406F" w:rsidRPr="000B66C7" w:rsidRDefault="0073406F" w:rsidP="00D57E68">
            <w:pPr>
              <w:jc w:val="left"/>
              <w:rPr>
                <w:color w:val="76923C"/>
                <w:szCs w:val="16"/>
              </w:rPr>
            </w:pPr>
            <w:r w:rsidRPr="008F7B59">
              <w:rPr>
                <w:color w:val="76923C"/>
                <w:szCs w:val="16"/>
              </w:rPr>
              <w:t>Quantité réalisée biométhane</w:t>
            </w:r>
          </w:p>
        </w:tc>
      </w:tr>
      <w:tr w:rsidR="0073406F" w:rsidRPr="00DF570A" w14:paraId="188B862F" w14:textId="77777777" w:rsidTr="0073406F">
        <w:tc>
          <w:tcPr>
            <w:tcW w:w="617" w:type="dxa"/>
            <w:shd w:val="clear" w:color="auto" w:fill="E6EED5"/>
          </w:tcPr>
          <w:p w14:paraId="188B8626" w14:textId="77777777" w:rsidR="0073406F" w:rsidRPr="000B66C7" w:rsidRDefault="0073406F" w:rsidP="000B66C7">
            <w:pPr>
              <w:jc w:val="left"/>
              <w:rPr>
                <w:b/>
                <w:bCs/>
                <w:lang w:val="en-US"/>
              </w:rPr>
            </w:pPr>
            <w:r>
              <w:rPr>
                <w:b/>
                <w:bCs/>
                <w:color w:val="76923C"/>
              </w:rPr>
              <w:t>25</w:t>
            </w:r>
          </w:p>
        </w:tc>
        <w:tc>
          <w:tcPr>
            <w:tcW w:w="2806" w:type="dxa"/>
            <w:shd w:val="clear" w:color="auto" w:fill="E6EED5"/>
            <w:vAlign w:val="center"/>
          </w:tcPr>
          <w:p w14:paraId="188B8627" w14:textId="77777777" w:rsidR="0073406F" w:rsidRPr="000B66C7" w:rsidRDefault="0073406F" w:rsidP="000B66C7">
            <w:pPr>
              <w:jc w:val="left"/>
              <w:rPr>
                <w:szCs w:val="16"/>
              </w:rPr>
            </w:pPr>
            <w:r w:rsidRPr="000B66C7">
              <w:rPr>
                <w:color w:val="76923C"/>
                <w:szCs w:val="16"/>
              </w:rPr>
              <w:t>Nouvelle réalisation / New</w:t>
            </w:r>
          </w:p>
        </w:tc>
        <w:tc>
          <w:tcPr>
            <w:tcW w:w="651" w:type="dxa"/>
            <w:shd w:val="clear" w:color="auto" w:fill="E6EED5"/>
            <w:vAlign w:val="center"/>
          </w:tcPr>
          <w:p w14:paraId="188B8628" w14:textId="77777777" w:rsidR="0073406F" w:rsidRDefault="0073406F" w:rsidP="000B66C7">
            <w:pPr>
              <w:jc w:val="center"/>
            </w:pPr>
            <w:r w:rsidRPr="000B66C7">
              <w:rPr>
                <w:color w:val="76923C"/>
              </w:rPr>
              <w:t>AN</w:t>
            </w:r>
          </w:p>
        </w:tc>
        <w:tc>
          <w:tcPr>
            <w:tcW w:w="709" w:type="dxa"/>
            <w:gridSpan w:val="2"/>
            <w:shd w:val="clear" w:color="auto" w:fill="E6EED5"/>
            <w:vAlign w:val="center"/>
          </w:tcPr>
          <w:p w14:paraId="188B8629" w14:textId="77777777" w:rsidR="0073406F" w:rsidRDefault="0073406F" w:rsidP="000B66C7">
            <w:pPr>
              <w:jc w:val="center"/>
            </w:pPr>
            <w:r w:rsidRPr="000B66C7">
              <w:rPr>
                <w:color w:val="76923C"/>
              </w:rPr>
              <w:t>X</w:t>
            </w:r>
          </w:p>
        </w:tc>
        <w:tc>
          <w:tcPr>
            <w:tcW w:w="1265" w:type="dxa"/>
            <w:gridSpan w:val="2"/>
            <w:shd w:val="clear" w:color="auto" w:fill="E6EED5"/>
            <w:vAlign w:val="center"/>
          </w:tcPr>
          <w:p w14:paraId="188B862A" w14:textId="77777777" w:rsidR="0073406F" w:rsidRDefault="0073406F" w:rsidP="000B66C7">
            <w:pPr>
              <w:jc w:val="center"/>
            </w:pPr>
          </w:p>
        </w:tc>
        <w:tc>
          <w:tcPr>
            <w:tcW w:w="1695" w:type="dxa"/>
            <w:shd w:val="clear" w:color="auto" w:fill="E6EED5"/>
            <w:vAlign w:val="center"/>
          </w:tcPr>
          <w:p w14:paraId="188B862B" w14:textId="77777777" w:rsidR="0073406F" w:rsidRDefault="0073406F" w:rsidP="000B66C7">
            <w:pPr>
              <w:jc w:val="center"/>
            </w:pPr>
            <w:r w:rsidRPr="000B66C7">
              <w:rPr>
                <w:color w:val="76923C"/>
              </w:rPr>
              <w:t>Booléen</w:t>
            </w:r>
          </w:p>
        </w:tc>
        <w:tc>
          <w:tcPr>
            <w:tcW w:w="924" w:type="dxa"/>
            <w:shd w:val="clear" w:color="auto" w:fill="E6EED5"/>
            <w:vAlign w:val="center"/>
          </w:tcPr>
          <w:p w14:paraId="188B862C" w14:textId="77777777" w:rsidR="0073406F" w:rsidRDefault="0073406F" w:rsidP="000B66C7">
            <w:pPr>
              <w:jc w:val="center"/>
            </w:pPr>
            <w:r w:rsidRPr="000B66C7">
              <w:rPr>
                <w:color w:val="76923C"/>
              </w:rPr>
              <w:t>N</w:t>
            </w:r>
          </w:p>
        </w:tc>
        <w:tc>
          <w:tcPr>
            <w:tcW w:w="2687" w:type="dxa"/>
            <w:shd w:val="clear" w:color="auto" w:fill="E6EED5"/>
            <w:vAlign w:val="center"/>
          </w:tcPr>
          <w:p w14:paraId="188B862D" w14:textId="77777777" w:rsidR="0073406F" w:rsidRPr="000B66C7" w:rsidRDefault="0073406F" w:rsidP="000B66C7">
            <w:pPr>
              <w:jc w:val="left"/>
              <w:rPr>
                <w:rFonts w:eastAsia="Arial Unicode MS" w:cs="Arial"/>
                <w:i/>
                <w:iCs/>
                <w:szCs w:val="24"/>
              </w:rPr>
            </w:pPr>
            <w:r w:rsidRPr="000B66C7">
              <w:rPr>
                <w:color w:val="76923C"/>
              </w:rPr>
              <w:t>Y, N</w:t>
            </w:r>
          </w:p>
        </w:tc>
        <w:tc>
          <w:tcPr>
            <w:tcW w:w="3717" w:type="dxa"/>
            <w:shd w:val="clear" w:color="auto" w:fill="E6EED5"/>
            <w:vAlign w:val="center"/>
          </w:tcPr>
          <w:p w14:paraId="188B862E" w14:textId="77777777" w:rsidR="0073406F" w:rsidRPr="000B66C7" w:rsidRDefault="0073406F" w:rsidP="000B66C7">
            <w:pPr>
              <w:jc w:val="left"/>
              <w:rPr>
                <w:szCs w:val="16"/>
              </w:rPr>
            </w:pPr>
            <w:r w:rsidRPr="000B66C7">
              <w:rPr>
                <w:color w:val="76923C"/>
                <w:szCs w:val="16"/>
              </w:rPr>
              <w:t>Indicateur nouvelle réalisation</w:t>
            </w:r>
          </w:p>
        </w:tc>
      </w:tr>
      <w:tr w:rsidR="0073406F" w:rsidRPr="00DF570A" w14:paraId="188B863A" w14:textId="77777777" w:rsidTr="0073406F">
        <w:tc>
          <w:tcPr>
            <w:tcW w:w="617" w:type="dxa"/>
          </w:tcPr>
          <w:p w14:paraId="188B8630" w14:textId="77777777" w:rsidR="0073406F" w:rsidRDefault="0073406F" w:rsidP="000B66C7">
            <w:pPr>
              <w:jc w:val="left"/>
              <w:rPr>
                <w:b/>
                <w:bCs/>
              </w:rPr>
            </w:pPr>
            <w:r>
              <w:rPr>
                <w:b/>
                <w:bCs/>
                <w:color w:val="76923C"/>
              </w:rPr>
              <w:t>26</w:t>
            </w:r>
          </w:p>
        </w:tc>
        <w:tc>
          <w:tcPr>
            <w:tcW w:w="2806" w:type="dxa"/>
            <w:vAlign w:val="center"/>
          </w:tcPr>
          <w:p w14:paraId="188B8631" w14:textId="77777777" w:rsidR="0073406F" w:rsidRPr="000B66C7" w:rsidRDefault="0073406F" w:rsidP="000B66C7">
            <w:pPr>
              <w:jc w:val="left"/>
              <w:rPr>
                <w:szCs w:val="16"/>
              </w:rPr>
            </w:pPr>
            <w:r w:rsidRPr="000B66C7">
              <w:rPr>
                <w:color w:val="76923C"/>
                <w:szCs w:val="16"/>
              </w:rPr>
              <w:t>Statut / Status</w:t>
            </w:r>
          </w:p>
        </w:tc>
        <w:tc>
          <w:tcPr>
            <w:tcW w:w="651" w:type="dxa"/>
            <w:vAlign w:val="center"/>
          </w:tcPr>
          <w:p w14:paraId="188B8632" w14:textId="77777777" w:rsidR="0073406F" w:rsidRDefault="0073406F" w:rsidP="000B66C7">
            <w:pPr>
              <w:jc w:val="center"/>
            </w:pPr>
            <w:r w:rsidRPr="000B66C7">
              <w:rPr>
                <w:color w:val="76923C"/>
              </w:rPr>
              <w:t>AN</w:t>
            </w:r>
          </w:p>
        </w:tc>
        <w:tc>
          <w:tcPr>
            <w:tcW w:w="709" w:type="dxa"/>
            <w:gridSpan w:val="2"/>
            <w:vAlign w:val="center"/>
          </w:tcPr>
          <w:p w14:paraId="188B8633" w14:textId="77777777" w:rsidR="0073406F" w:rsidRDefault="0073406F" w:rsidP="000B66C7">
            <w:pPr>
              <w:jc w:val="center"/>
            </w:pPr>
            <w:r w:rsidRPr="000B66C7">
              <w:rPr>
                <w:color w:val="76923C"/>
              </w:rPr>
              <w:t>X</w:t>
            </w:r>
          </w:p>
        </w:tc>
        <w:tc>
          <w:tcPr>
            <w:tcW w:w="1265" w:type="dxa"/>
            <w:gridSpan w:val="2"/>
            <w:vAlign w:val="center"/>
          </w:tcPr>
          <w:p w14:paraId="188B8634" w14:textId="77777777" w:rsidR="0073406F" w:rsidRDefault="0073406F" w:rsidP="000B66C7">
            <w:pPr>
              <w:jc w:val="center"/>
            </w:pPr>
          </w:p>
        </w:tc>
        <w:tc>
          <w:tcPr>
            <w:tcW w:w="1695" w:type="dxa"/>
            <w:vAlign w:val="center"/>
          </w:tcPr>
          <w:p w14:paraId="188B8635" w14:textId="77777777" w:rsidR="0073406F" w:rsidRDefault="0073406F" w:rsidP="000B66C7">
            <w:pPr>
              <w:jc w:val="center"/>
            </w:pPr>
            <w:r w:rsidRPr="000B66C7">
              <w:rPr>
                <w:color w:val="76923C"/>
              </w:rPr>
              <w:t>Texte</w:t>
            </w:r>
          </w:p>
        </w:tc>
        <w:tc>
          <w:tcPr>
            <w:tcW w:w="924" w:type="dxa"/>
            <w:vAlign w:val="center"/>
          </w:tcPr>
          <w:p w14:paraId="188B8636" w14:textId="77777777" w:rsidR="0073406F" w:rsidRDefault="0073406F" w:rsidP="000B66C7">
            <w:pPr>
              <w:jc w:val="center"/>
            </w:pPr>
            <w:r w:rsidRPr="000B66C7">
              <w:rPr>
                <w:color w:val="76923C"/>
              </w:rPr>
              <w:t>N</w:t>
            </w:r>
          </w:p>
        </w:tc>
        <w:tc>
          <w:tcPr>
            <w:tcW w:w="2687" w:type="dxa"/>
            <w:vAlign w:val="center"/>
          </w:tcPr>
          <w:p w14:paraId="188B8637" w14:textId="77777777" w:rsidR="0073406F" w:rsidRDefault="0073406F" w:rsidP="000B66C7">
            <w:pPr>
              <w:jc w:val="left"/>
              <w:rPr>
                <w:color w:val="76923C"/>
              </w:rPr>
            </w:pPr>
            <w:r w:rsidRPr="000B66C7">
              <w:rPr>
                <w:color w:val="76923C"/>
              </w:rPr>
              <w:t>RED</w:t>
            </w:r>
          </w:p>
          <w:p w14:paraId="188B8638" w14:textId="77777777" w:rsidR="0073406F" w:rsidRPr="000B66C7" w:rsidRDefault="0073406F" w:rsidP="00D57E68">
            <w:pPr>
              <w:jc w:val="left"/>
              <w:rPr>
                <w:rFonts w:eastAsia="Arial Unicode MS" w:cs="Arial"/>
                <w:i/>
                <w:iCs/>
                <w:szCs w:val="24"/>
              </w:rPr>
            </w:pPr>
            <w:r w:rsidRPr="000B66C7">
              <w:rPr>
                <w:color w:val="76923C"/>
              </w:rPr>
              <w:t>DEF</w:t>
            </w:r>
          </w:p>
        </w:tc>
        <w:tc>
          <w:tcPr>
            <w:tcW w:w="3717" w:type="dxa"/>
            <w:vAlign w:val="center"/>
          </w:tcPr>
          <w:p w14:paraId="188B8639" w14:textId="77777777" w:rsidR="0073406F" w:rsidRPr="000B66C7" w:rsidRDefault="0073406F" w:rsidP="000B66C7">
            <w:pPr>
              <w:jc w:val="left"/>
              <w:rPr>
                <w:szCs w:val="16"/>
              </w:rPr>
            </w:pPr>
            <w:r w:rsidRPr="000B66C7">
              <w:rPr>
                <w:color w:val="76923C"/>
                <w:szCs w:val="16"/>
              </w:rPr>
              <w:t>Statut de la réalisation</w:t>
            </w:r>
          </w:p>
        </w:tc>
      </w:tr>
      <w:tr w:rsidR="0073406F" w:rsidRPr="00DF570A" w14:paraId="188B8644" w14:textId="77777777" w:rsidTr="0073406F">
        <w:tc>
          <w:tcPr>
            <w:tcW w:w="617" w:type="dxa"/>
            <w:shd w:val="clear" w:color="auto" w:fill="E6EED5"/>
          </w:tcPr>
          <w:p w14:paraId="188B863B" w14:textId="77777777" w:rsidR="0073406F" w:rsidRPr="000B66C7" w:rsidRDefault="0073406F" w:rsidP="000B66C7">
            <w:pPr>
              <w:jc w:val="left"/>
              <w:rPr>
                <w:b/>
                <w:bCs/>
                <w:lang w:val="en-US"/>
              </w:rPr>
            </w:pPr>
            <w:r>
              <w:rPr>
                <w:b/>
                <w:bCs/>
                <w:color w:val="76923C"/>
                <w:lang w:val="en-US"/>
              </w:rPr>
              <w:t>27</w:t>
            </w:r>
          </w:p>
        </w:tc>
        <w:tc>
          <w:tcPr>
            <w:tcW w:w="2806" w:type="dxa"/>
            <w:shd w:val="clear" w:color="auto" w:fill="E6EED5"/>
            <w:vAlign w:val="center"/>
          </w:tcPr>
          <w:p w14:paraId="188B863C" w14:textId="77777777" w:rsidR="0073406F" w:rsidRPr="000B66C7" w:rsidRDefault="0073406F" w:rsidP="000B66C7">
            <w:pPr>
              <w:jc w:val="left"/>
              <w:rPr>
                <w:szCs w:val="16"/>
              </w:rPr>
            </w:pPr>
            <w:r w:rsidRPr="000B66C7">
              <w:rPr>
                <w:color w:val="76923C"/>
                <w:szCs w:val="16"/>
              </w:rPr>
              <w:t>Date et Heure de Mise à jour / Update date and time</w:t>
            </w:r>
          </w:p>
        </w:tc>
        <w:tc>
          <w:tcPr>
            <w:tcW w:w="651" w:type="dxa"/>
            <w:shd w:val="clear" w:color="auto" w:fill="E6EED5"/>
            <w:vAlign w:val="center"/>
          </w:tcPr>
          <w:p w14:paraId="188B863D" w14:textId="77777777" w:rsidR="0073406F" w:rsidRDefault="0073406F" w:rsidP="000B66C7">
            <w:pPr>
              <w:jc w:val="center"/>
            </w:pPr>
            <w:r w:rsidRPr="000B66C7">
              <w:rPr>
                <w:color w:val="76923C"/>
              </w:rPr>
              <w:t>D</w:t>
            </w:r>
          </w:p>
        </w:tc>
        <w:tc>
          <w:tcPr>
            <w:tcW w:w="709" w:type="dxa"/>
            <w:gridSpan w:val="2"/>
            <w:shd w:val="clear" w:color="auto" w:fill="E6EED5"/>
            <w:vAlign w:val="center"/>
          </w:tcPr>
          <w:p w14:paraId="188B863E" w14:textId="77777777" w:rsidR="0073406F" w:rsidRDefault="0073406F" w:rsidP="000B66C7">
            <w:pPr>
              <w:jc w:val="center"/>
            </w:pPr>
            <w:r w:rsidRPr="000B66C7">
              <w:rPr>
                <w:color w:val="76923C"/>
              </w:rPr>
              <w:t>X</w:t>
            </w:r>
          </w:p>
        </w:tc>
        <w:tc>
          <w:tcPr>
            <w:tcW w:w="1265" w:type="dxa"/>
            <w:gridSpan w:val="2"/>
            <w:shd w:val="clear" w:color="auto" w:fill="E6EED5"/>
            <w:vAlign w:val="center"/>
          </w:tcPr>
          <w:p w14:paraId="188B863F" w14:textId="77777777" w:rsidR="0073406F" w:rsidRDefault="0073406F" w:rsidP="000B66C7">
            <w:pPr>
              <w:jc w:val="center"/>
            </w:pPr>
            <w:r w:rsidRPr="000B66C7">
              <w:rPr>
                <w:color w:val="76923C"/>
              </w:rPr>
              <w:t>Date</w:t>
            </w:r>
          </w:p>
        </w:tc>
        <w:tc>
          <w:tcPr>
            <w:tcW w:w="1695" w:type="dxa"/>
            <w:shd w:val="clear" w:color="auto" w:fill="E6EED5"/>
            <w:vAlign w:val="center"/>
          </w:tcPr>
          <w:p w14:paraId="188B8640" w14:textId="77777777" w:rsidR="0073406F" w:rsidRDefault="0073406F" w:rsidP="000B66C7">
            <w:pPr>
              <w:jc w:val="center"/>
            </w:pPr>
            <w:r w:rsidRPr="000B66C7">
              <w:rPr>
                <w:color w:val="76923C"/>
              </w:rPr>
              <w:t>YYYY-MM-</w:t>
            </w:r>
            <w:proofErr w:type="gramStart"/>
            <w:r w:rsidRPr="000B66C7">
              <w:rPr>
                <w:color w:val="76923C"/>
              </w:rPr>
              <w:t>DDTHH:</w:t>
            </w:r>
            <w:proofErr w:type="gramEnd"/>
            <w:r w:rsidRPr="000B66C7">
              <w:rPr>
                <w:color w:val="76923C"/>
              </w:rPr>
              <w:t>MM:SSZ</w:t>
            </w:r>
          </w:p>
        </w:tc>
        <w:tc>
          <w:tcPr>
            <w:tcW w:w="924" w:type="dxa"/>
            <w:shd w:val="clear" w:color="auto" w:fill="E6EED5"/>
            <w:vAlign w:val="center"/>
          </w:tcPr>
          <w:p w14:paraId="188B8641" w14:textId="77777777" w:rsidR="0073406F" w:rsidRDefault="0073406F" w:rsidP="000B66C7">
            <w:pPr>
              <w:jc w:val="center"/>
            </w:pPr>
            <w:r w:rsidRPr="000B66C7">
              <w:rPr>
                <w:color w:val="76923C"/>
              </w:rPr>
              <w:t>N</w:t>
            </w:r>
          </w:p>
        </w:tc>
        <w:tc>
          <w:tcPr>
            <w:tcW w:w="2687" w:type="dxa"/>
            <w:shd w:val="clear" w:color="auto" w:fill="E6EED5"/>
            <w:vAlign w:val="center"/>
          </w:tcPr>
          <w:p w14:paraId="188B8642" w14:textId="77777777" w:rsidR="0073406F" w:rsidRPr="000B66C7" w:rsidRDefault="0073406F" w:rsidP="000B66C7">
            <w:pPr>
              <w:jc w:val="left"/>
              <w:rPr>
                <w:rFonts w:eastAsia="Arial Unicode MS" w:cs="Arial"/>
                <w:i/>
                <w:iCs/>
                <w:szCs w:val="24"/>
              </w:rPr>
            </w:pPr>
            <w:r w:rsidRPr="000B66C7">
              <w:rPr>
                <w:color w:val="76923C"/>
              </w:rPr>
              <w:t>2010-07-17T</w:t>
            </w:r>
            <w:proofErr w:type="gramStart"/>
            <w:r w:rsidRPr="000B66C7">
              <w:rPr>
                <w:color w:val="76923C"/>
              </w:rPr>
              <w:t>14:</w:t>
            </w:r>
            <w:proofErr w:type="gramEnd"/>
            <w:r w:rsidRPr="000B66C7">
              <w:rPr>
                <w:color w:val="76923C"/>
              </w:rPr>
              <w:t>54:39Z</w:t>
            </w:r>
          </w:p>
        </w:tc>
        <w:tc>
          <w:tcPr>
            <w:tcW w:w="3717" w:type="dxa"/>
            <w:shd w:val="clear" w:color="auto" w:fill="E6EED5"/>
            <w:vAlign w:val="center"/>
          </w:tcPr>
          <w:p w14:paraId="188B8643" w14:textId="77777777" w:rsidR="0073406F" w:rsidRPr="000B66C7" w:rsidRDefault="0073406F" w:rsidP="000B66C7">
            <w:pPr>
              <w:jc w:val="left"/>
              <w:rPr>
                <w:szCs w:val="16"/>
              </w:rPr>
            </w:pPr>
            <w:r w:rsidRPr="000B66C7">
              <w:rPr>
                <w:color w:val="76923C"/>
                <w:szCs w:val="16"/>
              </w:rPr>
              <w:t>Date de la mise à jour de la nomination ou réalisation</w:t>
            </w:r>
          </w:p>
        </w:tc>
      </w:tr>
      <w:tr w:rsidR="0073406F" w14:paraId="188B8646" w14:textId="77777777" w:rsidTr="009A4DFA">
        <w:tc>
          <w:tcPr>
            <w:tcW w:w="15071" w:type="dxa"/>
            <w:gridSpan w:val="11"/>
            <w:vAlign w:val="center"/>
          </w:tcPr>
          <w:p w14:paraId="188B8645" w14:textId="77777777" w:rsidR="0073406F" w:rsidRPr="000B66C7" w:rsidRDefault="0073406F" w:rsidP="000B66C7">
            <w:pPr>
              <w:jc w:val="left"/>
              <w:rPr>
                <w:b/>
                <w:bCs/>
                <w:sz w:val="16"/>
                <w:szCs w:val="16"/>
              </w:rPr>
            </w:pPr>
            <w:r w:rsidRPr="000B66C7">
              <w:rPr>
                <w:b/>
                <w:bCs/>
                <w:color w:val="76923C"/>
              </w:rPr>
              <w:t>Section Horaire (1 ligne avec les libellés des différentes colonnes, séparés par des points-virgules ; puis 1 ligne par JG/PCR/sens/contrepartie)</w:t>
            </w:r>
          </w:p>
        </w:tc>
      </w:tr>
      <w:tr w:rsidR="0073406F" w14:paraId="188B8650" w14:textId="77777777" w:rsidTr="00606B42">
        <w:tc>
          <w:tcPr>
            <w:tcW w:w="617" w:type="dxa"/>
            <w:shd w:val="clear" w:color="auto" w:fill="E6EED5"/>
            <w:vAlign w:val="center"/>
          </w:tcPr>
          <w:p w14:paraId="188B8647" w14:textId="77777777" w:rsidR="0073406F" w:rsidRPr="000B66C7" w:rsidRDefault="0073406F" w:rsidP="000B66C7">
            <w:pPr>
              <w:jc w:val="left"/>
              <w:rPr>
                <w:b/>
                <w:bCs/>
                <w:color w:val="76923C"/>
              </w:rPr>
            </w:pPr>
            <w:r w:rsidRPr="000B66C7">
              <w:rPr>
                <w:b/>
                <w:bCs/>
                <w:color w:val="76923C"/>
              </w:rPr>
              <w:t>1</w:t>
            </w:r>
          </w:p>
        </w:tc>
        <w:tc>
          <w:tcPr>
            <w:tcW w:w="2806" w:type="dxa"/>
            <w:shd w:val="clear" w:color="auto" w:fill="E6EED5"/>
            <w:vAlign w:val="center"/>
          </w:tcPr>
          <w:p w14:paraId="188B8648" w14:textId="77777777" w:rsidR="0073406F" w:rsidRPr="000B66C7" w:rsidRDefault="0073406F" w:rsidP="000B66C7">
            <w:pPr>
              <w:jc w:val="left"/>
              <w:rPr>
                <w:color w:val="76923C"/>
                <w:szCs w:val="16"/>
              </w:rPr>
            </w:pPr>
            <w:r w:rsidRPr="000B66C7">
              <w:rPr>
                <w:color w:val="76923C"/>
                <w:szCs w:val="16"/>
              </w:rPr>
              <w:t>Journée gazière / Gasday</w:t>
            </w:r>
          </w:p>
        </w:tc>
        <w:tc>
          <w:tcPr>
            <w:tcW w:w="651" w:type="dxa"/>
            <w:shd w:val="clear" w:color="auto" w:fill="E6EED5"/>
            <w:vAlign w:val="center"/>
          </w:tcPr>
          <w:p w14:paraId="188B8649"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4A"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4B" w14:textId="77777777" w:rsidR="0073406F" w:rsidRPr="000B66C7" w:rsidRDefault="0073406F" w:rsidP="000B66C7">
            <w:pPr>
              <w:jc w:val="center"/>
              <w:rPr>
                <w:color w:val="76923C"/>
              </w:rPr>
            </w:pPr>
            <w:r w:rsidRPr="000B66C7">
              <w:rPr>
                <w:color w:val="76923C"/>
              </w:rPr>
              <w:t>Date</w:t>
            </w:r>
          </w:p>
        </w:tc>
        <w:tc>
          <w:tcPr>
            <w:tcW w:w="1695" w:type="dxa"/>
            <w:shd w:val="clear" w:color="auto" w:fill="E6EED5"/>
            <w:vAlign w:val="center"/>
          </w:tcPr>
          <w:p w14:paraId="188B864C" w14:textId="77777777" w:rsidR="0073406F" w:rsidRPr="000B66C7" w:rsidRDefault="0073406F" w:rsidP="000B66C7">
            <w:pPr>
              <w:jc w:val="center"/>
              <w:rPr>
                <w:color w:val="76923C"/>
              </w:rPr>
            </w:pPr>
            <w:r w:rsidRPr="000B66C7">
              <w:rPr>
                <w:color w:val="76923C"/>
                <w:sz w:val="16"/>
                <w:szCs w:val="16"/>
              </w:rPr>
              <w:t>JJ/MM/AAAA</w:t>
            </w:r>
          </w:p>
        </w:tc>
        <w:tc>
          <w:tcPr>
            <w:tcW w:w="924" w:type="dxa"/>
            <w:shd w:val="clear" w:color="auto" w:fill="E6EED5"/>
            <w:vAlign w:val="center"/>
          </w:tcPr>
          <w:p w14:paraId="188B864D"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4E" w14:textId="77777777" w:rsidR="0073406F" w:rsidRPr="000B66C7" w:rsidRDefault="0073406F" w:rsidP="000B66C7">
            <w:pPr>
              <w:jc w:val="left"/>
              <w:rPr>
                <w:rFonts w:eastAsia="Arial Unicode MS" w:cs="Arial"/>
                <w:i/>
                <w:iCs/>
                <w:szCs w:val="24"/>
              </w:rPr>
            </w:pPr>
            <w:r w:rsidRPr="000B66C7">
              <w:rPr>
                <w:color w:val="76923C"/>
              </w:rPr>
              <w:t>Ex : 17/07/2010</w:t>
            </w:r>
          </w:p>
        </w:tc>
        <w:tc>
          <w:tcPr>
            <w:tcW w:w="3717" w:type="dxa"/>
            <w:shd w:val="clear" w:color="auto" w:fill="E6EED5"/>
            <w:vAlign w:val="center"/>
          </w:tcPr>
          <w:p w14:paraId="188B864F" w14:textId="77777777" w:rsidR="0073406F" w:rsidRPr="000B66C7" w:rsidRDefault="0073406F" w:rsidP="00D57E68">
            <w:pPr>
              <w:jc w:val="left"/>
              <w:rPr>
                <w:color w:val="76923C"/>
                <w:szCs w:val="18"/>
              </w:rPr>
            </w:pPr>
            <w:r w:rsidRPr="000B66C7">
              <w:rPr>
                <w:color w:val="76923C"/>
                <w:szCs w:val="16"/>
              </w:rPr>
              <w:t xml:space="preserve">JG </w:t>
            </w:r>
          </w:p>
        </w:tc>
      </w:tr>
      <w:tr w:rsidR="0073406F" w14:paraId="188B865E" w14:textId="77777777" w:rsidTr="00606B42">
        <w:tc>
          <w:tcPr>
            <w:tcW w:w="617" w:type="dxa"/>
            <w:vAlign w:val="center"/>
          </w:tcPr>
          <w:p w14:paraId="188B8651" w14:textId="77777777" w:rsidR="0073406F" w:rsidRPr="000B66C7" w:rsidRDefault="0073406F" w:rsidP="000B66C7">
            <w:pPr>
              <w:jc w:val="left"/>
              <w:rPr>
                <w:b/>
                <w:bCs/>
                <w:color w:val="76923C"/>
              </w:rPr>
            </w:pPr>
            <w:r w:rsidRPr="000B66C7">
              <w:rPr>
                <w:b/>
                <w:bCs/>
                <w:color w:val="76923C"/>
              </w:rPr>
              <w:t>2</w:t>
            </w:r>
          </w:p>
          <w:p w14:paraId="188B8652" w14:textId="77777777" w:rsidR="0073406F" w:rsidRPr="000B66C7" w:rsidRDefault="0073406F" w:rsidP="00732D64">
            <w:pPr>
              <w:rPr>
                <w:b/>
                <w:bCs/>
                <w:color w:val="76923C"/>
              </w:rPr>
            </w:pPr>
          </w:p>
          <w:p w14:paraId="188B8653" w14:textId="77777777" w:rsidR="0073406F" w:rsidRPr="000B66C7" w:rsidRDefault="0073406F" w:rsidP="00732D64">
            <w:pPr>
              <w:rPr>
                <w:b/>
                <w:bCs/>
                <w:color w:val="76923C"/>
              </w:rPr>
            </w:pPr>
          </w:p>
          <w:p w14:paraId="188B8654" w14:textId="77777777" w:rsidR="0073406F" w:rsidRPr="000B66C7" w:rsidRDefault="0073406F" w:rsidP="000B66C7">
            <w:pPr>
              <w:jc w:val="left"/>
              <w:rPr>
                <w:b/>
                <w:bCs/>
                <w:color w:val="76923C"/>
              </w:rPr>
            </w:pPr>
          </w:p>
        </w:tc>
        <w:tc>
          <w:tcPr>
            <w:tcW w:w="2806" w:type="dxa"/>
            <w:vAlign w:val="center"/>
          </w:tcPr>
          <w:p w14:paraId="188B8655" w14:textId="77777777" w:rsidR="0073406F" w:rsidRPr="000B66C7" w:rsidRDefault="0073406F" w:rsidP="000B66C7">
            <w:pPr>
              <w:jc w:val="left"/>
              <w:rPr>
                <w:color w:val="76923C"/>
                <w:szCs w:val="16"/>
              </w:rPr>
            </w:pPr>
            <w:r w:rsidRPr="000B66C7">
              <w:rPr>
                <w:color w:val="76923C"/>
                <w:szCs w:val="16"/>
              </w:rPr>
              <w:t>Périmètre d'Equilibrage / Balancing Zone</w:t>
            </w:r>
          </w:p>
        </w:tc>
        <w:tc>
          <w:tcPr>
            <w:tcW w:w="651" w:type="dxa"/>
            <w:vAlign w:val="center"/>
          </w:tcPr>
          <w:p w14:paraId="188B8656"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57"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58" w14:textId="77777777" w:rsidR="0073406F" w:rsidRPr="000B66C7" w:rsidRDefault="0073406F" w:rsidP="000B66C7">
            <w:pPr>
              <w:jc w:val="center"/>
              <w:rPr>
                <w:color w:val="76923C"/>
              </w:rPr>
            </w:pPr>
          </w:p>
        </w:tc>
        <w:tc>
          <w:tcPr>
            <w:tcW w:w="1695" w:type="dxa"/>
            <w:vAlign w:val="center"/>
          </w:tcPr>
          <w:p w14:paraId="188B8659"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65A" w14:textId="77777777" w:rsidR="0073406F" w:rsidRPr="000B66C7" w:rsidRDefault="0073406F" w:rsidP="000B66C7">
            <w:pPr>
              <w:jc w:val="center"/>
              <w:rPr>
                <w:color w:val="76923C"/>
              </w:rPr>
            </w:pPr>
            <w:r w:rsidRPr="000B66C7">
              <w:rPr>
                <w:color w:val="76923C"/>
              </w:rPr>
              <w:t>O</w:t>
            </w:r>
          </w:p>
        </w:tc>
        <w:tc>
          <w:tcPr>
            <w:tcW w:w="2687" w:type="dxa"/>
            <w:vAlign w:val="center"/>
          </w:tcPr>
          <w:p w14:paraId="188B865C" w14:textId="44DDBC55" w:rsidR="00684FA3" w:rsidRPr="000B66C7" w:rsidRDefault="00684FA3" w:rsidP="000B66C7">
            <w:pPr>
              <w:jc w:val="left"/>
              <w:rPr>
                <w:rFonts w:eastAsia="Arial Unicode MS" w:cs="Arial"/>
                <w:i/>
                <w:iCs/>
                <w:szCs w:val="24"/>
              </w:rPr>
            </w:pPr>
            <w:r>
              <w:rPr>
                <w:color w:val="76923C"/>
              </w:rPr>
              <w:t>GRTgaz</w:t>
            </w:r>
          </w:p>
        </w:tc>
        <w:tc>
          <w:tcPr>
            <w:tcW w:w="3717" w:type="dxa"/>
            <w:vAlign w:val="center"/>
          </w:tcPr>
          <w:p w14:paraId="188B865D" w14:textId="77777777" w:rsidR="0073406F" w:rsidRPr="000B66C7" w:rsidRDefault="0073406F" w:rsidP="000B66C7">
            <w:pPr>
              <w:jc w:val="left"/>
              <w:rPr>
                <w:color w:val="76923C"/>
                <w:szCs w:val="18"/>
              </w:rPr>
            </w:pPr>
            <w:r w:rsidRPr="000B66C7">
              <w:rPr>
                <w:color w:val="76923C"/>
                <w:szCs w:val="18"/>
              </w:rPr>
              <w:t>Périmètre d’équilibre</w:t>
            </w:r>
          </w:p>
        </w:tc>
      </w:tr>
      <w:tr w:rsidR="0073406F" w14:paraId="188B8668" w14:textId="77777777" w:rsidTr="00606B42">
        <w:tc>
          <w:tcPr>
            <w:tcW w:w="617" w:type="dxa"/>
            <w:shd w:val="clear" w:color="auto" w:fill="E6EED5"/>
            <w:vAlign w:val="center"/>
          </w:tcPr>
          <w:p w14:paraId="188B865F" w14:textId="77777777" w:rsidR="0073406F" w:rsidRDefault="0073406F" w:rsidP="00732D64">
            <w:pPr>
              <w:rPr>
                <w:b/>
                <w:bCs/>
              </w:rPr>
            </w:pPr>
            <w:r w:rsidRPr="000B66C7">
              <w:rPr>
                <w:b/>
                <w:bCs/>
                <w:color w:val="76923C"/>
              </w:rPr>
              <w:t>3</w:t>
            </w:r>
          </w:p>
        </w:tc>
        <w:tc>
          <w:tcPr>
            <w:tcW w:w="2806" w:type="dxa"/>
            <w:shd w:val="clear" w:color="auto" w:fill="E6EED5"/>
            <w:vAlign w:val="center"/>
          </w:tcPr>
          <w:p w14:paraId="188B8660" w14:textId="77777777" w:rsidR="0073406F" w:rsidRPr="000B66C7" w:rsidRDefault="0073406F" w:rsidP="000B66C7">
            <w:pPr>
              <w:jc w:val="left"/>
              <w:rPr>
                <w:color w:val="76923C"/>
                <w:szCs w:val="16"/>
              </w:rPr>
            </w:pPr>
            <w:r w:rsidRPr="000B66C7">
              <w:rPr>
                <w:color w:val="76923C"/>
                <w:szCs w:val="16"/>
              </w:rPr>
              <w:t>Groupe de publication / Publication group</w:t>
            </w:r>
          </w:p>
        </w:tc>
        <w:tc>
          <w:tcPr>
            <w:tcW w:w="651" w:type="dxa"/>
            <w:shd w:val="clear" w:color="auto" w:fill="E6EED5"/>
            <w:vAlign w:val="center"/>
          </w:tcPr>
          <w:p w14:paraId="188B8661"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62"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63" w14:textId="77777777" w:rsidR="0073406F" w:rsidRPr="000B66C7" w:rsidRDefault="0073406F" w:rsidP="000B66C7">
            <w:pPr>
              <w:jc w:val="center"/>
              <w:rPr>
                <w:color w:val="76923C"/>
              </w:rPr>
            </w:pPr>
          </w:p>
        </w:tc>
        <w:tc>
          <w:tcPr>
            <w:tcW w:w="1695" w:type="dxa"/>
            <w:shd w:val="clear" w:color="auto" w:fill="E6EED5"/>
            <w:vAlign w:val="center"/>
          </w:tcPr>
          <w:p w14:paraId="188B8664"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665"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66" w14:textId="77777777" w:rsidR="0073406F" w:rsidRPr="000B66C7" w:rsidRDefault="0073406F" w:rsidP="00D57E68">
            <w:pPr>
              <w:jc w:val="left"/>
              <w:rPr>
                <w:rFonts w:eastAsia="Arial Unicode MS" w:cs="Arial"/>
                <w:i/>
                <w:iCs/>
                <w:szCs w:val="24"/>
              </w:rPr>
            </w:pPr>
            <w:r>
              <w:rPr>
                <w:color w:val="76923C"/>
              </w:rPr>
              <w:t xml:space="preserve">Ex : </w:t>
            </w:r>
            <w:r w:rsidRPr="000B66C7">
              <w:rPr>
                <w:color w:val="76923C"/>
              </w:rPr>
              <w:t>Point d'entrée</w:t>
            </w:r>
            <w:r>
              <w:rPr>
                <w:color w:val="76923C"/>
              </w:rPr>
              <w:t xml:space="preserve">, </w:t>
            </w:r>
            <w:r w:rsidRPr="000B66C7">
              <w:rPr>
                <w:color w:val="76923C"/>
              </w:rPr>
              <w:t>Point de sortie</w:t>
            </w:r>
            <w:r>
              <w:rPr>
                <w:color w:val="76923C"/>
              </w:rPr>
              <w:t xml:space="preserve">, </w:t>
            </w:r>
            <w:r w:rsidRPr="000B66C7">
              <w:rPr>
                <w:color w:val="76923C"/>
              </w:rPr>
              <w:t>Point de livraison</w:t>
            </w:r>
            <w:r>
              <w:rPr>
                <w:color w:val="76923C"/>
              </w:rPr>
              <w:t>…</w:t>
            </w:r>
          </w:p>
        </w:tc>
        <w:tc>
          <w:tcPr>
            <w:tcW w:w="3717" w:type="dxa"/>
            <w:shd w:val="clear" w:color="auto" w:fill="E6EED5"/>
            <w:vAlign w:val="center"/>
          </w:tcPr>
          <w:p w14:paraId="188B8667" w14:textId="77777777" w:rsidR="0073406F" w:rsidRPr="000B66C7" w:rsidRDefault="0073406F" w:rsidP="000B66C7">
            <w:pPr>
              <w:jc w:val="left"/>
              <w:rPr>
                <w:rFonts w:ascii="Calibri" w:hAnsi="Calibri"/>
                <w:color w:val="000000"/>
                <w:sz w:val="16"/>
                <w:szCs w:val="16"/>
              </w:rPr>
            </w:pPr>
            <w:r w:rsidRPr="00CA49D2">
              <w:rPr>
                <w:color w:val="76923C"/>
                <w:szCs w:val="16"/>
              </w:rPr>
              <w:t>La liste citée en exemple est non exhaustive</w:t>
            </w:r>
            <w:r>
              <w:rPr>
                <w:color w:val="76923C"/>
                <w:szCs w:val="16"/>
              </w:rPr>
              <w:t xml:space="preserve"> et peut être amenée à évoluer</w:t>
            </w:r>
          </w:p>
        </w:tc>
      </w:tr>
      <w:tr w:rsidR="0073406F" w14:paraId="188B8672" w14:textId="77777777" w:rsidTr="00606B42">
        <w:tc>
          <w:tcPr>
            <w:tcW w:w="617" w:type="dxa"/>
            <w:vAlign w:val="center"/>
          </w:tcPr>
          <w:p w14:paraId="188B8669" w14:textId="77777777" w:rsidR="0073406F" w:rsidRPr="000B66C7" w:rsidRDefault="0073406F" w:rsidP="000B66C7">
            <w:pPr>
              <w:jc w:val="left"/>
              <w:rPr>
                <w:b/>
                <w:bCs/>
                <w:color w:val="76923C"/>
              </w:rPr>
            </w:pPr>
            <w:r w:rsidRPr="000B66C7">
              <w:rPr>
                <w:b/>
                <w:bCs/>
                <w:color w:val="76923C"/>
              </w:rPr>
              <w:t>4</w:t>
            </w:r>
          </w:p>
        </w:tc>
        <w:tc>
          <w:tcPr>
            <w:tcW w:w="2806" w:type="dxa"/>
            <w:vAlign w:val="center"/>
          </w:tcPr>
          <w:p w14:paraId="188B866A" w14:textId="77777777" w:rsidR="0073406F" w:rsidRPr="000B66C7" w:rsidRDefault="0073406F" w:rsidP="000B66C7">
            <w:pPr>
              <w:jc w:val="left"/>
              <w:rPr>
                <w:color w:val="76923C"/>
                <w:szCs w:val="16"/>
              </w:rPr>
            </w:pPr>
            <w:r w:rsidRPr="000B66C7">
              <w:rPr>
                <w:color w:val="76923C"/>
                <w:szCs w:val="16"/>
              </w:rPr>
              <w:t>ID point contrat/ID service point</w:t>
            </w:r>
          </w:p>
        </w:tc>
        <w:tc>
          <w:tcPr>
            <w:tcW w:w="651" w:type="dxa"/>
            <w:vAlign w:val="center"/>
          </w:tcPr>
          <w:p w14:paraId="188B866B"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6C"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6D" w14:textId="77777777" w:rsidR="0073406F" w:rsidRPr="000B66C7" w:rsidRDefault="0073406F" w:rsidP="000B66C7">
            <w:pPr>
              <w:jc w:val="center"/>
              <w:rPr>
                <w:color w:val="76923C"/>
              </w:rPr>
            </w:pPr>
          </w:p>
        </w:tc>
        <w:tc>
          <w:tcPr>
            <w:tcW w:w="1695" w:type="dxa"/>
            <w:vAlign w:val="center"/>
          </w:tcPr>
          <w:p w14:paraId="188B866E"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66F" w14:textId="77777777" w:rsidR="0073406F" w:rsidRPr="000B66C7" w:rsidRDefault="0073406F" w:rsidP="000B66C7">
            <w:pPr>
              <w:jc w:val="center"/>
              <w:rPr>
                <w:color w:val="76923C"/>
              </w:rPr>
            </w:pPr>
            <w:r w:rsidRPr="000B66C7">
              <w:rPr>
                <w:color w:val="76923C"/>
              </w:rPr>
              <w:t>O</w:t>
            </w:r>
          </w:p>
        </w:tc>
        <w:tc>
          <w:tcPr>
            <w:tcW w:w="2687" w:type="dxa"/>
            <w:vAlign w:val="center"/>
          </w:tcPr>
          <w:p w14:paraId="188B8670" w14:textId="77777777" w:rsidR="0073406F" w:rsidRPr="00AF63E2" w:rsidRDefault="0073406F" w:rsidP="000B66C7">
            <w:pPr>
              <w:jc w:val="left"/>
            </w:pPr>
          </w:p>
        </w:tc>
        <w:tc>
          <w:tcPr>
            <w:tcW w:w="3717" w:type="dxa"/>
            <w:vAlign w:val="center"/>
          </w:tcPr>
          <w:p w14:paraId="188B8671" w14:textId="77777777" w:rsidR="0073406F" w:rsidRPr="000B66C7" w:rsidRDefault="0073406F" w:rsidP="000B66C7">
            <w:pPr>
              <w:jc w:val="left"/>
              <w:rPr>
                <w:color w:val="76923C"/>
                <w:szCs w:val="16"/>
              </w:rPr>
            </w:pPr>
            <w:r w:rsidRPr="000B66C7">
              <w:rPr>
                <w:color w:val="76923C"/>
                <w:szCs w:val="16"/>
              </w:rPr>
              <w:t>Code du point contractuel</w:t>
            </w:r>
          </w:p>
        </w:tc>
      </w:tr>
      <w:tr w:rsidR="0073406F" w14:paraId="188B867C" w14:textId="77777777" w:rsidTr="00606B42">
        <w:tc>
          <w:tcPr>
            <w:tcW w:w="617" w:type="dxa"/>
            <w:shd w:val="clear" w:color="auto" w:fill="E6EED5"/>
            <w:vAlign w:val="center"/>
          </w:tcPr>
          <w:p w14:paraId="188B8673" w14:textId="77777777" w:rsidR="0073406F" w:rsidRPr="000B66C7" w:rsidRDefault="0073406F" w:rsidP="000B66C7">
            <w:pPr>
              <w:jc w:val="left"/>
              <w:rPr>
                <w:b/>
                <w:bCs/>
                <w:color w:val="76923C"/>
              </w:rPr>
            </w:pPr>
            <w:r w:rsidRPr="000B66C7">
              <w:rPr>
                <w:b/>
                <w:bCs/>
                <w:color w:val="76923C"/>
              </w:rPr>
              <w:t>5</w:t>
            </w:r>
          </w:p>
        </w:tc>
        <w:tc>
          <w:tcPr>
            <w:tcW w:w="2806" w:type="dxa"/>
            <w:shd w:val="clear" w:color="auto" w:fill="E6EED5"/>
            <w:vAlign w:val="center"/>
          </w:tcPr>
          <w:p w14:paraId="188B8674" w14:textId="77777777" w:rsidR="0073406F" w:rsidRPr="000B66C7" w:rsidRDefault="0073406F" w:rsidP="000B66C7">
            <w:pPr>
              <w:jc w:val="left"/>
              <w:rPr>
                <w:color w:val="76923C"/>
                <w:szCs w:val="16"/>
              </w:rPr>
            </w:pPr>
            <w:r w:rsidRPr="000B66C7">
              <w:rPr>
                <w:color w:val="76923C"/>
                <w:szCs w:val="16"/>
              </w:rPr>
              <w:t>Type de PCR / PCR type</w:t>
            </w:r>
          </w:p>
        </w:tc>
        <w:tc>
          <w:tcPr>
            <w:tcW w:w="651" w:type="dxa"/>
            <w:shd w:val="clear" w:color="auto" w:fill="E6EED5"/>
            <w:vAlign w:val="center"/>
          </w:tcPr>
          <w:p w14:paraId="188B8675"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76"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77" w14:textId="77777777" w:rsidR="0073406F" w:rsidRPr="000B66C7" w:rsidRDefault="0073406F" w:rsidP="000B66C7">
            <w:pPr>
              <w:jc w:val="center"/>
              <w:rPr>
                <w:color w:val="76923C"/>
              </w:rPr>
            </w:pPr>
          </w:p>
        </w:tc>
        <w:tc>
          <w:tcPr>
            <w:tcW w:w="1695" w:type="dxa"/>
            <w:shd w:val="clear" w:color="auto" w:fill="E6EED5"/>
            <w:vAlign w:val="center"/>
          </w:tcPr>
          <w:p w14:paraId="188B8678"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679"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7A" w14:textId="77777777" w:rsidR="0073406F" w:rsidRPr="000B66C7" w:rsidRDefault="0073406F" w:rsidP="000B66C7">
            <w:pPr>
              <w:jc w:val="left"/>
              <w:rPr>
                <w:rFonts w:eastAsia="Arial Unicode MS" w:cs="Arial"/>
                <w:i/>
                <w:iCs/>
                <w:szCs w:val="24"/>
              </w:rPr>
            </w:pPr>
            <w:r w:rsidRPr="000B66C7">
              <w:rPr>
                <w:color w:val="76923C"/>
              </w:rPr>
              <w:t xml:space="preserve">Ex : </w:t>
            </w:r>
            <w:r>
              <w:rPr>
                <w:color w:val="76923C"/>
              </w:rPr>
              <w:t xml:space="preserve">PLC, </w:t>
            </w:r>
            <w:r w:rsidRPr="000B66C7">
              <w:rPr>
                <w:color w:val="76923C"/>
              </w:rPr>
              <w:t>PITD</w:t>
            </w:r>
          </w:p>
        </w:tc>
        <w:tc>
          <w:tcPr>
            <w:tcW w:w="3717" w:type="dxa"/>
            <w:shd w:val="clear" w:color="auto" w:fill="E6EED5"/>
            <w:vAlign w:val="center"/>
          </w:tcPr>
          <w:p w14:paraId="188B867B" w14:textId="77777777" w:rsidR="0073406F" w:rsidRPr="000B66C7" w:rsidRDefault="0073406F" w:rsidP="000B66C7">
            <w:pPr>
              <w:jc w:val="left"/>
              <w:rPr>
                <w:color w:val="76923C"/>
                <w:szCs w:val="16"/>
              </w:rPr>
            </w:pPr>
            <w:r w:rsidRPr="000B66C7">
              <w:rPr>
                <w:color w:val="76923C"/>
              </w:rPr>
              <w:t>Type du point contractuel.</w:t>
            </w:r>
          </w:p>
        </w:tc>
      </w:tr>
      <w:tr w:rsidR="0073406F" w14:paraId="188B8686" w14:textId="77777777" w:rsidTr="00606B42">
        <w:tc>
          <w:tcPr>
            <w:tcW w:w="617" w:type="dxa"/>
            <w:vAlign w:val="center"/>
          </w:tcPr>
          <w:p w14:paraId="188B867D" w14:textId="77777777" w:rsidR="0073406F" w:rsidRPr="000B66C7" w:rsidRDefault="0073406F" w:rsidP="000B66C7">
            <w:pPr>
              <w:jc w:val="left"/>
              <w:rPr>
                <w:b/>
                <w:bCs/>
                <w:color w:val="76923C"/>
              </w:rPr>
            </w:pPr>
            <w:r w:rsidRPr="000B66C7">
              <w:rPr>
                <w:b/>
                <w:bCs/>
                <w:color w:val="76923C"/>
              </w:rPr>
              <w:t>6</w:t>
            </w:r>
          </w:p>
        </w:tc>
        <w:tc>
          <w:tcPr>
            <w:tcW w:w="2806" w:type="dxa"/>
            <w:vAlign w:val="center"/>
          </w:tcPr>
          <w:p w14:paraId="188B867E" w14:textId="77777777" w:rsidR="0073406F" w:rsidRPr="000B66C7" w:rsidRDefault="0073406F" w:rsidP="000B66C7">
            <w:pPr>
              <w:jc w:val="left"/>
              <w:rPr>
                <w:color w:val="76923C"/>
                <w:szCs w:val="16"/>
              </w:rPr>
            </w:pPr>
            <w:r w:rsidRPr="000B66C7">
              <w:rPr>
                <w:color w:val="76923C"/>
                <w:szCs w:val="16"/>
              </w:rPr>
              <w:t>Libellé / Label</w:t>
            </w:r>
          </w:p>
        </w:tc>
        <w:tc>
          <w:tcPr>
            <w:tcW w:w="651" w:type="dxa"/>
            <w:vAlign w:val="center"/>
          </w:tcPr>
          <w:p w14:paraId="188B867F"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80"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81" w14:textId="77777777" w:rsidR="0073406F" w:rsidRPr="000B66C7" w:rsidRDefault="0073406F" w:rsidP="000B66C7">
            <w:pPr>
              <w:jc w:val="center"/>
              <w:rPr>
                <w:color w:val="76923C"/>
              </w:rPr>
            </w:pPr>
          </w:p>
        </w:tc>
        <w:tc>
          <w:tcPr>
            <w:tcW w:w="1695" w:type="dxa"/>
            <w:vAlign w:val="center"/>
          </w:tcPr>
          <w:p w14:paraId="188B8682"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683" w14:textId="77777777" w:rsidR="0073406F" w:rsidRPr="000B66C7" w:rsidRDefault="0073406F" w:rsidP="000B66C7">
            <w:pPr>
              <w:jc w:val="center"/>
              <w:rPr>
                <w:color w:val="76923C"/>
              </w:rPr>
            </w:pPr>
            <w:r w:rsidRPr="000B66C7">
              <w:rPr>
                <w:color w:val="76923C"/>
              </w:rPr>
              <w:t>O</w:t>
            </w:r>
          </w:p>
        </w:tc>
        <w:tc>
          <w:tcPr>
            <w:tcW w:w="2687" w:type="dxa"/>
            <w:vAlign w:val="center"/>
          </w:tcPr>
          <w:p w14:paraId="188B8684" w14:textId="77777777" w:rsidR="0073406F" w:rsidRPr="00AF63E2" w:rsidRDefault="0073406F" w:rsidP="000B66C7">
            <w:pPr>
              <w:jc w:val="left"/>
            </w:pPr>
          </w:p>
        </w:tc>
        <w:tc>
          <w:tcPr>
            <w:tcW w:w="3717" w:type="dxa"/>
            <w:vAlign w:val="center"/>
          </w:tcPr>
          <w:p w14:paraId="188B8685" w14:textId="77777777" w:rsidR="0073406F" w:rsidRPr="000B66C7" w:rsidRDefault="0073406F" w:rsidP="000B66C7">
            <w:pPr>
              <w:jc w:val="left"/>
              <w:rPr>
                <w:color w:val="76923C"/>
                <w:szCs w:val="16"/>
              </w:rPr>
            </w:pPr>
            <w:r w:rsidRPr="000B66C7">
              <w:rPr>
                <w:color w:val="76923C"/>
                <w:szCs w:val="16"/>
              </w:rPr>
              <w:t>Libellé du point contractuel</w:t>
            </w:r>
          </w:p>
        </w:tc>
      </w:tr>
      <w:tr w:rsidR="0073406F" w14:paraId="188B8690" w14:textId="77777777" w:rsidTr="00606B42">
        <w:tc>
          <w:tcPr>
            <w:tcW w:w="617" w:type="dxa"/>
            <w:shd w:val="clear" w:color="auto" w:fill="E6EED5"/>
            <w:vAlign w:val="center"/>
          </w:tcPr>
          <w:p w14:paraId="188B8687" w14:textId="77777777" w:rsidR="0073406F" w:rsidRPr="000B66C7" w:rsidRDefault="0073406F" w:rsidP="000B66C7">
            <w:pPr>
              <w:jc w:val="left"/>
              <w:rPr>
                <w:b/>
                <w:bCs/>
                <w:color w:val="76923C"/>
              </w:rPr>
            </w:pPr>
            <w:r w:rsidRPr="000B66C7">
              <w:rPr>
                <w:b/>
                <w:bCs/>
                <w:color w:val="76923C"/>
              </w:rPr>
              <w:t>7</w:t>
            </w:r>
          </w:p>
        </w:tc>
        <w:tc>
          <w:tcPr>
            <w:tcW w:w="2806" w:type="dxa"/>
            <w:shd w:val="clear" w:color="auto" w:fill="E6EED5"/>
            <w:vAlign w:val="center"/>
          </w:tcPr>
          <w:p w14:paraId="188B8688" w14:textId="77777777" w:rsidR="0073406F" w:rsidRPr="000B66C7" w:rsidRDefault="0073406F" w:rsidP="000B66C7">
            <w:pPr>
              <w:jc w:val="left"/>
              <w:rPr>
                <w:color w:val="76923C"/>
                <w:szCs w:val="16"/>
              </w:rPr>
            </w:pPr>
            <w:r w:rsidRPr="000B66C7">
              <w:rPr>
                <w:color w:val="76923C"/>
                <w:szCs w:val="16"/>
              </w:rPr>
              <w:t>Sens / Directio</w:t>
            </w:r>
            <w:r>
              <w:rPr>
                <w:color w:val="76923C"/>
                <w:szCs w:val="16"/>
              </w:rPr>
              <w:t>n</w:t>
            </w:r>
          </w:p>
        </w:tc>
        <w:tc>
          <w:tcPr>
            <w:tcW w:w="651" w:type="dxa"/>
            <w:shd w:val="clear" w:color="auto" w:fill="E6EED5"/>
            <w:vAlign w:val="center"/>
          </w:tcPr>
          <w:p w14:paraId="188B8689"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8A"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8B" w14:textId="77777777" w:rsidR="0073406F" w:rsidRPr="000B66C7" w:rsidRDefault="0073406F" w:rsidP="000B66C7">
            <w:pPr>
              <w:jc w:val="center"/>
              <w:rPr>
                <w:color w:val="76923C"/>
              </w:rPr>
            </w:pPr>
          </w:p>
        </w:tc>
        <w:tc>
          <w:tcPr>
            <w:tcW w:w="1695" w:type="dxa"/>
            <w:shd w:val="clear" w:color="auto" w:fill="E6EED5"/>
            <w:vAlign w:val="center"/>
          </w:tcPr>
          <w:p w14:paraId="188B868C"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68D"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8E" w14:textId="77777777" w:rsidR="0073406F" w:rsidRPr="000B66C7" w:rsidRDefault="0073406F" w:rsidP="002567BC">
            <w:pPr>
              <w:jc w:val="left"/>
              <w:rPr>
                <w:rFonts w:eastAsia="Arial Unicode MS" w:cs="Arial"/>
                <w:i/>
                <w:iCs/>
                <w:szCs w:val="24"/>
              </w:rPr>
            </w:pPr>
            <w:r w:rsidRPr="000B66C7">
              <w:rPr>
                <w:color w:val="76923C"/>
              </w:rPr>
              <w:t>R</w:t>
            </w:r>
            <w:r>
              <w:rPr>
                <w:color w:val="76923C"/>
              </w:rPr>
              <w:t>ec</w:t>
            </w:r>
            <w:r w:rsidRPr="000B66C7">
              <w:rPr>
                <w:color w:val="76923C"/>
              </w:rPr>
              <w:t xml:space="preserve">, </w:t>
            </w:r>
            <w:r>
              <w:rPr>
                <w:color w:val="76923C"/>
              </w:rPr>
              <w:t>Del</w:t>
            </w:r>
          </w:p>
        </w:tc>
        <w:tc>
          <w:tcPr>
            <w:tcW w:w="3717" w:type="dxa"/>
            <w:shd w:val="clear" w:color="auto" w:fill="E6EED5"/>
            <w:vAlign w:val="center"/>
          </w:tcPr>
          <w:p w14:paraId="188B868F" w14:textId="77777777" w:rsidR="0073406F" w:rsidRPr="000B66C7" w:rsidRDefault="0073406F" w:rsidP="000B66C7">
            <w:pPr>
              <w:jc w:val="left"/>
              <w:rPr>
                <w:color w:val="76923C"/>
                <w:szCs w:val="16"/>
              </w:rPr>
            </w:pPr>
            <w:r w:rsidRPr="000B66C7">
              <w:rPr>
                <w:color w:val="76923C"/>
                <w:szCs w:val="16"/>
              </w:rPr>
              <w:t>Sens du point contractuel</w:t>
            </w:r>
          </w:p>
        </w:tc>
      </w:tr>
      <w:tr w:rsidR="0073406F" w14:paraId="188B869A" w14:textId="77777777" w:rsidTr="00606B42">
        <w:tc>
          <w:tcPr>
            <w:tcW w:w="617" w:type="dxa"/>
            <w:vAlign w:val="center"/>
          </w:tcPr>
          <w:p w14:paraId="188B8691" w14:textId="77777777" w:rsidR="0073406F" w:rsidRPr="000B66C7" w:rsidRDefault="0073406F" w:rsidP="000B66C7">
            <w:pPr>
              <w:jc w:val="left"/>
              <w:rPr>
                <w:b/>
                <w:bCs/>
                <w:color w:val="76923C"/>
              </w:rPr>
            </w:pPr>
            <w:r w:rsidRPr="000B66C7">
              <w:rPr>
                <w:b/>
                <w:bCs/>
                <w:color w:val="76923C"/>
              </w:rPr>
              <w:t>8</w:t>
            </w:r>
          </w:p>
        </w:tc>
        <w:tc>
          <w:tcPr>
            <w:tcW w:w="2806" w:type="dxa"/>
            <w:vAlign w:val="center"/>
          </w:tcPr>
          <w:p w14:paraId="188B8692" w14:textId="77777777" w:rsidR="0073406F" w:rsidRPr="000B66C7" w:rsidRDefault="0073406F" w:rsidP="000B66C7">
            <w:pPr>
              <w:jc w:val="left"/>
              <w:rPr>
                <w:color w:val="76923C"/>
                <w:szCs w:val="16"/>
              </w:rPr>
            </w:pPr>
            <w:r w:rsidRPr="000B66C7">
              <w:rPr>
                <w:color w:val="76923C"/>
                <w:szCs w:val="16"/>
              </w:rPr>
              <w:t>Contrepartie / Counterpart</w:t>
            </w:r>
          </w:p>
        </w:tc>
        <w:tc>
          <w:tcPr>
            <w:tcW w:w="651" w:type="dxa"/>
            <w:vAlign w:val="center"/>
          </w:tcPr>
          <w:p w14:paraId="188B8693"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94"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95" w14:textId="77777777" w:rsidR="0073406F" w:rsidRPr="000B66C7" w:rsidRDefault="0073406F" w:rsidP="000B66C7">
            <w:pPr>
              <w:jc w:val="center"/>
              <w:rPr>
                <w:color w:val="76923C"/>
              </w:rPr>
            </w:pPr>
          </w:p>
        </w:tc>
        <w:tc>
          <w:tcPr>
            <w:tcW w:w="1695" w:type="dxa"/>
            <w:vAlign w:val="center"/>
          </w:tcPr>
          <w:p w14:paraId="188B8696"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697" w14:textId="77777777" w:rsidR="0073406F" w:rsidRPr="000B66C7" w:rsidRDefault="0073406F" w:rsidP="000B66C7">
            <w:pPr>
              <w:jc w:val="center"/>
              <w:rPr>
                <w:color w:val="76923C"/>
              </w:rPr>
            </w:pPr>
            <w:r w:rsidRPr="000B66C7">
              <w:rPr>
                <w:color w:val="76923C"/>
              </w:rPr>
              <w:t>N</w:t>
            </w:r>
          </w:p>
        </w:tc>
        <w:tc>
          <w:tcPr>
            <w:tcW w:w="2687" w:type="dxa"/>
            <w:vAlign w:val="center"/>
          </w:tcPr>
          <w:p w14:paraId="188B8698" w14:textId="77777777" w:rsidR="0073406F" w:rsidRPr="009E16EC" w:rsidRDefault="0073406F" w:rsidP="000B66C7">
            <w:pPr>
              <w:jc w:val="left"/>
            </w:pPr>
          </w:p>
        </w:tc>
        <w:tc>
          <w:tcPr>
            <w:tcW w:w="3717" w:type="dxa"/>
            <w:vAlign w:val="center"/>
          </w:tcPr>
          <w:p w14:paraId="188B8699" w14:textId="77777777" w:rsidR="0073406F" w:rsidRPr="000B66C7" w:rsidRDefault="0073406F" w:rsidP="000B66C7">
            <w:pPr>
              <w:jc w:val="left"/>
              <w:rPr>
                <w:color w:val="76923C"/>
              </w:rPr>
            </w:pPr>
            <w:r w:rsidRPr="000B66C7">
              <w:rPr>
                <w:color w:val="76923C"/>
                <w:szCs w:val="16"/>
              </w:rPr>
              <w:t>Contrepartie associée</w:t>
            </w:r>
          </w:p>
        </w:tc>
      </w:tr>
      <w:tr w:rsidR="0073406F" w14:paraId="188B86A4" w14:textId="77777777" w:rsidTr="00606B42">
        <w:tc>
          <w:tcPr>
            <w:tcW w:w="617" w:type="dxa"/>
            <w:shd w:val="clear" w:color="auto" w:fill="E6EED5"/>
            <w:vAlign w:val="center"/>
          </w:tcPr>
          <w:p w14:paraId="188B869B" w14:textId="77777777" w:rsidR="0073406F" w:rsidRPr="000B66C7" w:rsidRDefault="0073406F" w:rsidP="000B66C7">
            <w:pPr>
              <w:jc w:val="left"/>
              <w:rPr>
                <w:b/>
                <w:bCs/>
                <w:color w:val="76923C"/>
              </w:rPr>
            </w:pPr>
            <w:r w:rsidRPr="000B66C7">
              <w:rPr>
                <w:b/>
                <w:bCs/>
                <w:color w:val="76923C"/>
              </w:rPr>
              <w:t>9</w:t>
            </w:r>
          </w:p>
        </w:tc>
        <w:tc>
          <w:tcPr>
            <w:tcW w:w="2806" w:type="dxa"/>
            <w:shd w:val="clear" w:color="auto" w:fill="E6EED5"/>
            <w:vAlign w:val="center"/>
          </w:tcPr>
          <w:p w14:paraId="188B869C" w14:textId="77777777" w:rsidR="0073406F" w:rsidRPr="000B66C7" w:rsidRDefault="0073406F" w:rsidP="000B66C7">
            <w:pPr>
              <w:jc w:val="left"/>
              <w:rPr>
                <w:color w:val="76923C"/>
                <w:szCs w:val="16"/>
              </w:rPr>
            </w:pPr>
            <w:r w:rsidRPr="000B66C7">
              <w:rPr>
                <w:color w:val="76923C"/>
                <w:szCs w:val="16"/>
              </w:rPr>
              <w:t>Heure / Hour</w:t>
            </w:r>
          </w:p>
        </w:tc>
        <w:tc>
          <w:tcPr>
            <w:tcW w:w="651" w:type="dxa"/>
            <w:shd w:val="clear" w:color="auto" w:fill="E6EED5"/>
            <w:vAlign w:val="center"/>
          </w:tcPr>
          <w:p w14:paraId="188B869D" w14:textId="77777777" w:rsidR="0073406F" w:rsidRPr="000B66C7" w:rsidRDefault="0073406F" w:rsidP="000B66C7">
            <w:pPr>
              <w:jc w:val="center"/>
              <w:rPr>
                <w:color w:val="76923C"/>
              </w:rPr>
            </w:pPr>
            <w:r w:rsidRPr="000B66C7">
              <w:rPr>
                <w:color w:val="76923C"/>
              </w:rPr>
              <w:t>D</w:t>
            </w:r>
          </w:p>
        </w:tc>
        <w:tc>
          <w:tcPr>
            <w:tcW w:w="709" w:type="dxa"/>
            <w:gridSpan w:val="2"/>
            <w:shd w:val="clear" w:color="auto" w:fill="E6EED5"/>
            <w:vAlign w:val="center"/>
          </w:tcPr>
          <w:p w14:paraId="188B869E"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9F" w14:textId="77777777" w:rsidR="0073406F" w:rsidRPr="000B66C7" w:rsidRDefault="0073406F" w:rsidP="000B66C7">
            <w:pPr>
              <w:jc w:val="center"/>
              <w:rPr>
                <w:color w:val="76923C"/>
              </w:rPr>
            </w:pPr>
            <w:r w:rsidRPr="000B66C7">
              <w:rPr>
                <w:color w:val="76923C"/>
              </w:rPr>
              <w:t>Date</w:t>
            </w:r>
          </w:p>
        </w:tc>
        <w:tc>
          <w:tcPr>
            <w:tcW w:w="1695" w:type="dxa"/>
            <w:shd w:val="clear" w:color="auto" w:fill="E6EED5"/>
            <w:vAlign w:val="center"/>
          </w:tcPr>
          <w:p w14:paraId="188B86A0" w14:textId="77777777" w:rsidR="0073406F" w:rsidRPr="000B66C7" w:rsidRDefault="0073406F" w:rsidP="000B66C7">
            <w:pPr>
              <w:jc w:val="center"/>
              <w:rPr>
                <w:color w:val="76923C"/>
              </w:rPr>
            </w:pPr>
            <w:proofErr w:type="gramStart"/>
            <w:r w:rsidRPr="000B66C7">
              <w:rPr>
                <w:color w:val="76923C"/>
              </w:rPr>
              <w:t>HH:</w:t>
            </w:r>
            <w:proofErr w:type="gramEnd"/>
            <w:r w:rsidRPr="000B66C7">
              <w:rPr>
                <w:color w:val="76923C"/>
              </w:rPr>
              <w:t>MM</w:t>
            </w:r>
          </w:p>
        </w:tc>
        <w:tc>
          <w:tcPr>
            <w:tcW w:w="924" w:type="dxa"/>
            <w:shd w:val="clear" w:color="auto" w:fill="E6EED5"/>
            <w:vAlign w:val="center"/>
          </w:tcPr>
          <w:p w14:paraId="188B86A1"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A2" w14:textId="77777777" w:rsidR="0073406F" w:rsidRPr="009E16EC" w:rsidRDefault="0073406F" w:rsidP="000B66C7">
            <w:pPr>
              <w:jc w:val="left"/>
            </w:pPr>
          </w:p>
        </w:tc>
        <w:tc>
          <w:tcPr>
            <w:tcW w:w="3717" w:type="dxa"/>
            <w:shd w:val="clear" w:color="auto" w:fill="E6EED5"/>
            <w:vAlign w:val="center"/>
          </w:tcPr>
          <w:p w14:paraId="188B86A3" w14:textId="77777777" w:rsidR="0073406F" w:rsidRPr="000B66C7" w:rsidRDefault="0073406F" w:rsidP="000B66C7">
            <w:pPr>
              <w:jc w:val="left"/>
              <w:rPr>
                <w:color w:val="76923C"/>
              </w:rPr>
            </w:pPr>
            <w:r w:rsidRPr="000B66C7">
              <w:rPr>
                <w:color w:val="76923C"/>
              </w:rPr>
              <w:t>Tranche horaire</w:t>
            </w:r>
          </w:p>
        </w:tc>
      </w:tr>
      <w:tr w:rsidR="0073406F" w14:paraId="188B86AE" w14:textId="77777777" w:rsidTr="00606B42">
        <w:tc>
          <w:tcPr>
            <w:tcW w:w="617" w:type="dxa"/>
            <w:vAlign w:val="center"/>
          </w:tcPr>
          <w:p w14:paraId="188B86A5" w14:textId="77777777" w:rsidR="0073406F" w:rsidRPr="000B66C7" w:rsidRDefault="0073406F" w:rsidP="000B66C7">
            <w:pPr>
              <w:jc w:val="left"/>
              <w:rPr>
                <w:b/>
                <w:bCs/>
                <w:color w:val="76923C"/>
              </w:rPr>
            </w:pPr>
            <w:r w:rsidRPr="000B66C7">
              <w:rPr>
                <w:b/>
                <w:bCs/>
                <w:color w:val="76923C"/>
              </w:rPr>
              <w:t>10</w:t>
            </w:r>
          </w:p>
        </w:tc>
        <w:tc>
          <w:tcPr>
            <w:tcW w:w="2806" w:type="dxa"/>
            <w:vAlign w:val="center"/>
          </w:tcPr>
          <w:p w14:paraId="188B86A6" w14:textId="77777777" w:rsidR="0073406F" w:rsidRPr="000B66C7" w:rsidRDefault="0073406F" w:rsidP="000B66C7">
            <w:pPr>
              <w:jc w:val="left"/>
              <w:rPr>
                <w:color w:val="76923C"/>
                <w:szCs w:val="16"/>
              </w:rPr>
            </w:pPr>
            <w:r w:rsidRPr="000B66C7">
              <w:rPr>
                <w:color w:val="76923C"/>
                <w:szCs w:val="16"/>
              </w:rPr>
              <w:t>Qté réalisée (kWh à 25°C) / Allocated qty (kWh at 25°C)</w:t>
            </w:r>
          </w:p>
        </w:tc>
        <w:tc>
          <w:tcPr>
            <w:tcW w:w="651" w:type="dxa"/>
            <w:vAlign w:val="center"/>
          </w:tcPr>
          <w:p w14:paraId="188B86A7"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6A8"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6A9"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6AA" w14:textId="77777777" w:rsidR="0073406F" w:rsidRPr="000B66C7" w:rsidRDefault="0073406F" w:rsidP="000B66C7">
            <w:pPr>
              <w:jc w:val="center"/>
              <w:rPr>
                <w:color w:val="76923C"/>
              </w:rPr>
            </w:pPr>
            <w:r w:rsidRPr="000B66C7">
              <w:rPr>
                <w:color w:val="76923C"/>
              </w:rPr>
              <w:t>Entier signé</w:t>
            </w:r>
          </w:p>
        </w:tc>
        <w:tc>
          <w:tcPr>
            <w:tcW w:w="924" w:type="dxa"/>
            <w:vAlign w:val="center"/>
          </w:tcPr>
          <w:p w14:paraId="188B86AB" w14:textId="77777777" w:rsidR="0073406F" w:rsidRPr="000B66C7" w:rsidRDefault="0073406F" w:rsidP="000B66C7">
            <w:pPr>
              <w:jc w:val="center"/>
              <w:rPr>
                <w:color w:val="76923C"/>
              </w:rPr>
            </w:pPr>
            <w:r w:rsidRPr="000B66C7">
              <w:rPr>
                <w:color w:val="76923C"/>
              </w:rPr>
              <w:t>O</w:t>
            </w:r>
          </w:p>
        </w:tc>
        <w:tc>
          <w:tcPr>
            <w:tcW w:w="2687" w:type="dxa"/>
            <w:vAlign w:val="center"/>
          </w:tcPr>
          <w:p w14:paraId="188B86AC" w14:textId="77777777" w:rsidR="0073406F" w:rsidRPr="009E16EC" w:rsidRDefault="0073406F" w:rsidP="000B66C7">
            <w:pPr>
              <w:jc w:val="left"/>
            </w:pPr>
          </w:p>
        </w:tc>
        <w:tc>
          <w:tcPr>
            <w:tcW w:w="3717" w:type="dxa"/>
            <w:vAlign w:val="center"/>
          </w:tcPr>
          <w:p w14:paraId="188B86AD" w14:textId="77777777" w:rsidR="0073406F" w:rsidRPr="000B66C7" w:rsidRDefault="0073406F" w:rsidP="00D57E68">
            <w:pPr>
              <w:jc w:val="left"/>
              <w:rPr>
                <w:color w:val="76923C"/>
              </w:rPr>
            </w:pPr>
            <w:r w:rsidRPr="000B66C7">
              <w:rPr>
                <w:color w:val="76923C"/>
              </w:rPr>
              <w:t xml:space="preserve">Quantité horaire de la réalisation </w:t>
            </w:r>
          </w:p>
        </w:tc>
      </w:tr>
      <w:tr w:rsidR="0073406F" w14:paraId="188B86B8" w14:textId="77777777" w:rsidTr="00606B42">
        <w:tc>
          <w:tcPr>
            <w:tcW w:w="617" w:type="dxa"/>
            <w:shd w:val="clear" w:color="auto" w:fill="E6EED5"/>
            <w:vAlign w:val="center"/>
          </w:tcPr>
          <w:p w14:paraId="188B86AF" w14:textId="77777777" w:rsidR="0073406F" w:rsidRPr="000B66C7" w:rsidRDefault="0073406F" w:rsidP="000B66C7">
            <w:pPr>
              <w:jc w:val="left"/>
              <w:rPr>
                <w:b/>
                <w:bCs/>
                <w:color w:val="76923C"/>
              </w:rPr>
            </w:pPr>
            <w:r w:rsidRPr="000B66C7">
              <w:rPr>
                <w:b/>
                <w:bCs/>
                <w:color w:val="76923C"/>
              </w:rPr>
              <w:t>11</w:t>
            </w:r>
          </w:p>
        </w:tc>
        <w:tc>
          <w:tcPr>
            <w:tcW w:w="2806" w:type="dxa"/>
            <w:shd w:val="clear" w:color="auto" w:fill="E6EED5"/>
            <w:vAlign w:val="center"/>
          </w:tcPr>
          <w:p w14:paraId="188B86B0" w14:textId="77777777" w:rsidR="0073406F" w:rsidRPr="000B66C7" w:rsidRDefault="0073406F" w:rsidP="000B66C7">
            <w:pPr>
              <w:jc w:val="left"/>
              <w:rPr>
                <w:color w:val="76923C"/>
                <w:szCs w:val="16"/>
              </w:rPr>
            </w:pPr>
            <w:r w:rsidRPr="000B66C7">
              <w:rPr>
                <w:color w:val="76923C"/>
                <w:szCs w:val="16"/>
              </w:rPr>
              <w:t>Qté réalisée (kWh à 0°C) / Allocated qty (kWh at 0°C)</w:t>
            </w:r>
          </w:p>
        </w:tc>
        <w:tc>
          <w:tcPr>
            <w:tcW w:w="651" w:type="dxa"/>
            <w:shd w:val="clear" w:color="auto" w:fill="E6EED5"/>
            <w:vAlign w:val="center"/>
          </w:tcPr>
          <w:p w14:paraId="188B86B1"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6EED5"/>
            <w:vAlign w:val="center"/>
          </w:tcPr>
          <w:p w14:paraId="188B86B2"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6EED5"/>
            <w:vAlign w:val="center"/>
          </w:tcPr>
          <w:p w14:paraId="188B86B3"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6B4" w14:textId="77777777" w:rsidR="0073406F" w:rsidRPr="000B66C7" w:rsidRDefault="0073406F" w:rsidP="000B66C7">
            <w:pPr>
              <w:jc w:val="center"/>
              <w:rPr>
                <w:color w:val="76923C"/>
              </w:rPr>
            </w:pPr>
            <w:r w:rsidRPr="000B66C7">
              <w:rPr>
                <w:color w:val="76923C"/>
              </w:rPr>
              <w:t>Décimal signé</w:t>
            </w:r>
          </w:p>
        </w:tc>
        <w:tc>
          <w:tcPr>
            <w:tcW w:w="924" w:type="dxa"/>
            <w:shd w:val="clear" w:color="auto" w:fill="E6EED5"/>
            <w:vAlign w:val="center"/>
          </w:tcPr>
          <w:p w14:paraId="188B86B5"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B6" w14:textId="77777777" w:rsidR="0073406F" w:rsidRPr="009E16EC" w:rsidRDefault="0073406F" w:rsidP="000B66C7">
            <w:pPr>
              <w:jc w:val="left"/>
            </w:pPr>
          </w:p>
        </w:tc>
        <w:tc>
          <w:tcPr>
            <w:tcW w:w="3717" w:type="dxa"/>
            <w:shd w:val="clear" w:color="auto" w:fill="E6EED5"/>
            <w:vAlign w:val="center"/>
          </w:tcPr>
          <w:p w14:paraId="188B86B7" w14:textId="77777777" w:rsidR="0073406F" w:rsidRPr="000B66C7" w:rsidRDefault="0073406F" w:rsidP="00D57E68">
            <w:pPr>
              <w:jc w:val="left"/>
              <w:rPr>
                <w:color w:val="76923C"/>
              </w:rPr>
            </w:pPr>
            <w:r w:rsidRPr="000B66C7">
              <w:rPr>
                <w:color w:val="76923C"/>
              </w:rPr>
              <w:t xml:space="preserve">Quantité horaire de la réalisation </w:t>
            </w:r>
          </w:p>
        </w:tc>
      </w:tr>
      <w:tr w:rsidR="0073406F" w14:paraId="188B86C2" w14:textId="77777777" w:rsidTr="00606B42">
        <w:tc>
          <w:tcPr>
            <w:tcW w:w="617" w:type="dxa"/>
            <w:vAlign w:val="center"/>
          </w:tcPr>
          <w:p w14:paraId="188B86B9" w14:textId="77777777" w:rsidR="0073406F" w:rsidRPr="000B66C7" w:rsidRDefault="0073406F" w:rsidP="000B66C7">
            <w:pPr>
              <w:jc w:val="left"/>
              <w:rPr>
                <w:b/>
                <w:bCs/>
                <w:color w:val="76923C"/>
              </w:rPr>
            </w:pPr>
            <w:r w:rsidRPr="000B66C7">
              <w:rPr>
                <w:b/>
                <w:bCs/>
                <w:color w:val="76923C"/>
              </w:rPr>
              <w:lastRenderedPageBreak/>
              <w:t>12</w:t>
            </w:r>
          </w:p>
        </w:tc>
        <w:tc>
          <w:tcPr>
            <w:tcW w:w="2806" w:type="dxa"/>
            <w:vAlign w:val="center"/>
          </w:tcPr>
          <w:p w14:paraId="188B86BA" w14:textId="77777777" w:rsidR="0073406F" w:rsidRPr="000B66C7" w:rsidRDefault="0073406F" w:rsidP="000B66C7">
            <w:pPr>
              <w:jc w:val="left"/>
              <w:rPr>
                <w:color w:val="76923C"/>
                <w:szCs w:val="16"/>
              </w:rPr>
            </w:pPr>
            <w:r w:rsidRPr="000B66C7">
              <w:rPr>
                <w:color w:val="76923C"/>
                <w:szCs w:val="16"/>
              </w:rPr>
              <w:t>PCS / Realised GCV</w:t>
            </w:r>
          </w:p>
        </w:tc>
        <w:tc>
          <w:tcPr>
            <w:tcW w:w="651" w:type="dxa"/>
            <w:vAlign w:val="center"/>
          </w:tcPr>
          <w:p w14:paraId="188B86BB"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6BC"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6BD" w14:textId="77777777" w:rsidR="0073406F" w:rsidRPr="000B66C7" w:rsidRDefault="0073406F" w:rsidP="000B66C7">
            <w:pPr>
              <w:jc w:val="center"/>
              <w:rPr>
                <w:color w:val="76923C"/>
              </w:rPr>
            </w:pPr>
          </w:p>
        </w:tc>
        <w:tc>
          <w:tcPr>
            <w:tcW w:w="1695" w:type="dxa"/>
            <w:vAlign w:val="center"/>
          </w:tcPr>
          <w:p w14:paraId="188B86BE" w14:textId="77777777" w:rsidR="0073406F" w:rsidRPr="000B66C7" w:rsidRDefault="0073406F" w:rsidP="000B66C7">
            <w:pPr>
              <w:jc w:val="center"/>
              <w:rPr>
                <w:color w:val="76923C"/>
              </w:rPr>
            </w:pPr>
            <w:r w:rsidRPr="000B66C7">
              <w:rPr>
                <w:color w:val="76923C"/>
              </w:rPr>
              <w:t xml:space="preserve">Décimal </w:t>
            </w:r>
          </w:p>
        </w:tc>
        <w:tc>
          <w:tcPr>
            <w:tcW w:w="924" w:type="dxa"/>
            <w:vAlign w:val="center"/>
          </w:tcPr>
          <w:p w14:paraId="188B86BF" w14:textId="77777777" w:rsidR="0073406F" w:rsidRPr="000B66C7" w:rsidRDefault="0073406F" w:rsidP="000B66C7">
            <w:pPr>
              <w:jc w:val="center"/>
              <w:rPr>
                <w:color w:val="76923C"/>
              </w:rPr>
            </w:pPr>
            <w:r w:rsidRPr="000B66C7">
              <w:rPr>
                <w:color w:val="76923C"/>
              </w:rPr>
              <w:t>O</w:t>
            </w:r>
          </w:p>
        </w:tc>
        <w:tc>
          <w:tcPr>
            <w:tcW w:w="2687" w:type="dxa"/>
            <w:vAlign w:val="center"/>
          </w:tcPr>
          <w:p w14:paraId="188B86C0" w14:textId="77777777" w:rsidR="0073406F" w:rsidRPr="009E16EC" w:rsidRDefault="0073406F" w:rsidP="000B66C7">
            <w:pPr>
              <w:jc w:val="left"/>
            </w:pPr>
          </w:p>
        </w:tc>
        <w:tc>
          <w:tcPr>
            <w:tcW w:w="3717" w:type="dxa"/>
            <w:vAlign w:val="center"/>
          </w:tcPr>
          <w:p w14:paraId="188B86C1" w14:textId="77777777" w:rsidR="0073406F" w:rsidRPr="000B66C7" w:rsidRDefault="0073406F" w:rsidP="000B66C7">
            <w:pPr>
              <w:jc w:val="left"/>
              <w:rPr>
                <w:color w:val="76923C"/>
              </w:rPr>
            </w:pPr>
            <w:r w:rsidRPr="000B66C7">
              <w:rPr>
                <w:color w:val="76923C"/>
              </w:rPr>
              <w:t>Pouvoir Calorifique Supérieur Horaire</w:t>
            </w:r>
          </w:p>
        </w:tc>
      </w:tr>
      <w:tr w:rsidR="0073406F" w14:paraId="188B86CC" w14:textId="77777777" w:rsidTr="00606B42">
        <w:tc>
          <w:tcPr>
            <w:tcW w:w="617" w:type="dxa"/>
            <w:shd w:val="clear" w:color="auto" w:fill="E6EED5"/>
            <w:vAlign w:val="center"/>
          </w:tcPr>
          <w:p w14:paraId="188B86C3" w14:textId="77777777" w:rsidR="0073406F" w:rsidRPr="000B66C7" w:rsidRDefault="0073406F" w:rsidP="000B66C7">
            <w:pPr>
              <w:jc w:val="left"/>
              <w:rPr>
                <w:b/>
                <w:bCs/>
                <w:color w:val="76923C"/>
              </w:rPr>
            </w:pPr>
            <w:r w:rsidRPr="000B66C7">
              <w:rPr>
                <w:b/>
                <w:bCs/>
                <w:color w:val="76923C"/>
              </w:rPr>
              <w:t>13</w:t>
            </w:r>
          </w:p>
        </w:tc>
        <w:tc>
          <w:tcPr>
            <w:tcW w:w="2806" w:type="dxa"/>
            <w:shd w:val="clear" w:color="auto" w:fill="E6EED5"/>
            <w:vAlign w:val="center"/>
          </w:tcPr>
          <w:p w14:paraId="188B86C4" w14:textId="77777777" w:rsidR="0073406F" w:rsidRPr="000B66C7" w:rsidRDefault="0073406F" w:rsidP="000B66C7">
            <w:pPr>
              <w:jc w:val="left"/>
              <w:rPr>
                <w:color w:val="76923C"/>
              </w:rPr>
            </w:pPr>
            <w:r w:rsidRPr="000B66C7">
              <w:rPr>
                <w:color w:val="76923C"/>
                <w:szCs w:val="16"/>
              </w:rPr>
              <w:t>Nouvelle réalisation / New</w:t>
            </w:r>
          </w:p>
        </w:tc>
        <w:tc>
          <w:tcPr>
            <w:tcW w:w="651" w:type="dxa"/>
            <w:shd w:val="clear" w:color="auto" w:fill="E6EED5"/>
            <w:vAlign w:val="center"/>
          </w:tcPr>
          <w:p w14:paraId="188B86C5"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C6"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C7" w14:textId="77777777" w:rsidR="0073406F" w:rsidRPr="000B66C7" w:rsidRDefault="0073406F" w:rsidP="000B66C7">
            <w:pPr>
              <w:jc w:val="center"/>
              <w:rPr>
                <w:color w:val="76923C"/>
              </w:rPr>
            </w:pPr>
          </w:p>
        </w:tc>
        <w:tc>
          <w:tcPr>
            <w:tcW w:w="1695" w:type="dxa"/>
            <w:shd w:val="clear" w:color="auto" w:fill="E6EED5"/>
            <w:vAlign w:val="center"/>
          </w:tcPr>
          <w:p w14:paraId="188B86C8" w14:textId="77777777" w:rsidR="0073406F" w:rsidRPr="000B66C7" w:rsidRDefault="0073406F" w:rsidP="000B66C7">
            <w:pPr>
              <w:jc w:val="center"/>
              <w:rPr>
                <w:color w:val="76923C"/>
              </w:rPr>
            </w:pPr>
            <w:r w:rsidRPr="000B66C7">
              <w:rPr>
                <w:color w:val="76923C"/>
              </w:rPr>
              <w:t>Booléen</w:t>
            </w:r>
          </w:p>
        </w:tc>
        <w:tc>
          <w:tcPr>
            <w:tcW w:w="924" w:type="dxa"/>
            <w:shd w:val="clear" w:color="auto" w:fill="E6EED5"/>
            <w:vAlign w:val="center"/>
          </w:tcPr>
          <w:p w14:paraId="188B86C9" w14:textId="77777777" w:rsidR="0073406F" w:rsidRPr="000B66C7" w:rsidRDefault="0073406F" w:rsidP="000B66C7">
            <w:pPr>
              <w:jc w:val="center"/>
              <w:rPr>
                <w:color w:val="76923C"/>
              </w:rPr>
            </w:pPr>
            <w:r>
              <w:rPr>
                <w:color w:val="76923C"/>
              </w:rPr>
              <w:t>O</w:t>
            </w:r>
          </w:p>
        </w:tc>
        <w:tc>
          <w:tcPr>
            <w:tcW w:w="2687" w:type="dxa"/>
            <w:shd w:val="clear" w:color="auto" w:fill="E6EED5"/>
            <w:vAlign w:val="center"/>
          </w:tcPr>
          <w:p w14:paraId="188B86CA" w14:textId="77777777" w:rsidR="0073406F" w:rsidRPr="000B66C7" w:rsidRDefault="0073406F" w:rsidP="000B66C7">
            <w:pPr>
              <w:jc w:val="left"/>
              <w:rPr>
                <w:rFonts w:eastAsia="Arial Unicode MS" w:cs="Arial"/>
                <w:i/>
                <w:iCs/>
                <w:szCs w:val="24"/>
              </w:rPr>
            </w:pPr>
            <w:r w:rsidRPr="000B66C7">
              <w:rPr>
                <w:color w:val="76923C"/>
              </w:rPr>
              <w:t>Y, N</w:t>
            </w:r>
          </w:p>
        </w:tc>
        <w:tc>
          <w:tcPr>
            <w:tcW w:w="3717" w:type="dxa"/>
            <w:shd w:val="clear" w:color="auto" w:fill="E6EED5"/>
            <w:vAlign w:val="center"/>
          </w:tcPr>
          <w:p w14:paraId="188B86CB" w14:textId="77777777" w:rsidR="0073406F" w:rsidRPr="000B66C7" w:rsidRDefault="0073406F" w:rsidP="000B66C7">
            <w:pPr>
              <w:jc w:val="left"/>
              <w:rPr>
                <w:color w:val="76923C"/>
              </w:rPr>
            </w:pPr>
            <w:r w:rsidRPr="000B66C7">
              <w:rPr>
                <w:color w:val="76923C"/>
                <w:szCs w:val="16"/>
              </w:rPr>
              <w:t>Indicateur nouvelle réalisation</w:t>
            </w:r>
          </w:p>
        </w:tc>
      </w:tr>
      <w:tr w:rsidR="0073406F" w14:paraId="188B86D6" w14:textId="77777777" w:rsidTr="00606B42">
        <w:tc>
          <w:tcPr>
            <w:tcW w:w="617" w:type="dxa"/>
            <w:vAlign w:val="center"/>
          </w:tcPr>
          <w:p w14:paraId="188B86CD" w14:textId="77777777" w:rsidR="0073406F" w:rsidRPr="000B66C7" w:rsidRDefault="0073406F" w:rsidP="000B66C7">
            <w:pPr>
              <w:jc w:val="left"/>
              <w:rPr>
                <w:b/>
                <w:bCs/>
                <w:color w:val="76923C"/>
              </w:rPr>
            </w:pPr>
            <w:r w:rsidRPr="000B66C7">
              <w:rPr>
                <w:b/>
                <w:bCs/>
                <w:color w:val="76923C"/>
              </w:rPr>
              <w:t>14</w:t>
            </w:r>
          </w:p>
        </w:tc>
        <w:tc>
          <w:tcPr>
            <w:tcW w:w="2806" w:type="dxa"/>
            <w:vAlign w:val="center"/>
          </w:tcPr>
          <w:p w14:paraId="188B86CE" w14:textId="77777777" w:rsidR="0073406F" w:rsidRPr="000B66C7" w:rsidRDefault="0073406F" w:rsidP="000B66C7">
            <w:pPr>
              <w:jc w:val="left"/>
              <w:rPr>
                <w:color w:val="76923C"/>
                <w:szCs w:val="16"/>
              </w:rPr>
            </w:pPr>
            <w:r w:rsidRPr="000B66C7">
              <w:rPr>
                <w:color w:val="76923C"/>
                <w:szCs w:val="16"/>
              </w:rPr>
              <w:t>Date et Heure de Mise à jour / Update date and time</w:t>
            </w:r>
          </w:p>
        </w:tc>
        <w:tc>
          <w:tcPr>
            <w:tcW w:w="651" w:type="dxa"/>
            <w:vAlign w:val="center"/>
          </w:tcPr>
          <w:p w14:paraId="188B86CF" w14:textId="77777777" w:rsidR="0073406F" w:rsidRPr="000B66C7" w:rsidRDefault="0073406F" w:rsidP="000B66C7">
            <w:pPr>
              <w:jc w:val="center"/>
              <w:rPr>
                <w:color w:val="76923C"/>
              </w:rPr>
            </w:pPr>
            <w:r w:rsidRPr="000B66C7">
              <w:rPr>
                <w:color w:val="76923C"/>
              </w:rPr>
              <w:t>D</w:t>
            </w:r>
          </w:p>
        </w:tc>
        <w:tc>
          <w:tcPr>
            <w:tcW w:w="709" w:type="dxa"/>
            <w:gridSpan w:val="2"/>
            <w:vAlign w:val="center"/>
          </w:tcPr>
          <w:p w14:paraId="188B86D0"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D1" w14:textId="77777777" w:rsidR="0073406F" w:rsidRPr="000B66C7" w:rsidRDefault="0073406F" w:rsidP="000B66C7">
            <w:pPr>
              <w:jc w:val="center"/>
              <w:rPr>
                <w:color w:val="76923C"/>
              </w:rPr>
            </w:pPr>
            <w:r w:rsidRPr="000B66C7">
              <w:rPr>
                <w:color w:val="76923C"/>
              </w:rPr>
              <w:t>Date</w:t>
            </w:r>
          </w:p>
        </w:tc>
        <w:tc>
          <w:tcPr>
            <w:tcW w:w="1695" w:type="dxa"/>
            <w:vAlign w:val="center"/>
          </w:tcPr>
          <w:p w14:paraId="188B86D2" w14:textId="77777777" w:rsidR="0073406F" w:rsidRPr="000B66C7" w:rsidRDefault="0073406F" w:rsidP="000B66C7">
            <w:pPr>
              <w:jc w:val="center"/>
              <w:rPr>
                <w:color w:val="76923C"/>
              </w:rPr>
            </w:pPr>
            <w:r w:rsidRPr="000B66C7">
              <w:rPr>
                <w:color w:val="76923C"/>
              </w:rPr>
              <w:t>YYYY-MM-</w:t>
            </w:r>
            <w:proofErr w:type="gramStart"/>
            <w:r w:rsidRPr="000B66C7">
              <w:rPr>
                <w:color w:val="76923C"/>
              </w:rPr>
              <w:t>DDTHH:</w:t>
            </w:r>
            <w:proofErr w:type="gramEnd"/>
            <w:r w:rsidRPr="000B66C7">
              <w:rPr>
                <w:color w:val="76923C"/>
              </w:rPr>
              <w:t>MM:SSZ</w:t>
            </w:r>
          </w:p>
        </w:tc>
        <w:tc>
          <w:tcPr>
            <w:tcW w:w="924" w:type="dxa"/>
            <w:vAlign w:val="center"/>
          </w:tcPr>
          <w:p w14:paraId="188B86D3" w14:textId="77777777" w:rsidR="0073406F" w:rsidRPr="000B66C7" w:rsidRDefault="0073406F" w:rsidP="000B66C7">
            <w:pPr>
              <w:jc w:val="center"/>
              <w:rPr>
                <w:color w:val="76923C"/>
              </w:rPr>
            </w:pPr>
            <w:r w:rsidRPr="000B66C7">
              <w:rPr>
                <w:color w:val="76923C"/>
              </w:rPr>
              <w:t>O</w:t>
            </w:r>
          </w:p>
        </w:tc>
        <w:tc>
          <w:tcPr>
            <w:tcW w:w="2687" w:type="dxa"/>
            <w:vAlign w:val="center"/>
          </w:tcPr>
          <w:p w14:paraId="188B86D4" w14:textId="77777777" w:rsidR="0073406F" w:rsidRPr="000B66C7" w:rsidRDefault="0073406F" w:rsidP="000B66C7">
            <w:pPr>
              <w:jc w:val="left"/>
              <w:rPr>
                <w:rFonts w:eastAsia="Arial Unicode MS" w:cs="Arial"/>
                <w:i/>
                <w:iCs/>
                <w:szCs w:val="24"/>
              </w:rPr>
            </w:pPr>
            <w:r w:rsidRPr="000B66C7">
              <w:rPr>
                <w:color w:val="76923C"/>
              </w:rPr>
              <w:t>2010-07-17T</w:t>
            </w:r>
            <w:proofErr w:type="gramStart"/>
            <w:r w:rsidRPr="000B66C7">
              <w:rPr>
                <w:color w:val="76923C"/>
              </w:rPr>
              <w:t>14:</w:t>
            </w:r>
            <w:proofErr w:type="gramEnd"/>
            <w:r w:rsidRPr="000B66C7">
              <w:rPr>
                <w:color w:val="76923C"/>
              </w:rPr>
              <w:t>54:39Z</w:t>
            </w:r>
          </w:p>
        </w:tc>
        <w:tc>
          <w:tcPr>
            <w:tcW w:w="3717" w:type="dxa"/>
            <w:vAlign w:val="center"/>
          </w:tcPr>
          <w:p w14:paraId="188B86D5" w14:textId="77777777" w:rsidR="0073406F" w:rsidRPr="000B66C7" w:rsidRDefault="0073406F" w:rsidP="000B66C7">
            <w:pPr>
              <w:jc w:val="left"/>
              <w:rPr>
                <w:color w:val="76923C"/>
              </w:rPr>
            </w:pPr>
            <w:r w:rsidRPr="000B66C7">
              <w:rPr>
                <w:color w:val="76923C"/>
              </w:rPr>
              <w:t>Date de calcul</w:t>
            </w:r>
          </w:p>
        </w:tc>
      </w:tr>
      <w:tr w:rsidR="0073406F" w:rsidRPr="00DF570A" w14:paraId="188B86D8" w14:textId="77777777" w:rsidTr="009A4DFA">
        <w:tc>
          <w:tcPr>
            <w:tcW w:w="15071" w:type="dxa"/>
            <w:gridSpan w:val="11"/>
            <w:shd w:val="clear" w:color="auto" w:fill="E6EED5"/>
            <w:vAlign w:val="center"/>
          </w:tcPr>
          <w:p w14:paraId="188B86D7" w14:textId="77777777" w:rsidR="0073406F" w:rsidRPr="000B66C7" w:rsidRDefault="0073406F" w:rsidP="000B66C7">
            <w:pPr>
              <w:jc w:val="left"/>
              <w:rPr>
                <w:b/>
                <w:bCs/>
                <w:szCs w:val="16"/>
              </w:rPr>
            </w:pPr>
            <w:r w:rsidRPr="000B66C7">
              <w:rPr>
                <w:b/>
                <w:bCs/>
                <w:color w:val="76923C"/>
              </w:rPr>
              <w:t>Section Historique de Redressement (1 ligne avec les libellés des différentes colonnes, séparés par des points-virgules ; puis 1 ligne par JG/PCR/sens/contrepartie/date de validation)</w:t>
            </w:r>
          </w:p>
        </w:tc>
      </w:tr>
      <w:tr w:rsidR="0073406F" w:rsidRPr="00DF570A" w14:paraId="188B86E2" w14:textId="77777777" w:rsidTr="0073406F">
        <w:tc>
          <w:tcPr>
            <w:tcW w:w="617" w:type="dxa"/>
            <w:vAlign w:val="center"/>
          </w:tcPr>
          <w:p w14:paraId="188B86D9" w14:textId="77777777" w:rsidR="0073406F" w:rsidRPr="000B66C7" w:rsidRDefault="0073406F" w:rsidP="000B66C7">
            <w:pPr>
              <w:jc w:val="left"/>
              <w:rPr>
                <w:b/>
                <w:bCs/>
                <w:color w:val="76923C"/>
              </w:rPr>
            </w:pPr>
            <w:r w:rsidRPr="000B66C7">
              <w:rPr>
                <w:b/>
                <w:bCs/>
                <w:color w:val="76923C"/>
              </w:rPr>
              <w:t>1</w:t>
            </w:r>
          </w:p>
        </w:tc>
        <w:tc>
          <w:tcPr>
            <w:tcW w:w="2806" w:type="dxa"/>
            <w:vAlign w:val="center"/>
          </w:tcPr>
          <w:p w14:paraId="188B86DA" w14:textId="77777777" w:rsidR="0073406F" w:rsidRPr="000B66C7" w:rsidRDefault="0073406F" w:rsidP="000B66C7">
            <w:pPr>
              <w:jc w:val="left"/>
              <w:rPr>
                <w:color w:val="76923C"/>
                <w:szCs w:val="16"/>
              </w:rPr>
            </w:pPr>
            <w:r w:rsidRPr="000B66C7">
              <w:rPr>
                <w:color w:val="76923C"/>
                <w:szCs w:val="16"/>
              </w:rPr>
              <w:t>Journée gazière / Gasday</w:t>
            </w:r>
          </w:p>
        </w:tc>
        <w:tc>
          <w:tcPr>
            <w:tcW w:w="651" w:type="dxa"/>
            <w:vAlign w:val="center"/>
          </w:tcPr>
          <w:p w14:paraId="188B86DB"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DC"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DD" w14:textId="77777777" w:rsidR="0073406F" w:rsidRPr="000B66C7" w:rsidRDefault="0073406F" w:rsidP="000B66C7">
            <w:pPr>
              <w:jc w:val="center"/>
              <w:rPr>
                <w:color w:val="76923C"/>
              </w:rPr>
            </w:pPr>
            <w:r w:rsidRPr="000B66C7">
              <w:rPr>
                <w:color w:val="76923C"/>
              </w:rPr>
              <w:t>Date</w:t>
            </w:r>
          </w:p>
        </w:tc>
        <w:tc>
          <w:tcPr>
            <w:tcW w:w="1695" w:type="dxa"/>
            <w:vAlign w:val="center"/>
          </w:tcPr>
          <w:p w14:paraId="188B86DE" w14:textId="77777777" w:rsidR="0073406F" w:rsidRPr="000B66C7" w:rsidRDefault="0073406F" w:rsidP="000B66C7">
            <w:pPr>
              <w:jc w:val="center"/>
              <w:rPr>
                <w:color w:val="76923C"/>
              </w:rPr>
            </w:pPr>
            <w:r w:rsidRPr="000B66C7">
              <w:rPr>
                <w:color w:val="76923C"/>
                <w:sz w:val="16"/>
                <w:szCs w:val="16"/>
              </w:rPr>
              <w:t>JJ/MM/AAAA</w:t>
            </w:r>
          </w:p>
        </w:tc>
        <w:tc>
          <w:tcPr>
            <w:tcW w:w="924" w:type="dxa"/>
            <w:vAlign w:val="center"/>
          </w:tcPr>
          <w:p w14:paraId="188B86DF" w14:textId="77777777" w:rsidR="0073406F" w:rsidRPr="000B66C7" w:rsidRDefault="0073406F" w:rsidP="000B66C7">
            <w:pPr>
              <w:jc w:val="center"/>
              <w:rPr>
                <w:color w:val="76923C"/>
              </w:rPr>
            </w:pPr>
            <w:r w:rsidRPr="000B66C7">
              <w:rPr>
                <w:color w:val="76923C"/>
              </w:rPr>
              <w:t>O</w:t>
            </w:r>
          </w:p>
        </w:tc>
        <w:tc>
          <w:tcPr>
            <w:tcW w:w="2687" w:type="dxa"/>
            <w:vAlign w:val="center"/>
          </w:tcPr>
          <w:p w14:paraId="188B86E0" w14:textId="77777777" w:rsidR="0073406F" w:rsidRPr="000B66C7" w:rsidRDefault="0073406F" w:rsidP="000B66C7">
            <w:pPr>
              <w:jc w:val="left"/>
              <w:rPr>
                <w:rFonts w:eastAsia="Arial Unicode MS" w:cs="Arial"/>
                <w:i/>
                <w:iCs/>
                <w:szCs w:val="24"/>
              </w:rPr>
            </w:pPr>
            <w:r w:rsidRPr="000B66C7">
              <w:rPr>
                <w:color w:val="76923C"/>
              </w:rPr>
              <w:t>Ex : 17/07/2010</w:t>
            </w:r>
          </w:p>
        </w:tc>
        <w:tc>
          <w:tcPr>
            <w:tcW w:w="3717" w:type="dxa"/>
            <w:vAlign w:val="center"/>
          </w:tcPr>
          <w:p w14:paraId="188B86E1" w14:textId="77777777" w:rsidR="0073406F" w:rsidRPr="000B66C7" w:rsidRDefault="0073406F" w:rsidP="001B5938">
            <w:pPr>
              <w:jc w:val="left"/>
              <w:rPr>
                <w:color w:val="76923C"/>
                <w:szCs w:val="18"/>
              </w:rPr>
            </w:pPr>
            <w:r w:rsidRPr="000B66C7">
              <w:rPr>
                <w:color w:val="76923C"/>
                <w:szCs w:val="16"/>
              </w:rPr>
              <w:t>JG</w:t>
            </w:r>
          </w:p>
        </w:tc>
      </w:tr>
      <w:tr w:rsidR="0073406F" w:rsidRPr="00DF570A" w14:paraId="188B86ED" w14:textId="77777777" w:rsidTr="0073406F">
        <w:tc>
          <w:tcPr>
            <w:tcW w:w="617" w:type="dxa"/>
            <w:shd w:val="clear" w:color="auto" w:fill="E6EED5"/>
            <w:vAlign w:val="center"/>
          </w:tcPr>
          <w:p w14:paraId="188B86E3" w14:textId="77777777" w:rsidR="0073406F" w:rsidRPr="000B66C7" w:rsidRDefault="0073406F" w:rsidP="000B66C7">
            <w:pPr>
              <w:jc w:val="left"/>
              <w:rPr>
                <w:b/>
                <w:bCs/>
                <w:color w:val="76923C"/>
              </w:rPr>
            </w:pPr>
            <w:r w:rsidRPr="000B66C7">
              <w:rPr>
                <w:b/>
                <w:bCs/>
                <w:color w:val="76923C"/>
              </w:rPr>
              <w:t>2</w:t>
            </w:r>
          </w:p>
        </w:tc>
        <w:tc>
          <w:tcPr>
            <w:tcW w:w="2806" w:type="dxa"/>
            <w:shd w:val="clear" w:color="auto" w:fill="E6EED5"/>
            <w:vAlign w:val="center"/>
          </w:tcPr>
          <w:p w14:paraId="188B86E4" w14:textId="77777777" w:rsidR="0073406F" w:rsidRPr="000B66C7" w:rsidRDefault="0073406F" w:rsidP="000B66C7">
            <w:pPr>
              <w:jc w:val="left"/>
              <w:rPr>
                <w:color w:val="76923C"/>
                <w:szCs w:val="16"/>
              </w:rPr>
            </w:pPr>
            <w:r w:rsidRPr="000B66C7">
              <w:rPr>
                <w:color w:val="76923C"/>
                <w:szCs w:val="16"/>
              </w:rPr>
              <w:t>Périmètre d'Equilibrage / Balancing Zone</w:t>
            </w:r>
          </w:p>
        </w:tc>
        <w:tc>
          <w:tcPr>
            <w:tcW w:w="651" w:type="dxa"/>
            <w:shd w:val="clear" w:color="auto" w:fill="E6EED5"/>
            <w:vAlign w:val="center"/>
          </w:tcPr>
          <w:p w14:paraId="188B86E5"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E6"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E7" w14:textId="77777777" w:rsidR="0073406F" w:rsidRPr="000B66C7" w:rsidRDefault="0073406F" w:rsidP="000B66C7">
            <w:pPr>
              <w:jc w:val="center"/>
              <w:rPr>
                <w:color w:val="76923C"/>
              </w:rPr>
            </w:pPr>
          </w:p>
        </w:tc>
        <w:tc>
          <w:tcPr>
            <w:tcW w:w="1695" w:type="dxa"/>
            <w:shd w:val="clear" w:color="auto" w:fill="E6EED5"/>
            <w:vAlign w:val="center"/>
          </w:tcPr>
          <w:p w14:paraId="188B86E8"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6E9"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EB" w14:textId="5C198D9E" w:rsidR="00684FA3" w:rsidRPr="000B66C7" w:rsidRDefault="00684FA3" w:rsidP="000B66C7">
            <w:pPr>
              <w:jc w:val="left"/>
              <w:rPr>
                <w:rFonts w:eastAsia="Arial Unicode MS" w:cs="Arial"/>
                <w:i/>
                <w:iCs/>
                <w:szCs w:val="24"/>
              </w:rPr>
            </w:pPr>
            <w:r>
              <w:rPr>
                <w:color w:val="76923C"/>
              </w:rPr>
              <w:t>GRTgaz</w:t>
            </w:r>
          </w:p>
        </w:tc>
        <w:tc>
          <w:tcPr>
            <w:tcW w:w="3717" w:type="dxa"/>
            <w:shd w:val="clear" w:color="auto" w:fill="E6EED5"/>
            <w:vAlign w:val="center"/>
          </w:tcPr>
          <w:p w14:paraId="188B86EC" w14:textId="77777777" w:rsidR="0073406F" w:rsidRPr="000B66C7" w:rsidRDefault="0073406F" w:rsidP="000B66C7">
            <w:pPr>
              <w:jc w:val="left"/>
              <w:rPr>
                <w:color w:val="76923C"/>
                <w:szCs w:val="16"/>
              </w:rPr>
            </w:pPr>
            <w:r w:rsidRPr="000B66C7">
              <w:rPr>
                <w:color w:val="76923C"/>
                <w:szCs w:val="18"/>
              </w:rPr>
              <w:t>Périmètre d’équilibre</w:t>
            </w:r>
          </w:p>
        </w:tc>
      </w:tr>
      <w:tr w:rsidR="0073406F" w:rsidRPr="00DF570A" w14:paraId="188B86F7" w14:textId="77777777" w:rsidTr="0073406F">
        <w:tc>
          <w:tcPr>
            <w:tcW w:w="617" w:type="dxa"/>
            <w:vAlign w:val="center"/>
          </w:tcPr>
          <w:p w14:paraId="188B86EE" w14:textId="77777777" w:rsidR="0073406F" w:rsidRPr="000B66C7" w:rsidRDefault="0073406F" w:rsidP="000B66C7">
            <w:pPr>
              <w:jc w:val="left"/>
              <w:rPr>
                <w:b/>
                <w:bCs/>
                <w:color w:val="76923C"/>
              </w:rPr>
            </w:pPr>
            <w:r w:rsidRPr="000B66C7">
              <w:rPr>
                <w:b/>
                <w:bCs/>
                <w:color w:val="76923C"/>
              </w:rPr>
              <w:t>3</w:t>
            </w:r>
          </w:p>
        </w:tc>
        <w:tc>
          <w:tcPr>
            <w:tcW w:w="2806" w:type="dxa"/>
            <w:vAlign w:val="center"/>
          </w:tcPr>
          <w:p w14:paraId="188B86EF" w14:textId="77777777" w:rsidR="0073406F" w:rsidRPr="000B66C7" w:rsidRDefault="0073406F" w:rsidP="000B66C7">
            <w:pPr>
              <w:jc w:val="left"/>
              <w:rPr>
                <w:color w:val="76923C"/>
                <w:szCs w:val="16"/>
              </w:rPr>
            </w:pPr>
            <w:r w:rsidRPr="000B66C7">
              <w:rPr>
                <w:color w:val="76923C"/>
                <w:szCs w:val="16"/>
              </w:rPr>
              <w:t>Groupe de publication / Publication group</w:t>
            </w:r>
          </w:p>
        </w:tc>
        <w:tc>
          <w:tcPr>
            <w:tcW w:w="651" w:type="dxa"/>
            <w:vAlign w:val="center"/>
          </w:tcPr>
          <w:p w14:paraId="188B86F0"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6F1"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6F2" w14:textId="77777777" w:rsidR="0073406F" w:rsidRPr="000B66C7" w:rsidRDefault="0073406F" w:rsidP="000B66C7">
            <w:pPr>
              <w:jc w:val="center"/>
              <w:rPr>
                <w:color w:val="76923C"/>
              </w:rPr>
            </w:pPr>
          </w:p>
        </w:tc>
        <w:tc>
          <w:tcPr>
            <w:tcW w:w="1695" w:type="dxa"/>
            <w:vAlign w:val="center"/>
          </w:tcPr>
          <w:p w14:paraId="188B86F3"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6F4" w14:textId="77777777" w:rsidR="0073406F" w:rsidRPr="000B66C7" w:rsidRDefault="0073406F" w:rsidP="000B66C7">
            <w:pPr>
              <w:jc w:val="center"/>
              <w:rPr>
                <w:color w:val="76923C"/>
              </w:rPr>
            </w:pPr>
            <w:r w:rsidRPr="000B66C7">
              <w:rPr>
                <w:color w:val="76923C"/>
              </w:rPr>
              <w:t>O</w:t>
            </w:r>
          </w:p>
        </w:tc>
        <w:tc>
          <w:tcPr>
            <w:tcW w:w="2687" w:type="dxa"/>
            <w:vAlign w:val="center"/>
          </w:tcPr>
          <w:p w14:paraId="188B86F5" w14:textId="77777777" w:rsidR="0073406F" w:rsidRPr="000B66C7" w:rsidRDefault="0073406F" w:rsidP="000B66C7">
            <w:pPr>
              <w:jc w:val="left"/>
              <w:rPr>
                <w:rFonts w:eastAsia="Arial Unicode MS" w:cs="Arial"/>
                <w:i/>
                <w:iCs/>
                <w:szCs w:val="24"/>
              </w:rPr>
            </w:pPr>
            <w:r>
              <w:rPr>
                <w:color w:val="76923C"/>
              </w:rPr>
              <w:t xml:space="preserve">Ex : </w:t>
            </w:r>
            <w:r w:rsidRPr="000B66C7">
              <w:rPr>
                <w:color w:val="76923C"/>
              </w:rPr>
              <w:t>Point d'entrée</w:t>
            </w:r>
            <w:r>
              <w:rPr>
                <w:color w:val="76923C"/>
              </w:rPr>
              <w:t xml:space="preserve">, </w:t>
            </w:r>
            <w:r w:rsidRPr="000B66C7">
              <w:rPr>
                <w:color w:val="76923C"/>
              </w:rPr>
              <w:t>Point de sortie</w:t>
            </w:r>
            <w:r>
              <w:rPr>
                <w:color w:val="76923C"/>
              </w:rPr>
              <w:t xml:space="preserve">, </w:t>
            </w:r>
            <w:r w:rsidRPr="000B66C7">
              <w:rPr>
                <w:color w:val="76923C"/>
              </w:rPr>
              <w:t>Point de livraison</w:t>
            </w:r>
            <w:r>
              <w:rPr>
                <w:color w:val="76923C"/>
              </w:rPr>
              <w:t>…</w:t>
            </w:r>
          </w:p>
        </w:tc>
        <w:tc>
          <w:tcPr>
            <w:tcW w:w="3717" w:type="dxa"/>
            <w:vAlign w:val="center"/>
          </w:tcPr>
          <w:p w14:paraId="188B86F6" w14:textId="77777777" w:rsidR="0073406F" w:rsidRPr="000B66C7" w:rsidRDefault="0073406F" w:rsidP="000B66C7">
            <w:pPr>
              <w:jc w:val="left"/>
              <w:rPr>
                <w:color w:val="76923C"/>
                <w:szCs w:val="16"/>
              </w:rPr>
            </w:pPr>
            <w:r w:rsidRPr="00CA49D2">
              <w:rPr>
                <w:color w:val="76923C"/>
                <w:szCs w:val="16"/>
              </w:rPr>
              <w:t>La liste citée en exemple est non exhaustive</w:t>
            </w:r>
            <w:r>
              <w:rPr>
                <w:color w:val="76923C"/>
                <w:szCs w:val="16"/>
              </w:rPr>
              <w:t xml:space="preserve"> et peut être amenée à évoluer</w:t>
            </w:r>
          </w:p>
        </w:tc>
      </w:tr>
      <w:tr w:rsidR="0073406F" w:rsidRPr="00DF570A" w14:paraId="188B8701" w14:textId="77777777" w:rsidTr="0073406F">
        <w:tc>
          <w:tcPr>
            <w:tcW w:w="617" w:type="dxa"/>
            <w:shd w:val="clear" w:color="auto" w:fill="E6EED5"/>
            <w:vAlign w:val="center"/>
          </w:tcPr>
          <w:p w14:paraId="188B86F8" w14:textId="77777777" w:rsidR="0073406F" w:rsidRPr="000B66C7" w:rsidRDefault="0073406F" w:rsidP="000B66C7">
            <w:pPr>
              <w:jc w:val="left"/>
              <w:rPr>
                <w:b/>
                <w:bCs/>
                <w:color w:val="76923C"/>
              </w:rPr>
            </w:pPr>
            <w:r w:rsidRPr="000B66C7">
              <w:rPr>
                <w:b/>
                <w:bCs/>
                <w:color w:val="76923C"/>
              </w:rPr>
              <w:t>4</w:t>
            </w:r>
          </w:p>
        </w:tc>
        <w:tc>
          <w:tcPr>
            <w:tcW w:w="2806" w:type="dxa"/>
            <w:shd w:val="clear" w:color="auto" w:fill="E6EED5"/>
            <w:vAlign w:val="center"/>
          </w:tcPr>
          <w:p w14:paraId="188B86F9" w14:textId="77777777" w:rsidR="0073406F" w:rsidRPr="000B66C7" w:rsidRDefault="0073406F" w:rsidP="000B66C7">
            <w:pPr>
              <w:jc w:val="left"/>
              <w:rPr>
                <w:color w:val="76923C"/>
                <w:szCs w:val="16"/>
              </w:rPr>
            </w:pPr>
            <w:r w:rsidRPr="000B66C7">
              <w:rPr>
                <w:color w:val="76923C"/>
                <w:szCs w:val="16"/>
              </w:rPr>
              <w:t>ID point contrat/ID service point</w:t>
            </w:r>
          </w:p>
        </w:tc>
        <w:tc>
          <w:tcPr>
            <w:tcW w:w="651" w:type="dxa"/>
            <w:shd w:val="clear" w:color="auto" w:fill="E6EED5"/>
            <w:vAlign w:val="center"/>
          </w:tcPr>
          <w:p w14:paraId="188B86FA"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6FB"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6FC" w14:textId="77777777" w:rsidR="0073406F" w:rsidRPr="000B66C7" w:rsidRDefault="0073406F" w:rsidP="000B66C7">
            <w:pPr>
              <w:jc w:val="center"/>
              <w:rPr>
                <w:color w:val="76923C"/>
              </w:rPr>
            </w:pPr>
          </w:p>
        </w:tc>
        <w:tc>
          <w:tcPr>
            <w:tcW w:w="1695" w:type="dxa"/>
            <w:shd w:val="clear" w:color="auto" w:fill="E6EED5"/>
            <w:vAlign w:val="center"/>
          </w:tcPr>
          <w:p w14:paraId="188B86FD"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6FE"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6FF" w14:textId="77777777" w:rsidR="0073406F" w:rsidRDefault="0073406F" w:rsidP="000B66C7">
            <w:pPr>
              <w:jc w:val="left"/>
            </w:pPr>
          </w:p>
        </w:tc>
        <w:tc>
          <w:tcPr>
            <w:tcW w:w="3717" w:type="dxa"/>
            <w:shd w:val="clear" w:color="auto" w:fill="E6EED5"/>
            <w:vAlign w:val="center"/>
          </w:tcPr>
          <w:p w14:paraId="188B8700" w14:textId="77777777" w:rsidR="0073406F" w:rsidRPr="000B66C7" w:rsidRDefault="0073406F" w:rsidP="000B66C7">
            <w:pPr>
              <w:jc w:val="left"/>
              <w:rPr>
                <w:color w:val="76923C"/>
                <w:szCs w:val="16"/>
              </w:rPr>
            </w:pPr>
            <w:r w:rsidRPr="000B66C7">
              <w:rPr>
                <w:color w:val="76923C"/>
                <w:szCs w:val="16"/>
              </w:rPr>
              <w:t>Code du point contractuel</w:t>
            </w:r>
          </w:p>
        </w:tc>
      </w:tr>
      <w:tr w:rsidR="0073406F" w:rsidRPr="00DF570A" w14:paraId="188B870B" w14:textId="77777777" w:rsidTr="0073406F">
        <w:tc>
          <w:tcPr>
            <w:tcW w:w="617" w:type="dxa"/>
            <w:vAlign w:val="center"/>
          </w:tcPr>
          <w:p w14:paraId="188B8702" w14:textId="77777777" w:rsidR="0073406F" w:rsidRPr="000B66C7" w:rsidRDefault="0073406F" w:rsidP="000B66C7">
            <w:pPr>
              <w:jc w:val="left"/>
              <w:rPr>
                <w:b/>
                <w:bCs/>
                <w:color w:val="76923C"/>
              </w:rPr>
            </w:pPr>
            <w:r w:rsidRPr="000B66C7">
              <w:rPr>
                <w:b/>
                <w:bCs/>
                <w:color w:val="76923C"/>
              </w:rPr>
              <w:t>5</w:t>
            </w:r>
          </w:p>
        </w:tc>
        <w:tc>
          <w:tcPr>
            <w:tcW w:w="2806" w:type="dxa"/>
            <w:vAlign w:val="center"/>
          </w:tcPr>
          <w:p w14:paraId="188B8703" w14:textId="77777777" w:rsidR="0073406F" w:rsidRPr="000B66C7" w:rsidRDefault="0073406F" w:rsidP="000B66C7">
            <w:pPr>
              <w:jc w:val="left"/>
              <w:rPr>
                <w:color w:val="76923C"/>
                <w:szCs w:val="16"/>
              </w:rPr>
            </w:pPr>
            <w:r w:rsidRPr="000B66C7">
              <w:rPr>
                <w:color w:val="76923C"/>
                <w:szCs w:val="16"/>
              </w:rPr>
              <w:t>Type de PCR / PCR type</w:t>
            </w:r>
          </w:p>
        </w:tc>
        <w:tc>
          <w:tcPr>
            <w:tcW w:w="651" w:type="dxa"/>
            <w:vAlign w:val="center"/>
          </w:tcPr>
          <w:p w14:paraId="188B8704"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705"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706" w14:textId="77777777" w:rsidR="0073406F" w:rsidRPr="000B66C7" w:rsidRDefault="0073406F" w:rsidP="000B66C7">
            <w:pPr>
              <w:jc w:val="center"/>
              <w:rPr>
                <w:color w:val="76923C"/>
              </w:rPr>
            </w:pPr>
          </w:p>
        </w:tc>
        <w:tc>
          <w:tcPr>
            <w:tcW w:w="1695" w:type="dxa"/>
            <w:vAlign w:val="center"/>
          </w:tcPr>
          <w:p w14:paraId="188B8707"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708" w14:textId="77777777" w:rsidR="0073406F" w:rsidRPr="000B66C7" w:rsidRDefault="0073406F" w:rsidP="000B66C7">
            <w:pPr>
              <w:jc w:val="center"/>
              <w:rPr>
                <w:color w:val="76923C"/>
              </w:rPr>
            </w:pPr>
            <w:r w:rsidRPr="000B66C7">
              <w:rPr>
                <w:color w:val="76923C"/>
              </w:rPr>
              <w:t>O</w:t>
            </w:r>
          </w:p>
        </w:tc>
        <w:tc>
          <w:tcPr>
            <w:tcW w:w="2687" w:type="dxa"/>
            <w:vAlign w:val="center"/>
          </w:tcPr>
          <w:p w14:paraId="188B8709" w14:textId="77777777" w:rsidR="0073406F" w:rsidRPr="000B66C7" w:rsidRDefault="0073406F" w:rsidP="000B66C7">
            <w:pPr>
              <w:jc w:val="left"/>
              <w:rPr>
                <w:rFonts w:eastAsia="Arial Unicode MS" w:cs="Arial"/>
                <w:i/>
                <w:iCs/>
                <w:szCs w:val="24"/>
              </w:rPr>
            </w:pPr>
            <w:r w:rsidRPr="000B66C7">
              <w:rPr>
                <w:color w:val="76923C"/>
              </w:rPr>
              <w:t>Ex : PITD</w:t>
            </w:r>
          </w:p>
        </w:tc>
        <w:tc>
          <w:tcPr>
            <w:tcW w:w="3717" w:type="dxa"/>
            <w:vAlign w:val="center"/>
          </w:tcPr>
          <w:p w14:paraId="188B870A" w14:textId="77777777" w:rsidR="0073406F" w:rsidRPr="000B66C7" w:rsidRDefault="0073406F" w:rsidP="000B66C7">
            <w:pPr>
              <w:jc w:val="left"/>
              <w:rPr>
                <w:color w:val="76923C"/>
                <w:szCs w:val="16"/>
              </w:rPr>
            </w:pPr>
            <w:r w:rsidRPr="000B66C7">
              <w:rPr>
                <w:color w:val="76923C"/>
              </w:rPr>
              <w:t>Type du point contractuel.</w:t>
            </w:r>
          </w:p>
        </w:tc>
      </w:tr>
      <w:tr w:rsidR="0073406F" w:rsidRPr="00DF570A" w14:paraId="188B8715" w14:textId="77777777" w:rsidTr="0073406F">
        <w:tc>
          <w:tcPr>
            <w:tcW w:w="617" w:type="dxa"/>
            <w:shd w:val="clear" w:color="auto" w:fill="E6EED5"/>
            <w:vAlign w:val="center"/>
          </w:tcPr>
          <w:p w14:paraId="188B870C" w14:textId="77777777" w:rsidR="0073406F" w:rsidRPr="000B66C7" w:rsidRDefault="0073406F" w:rsidP="000B66C7">
            <w:pPr>
              <w:jc w:val="left"/>
              <w:rPr>
                <w:b/>
                <w:bCs/>
                <w:color w:val="76923C"/>
              </w:rPr>
            </w:pPr>
            <w:r w:rsidRPr="000B66C7">
              <w:rPr>
                <w:b/>
                <w:bCs/>
                <w:color w:val="76923C"/>
              </w:rPr>
              <w:t>6</w:t>
            </w:r>
          </w:p>
        </w:tc>
        <w:tc>
          <w:tcPr>
            <w:tcW w:w="2806" w:type="dxa"/>
            <w:shd w:val="clear" w:color="auto" w:fill="E6EED5"/>
            <w:vAlign w:val="center"/>
          </w:tcPr>
          <w:p w14:paraId="188B870D" w14:textId="77777777" w:rsidR="0073406F" w:rsidRPr="000B66C7" w:rsidRDefault="0073406F" w:rsidP="000B66C7">
            <w:pPr>
              <w:jc w:val="left"/>
              <w:rPr>
                <w:color w:val="76923C"/>
                <w:szCs w:val="16"/>
              </w:rPr>
            </w:pPr>
            <w:r w:rsidRPr="000B66C7">
              <w:rPr>
                <w:color w:val="76923C"/>
                <w:szCs w:val="16"/>
              </w:rPr>
              <w:t>Libellé / Label</w:t>
            </w:r>
          </w:p>
        </w:tc>
        <w:tc>
          <w:tcPr>
            <w:tcW w:w="651" w:type="dxa"/>
            <w:shd w:val="clear" w:color="auto" w:fill="E6EED5"/>
            <w:vAlign w:val="center"/>
          </w:tcPr>
          <w:p w14:paraId="188B870E"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70F"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710" w14:textId="77777777" w:rsidR="0073406F" w:rsidRPr="000B66C7" w:rsidRDefault="0073406F" w:rsidP="000B66C7">
            <w:pPr>
              <w:jc w:val="center"/>
              <w:rPr>
                <w:color w:val="76923C"/>
              </w:rPr>
            </w:pPr>
          </w:p>
        </w:tc>
        <w:tc>
          <w:tcPr>
            <w:tcW w:w="1695" w:type="dxa"/>
            <w:shd w:val="clear" w:color="auto" w:fill="E6EED5"/>
            <w:vAlign w:val="center"/>
          </w:tcPr>
          <w:p w14:paraId="188B8711"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712"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713" w14:textId="77777777" w:rsidR="0073406F" w:rsidRDefault="0073406F" w:rsidP="000B66C7">
            <w:pPr>
              <w:jc w:val="left"/>
            </w:pPr>
          </w:p>
        </w:tc>
        <w:tc>
          <w:tcPr>
            <w:tcW w:w="3717" w:type="dxa"/>
            <w:shd w:val="clear" w:color="auto" w:fill="E6EED5"/>
            <w:vAlign w:val="center"/>
          </w:tcPr>
          <w:p w14:paraId="188B8714" w14:textId="77777777" w:rsidR="0073406F" w:rsidRPr="000B66C7" w:rsidRDefault="0073406F" w:rsidP="000B66C7">
            <w:pPr>
              <w:jc w:val="left"/>
              <w:rPr>
                <w:color w:val="76923C"/>
              </w:rPr>
            </w:pPr>
            <w:r w:rsidRPr="000B66C7">
              <w:rPr>
                <w:color w:val="76923C"/>
                <w:szCs w:val="16"/>
              </w:rPr>
              <w:t>Libellé du point contractuel</w:t>
            </w:r>
          </w:p>
        </w:tc>
      </w:tr>
      <w:tr w:rsidR="0073406F" w:rsidRPr="00DF570A" w14:paraId="188B871F" w14:textId="77777777" w:rsidTr="0073406F">
        <w:tc>
          <w:tcPr>
            <w:tcW w:w="617" w:type="dxa"/>
            <w:vAlign w:val="center"/>
          </w:tcPr>
          <w:p w14:paraId="188B8716" w14:textId="77777777" w:rsidR="0073406F" w:rsidRPr="000B66C7" w:rsidRDefault="0073406F" w:rsidP="000B66C7">
            <w:pPr>
              <w:jc w:val="left"/>
              <w:rPr>
                <w:b/>
                <w:bCs/>
                <w:color w:val="76923C"/>
              </w:rPr>
            </w:pPr>
            <w:r w:rsidRPr="000B66C7">
              <w:rPr>
                <w:b/>
                <w:bCs/>
                <w:color w:val="76923C"/>
              </w:rPr>
              <w:t>7</w:t>
            </w:r>
          </w:p>
        </w:tc>
        <w:tc>
          <w:tcPr>
            <w:tcW w:w="2806" w:type="dxa"/>
            <w:vAlign w:val="center"/>
          </w:tcPr>
          <w:p w14:paraId="188B8717" w14:textId="77777777" w:rsidR="0073406F" w:rsidRPr="000B66C7" w:rsidRDefault="0073406F" w:rsidP="000B66C7">
            <w:pPr>
              <w:jc w:val="left"/>
              <w:rPr>
                <w:color w:val="76923C"/>
                <w:szCs w:val="16"/>
              </w:rPr>
            </w:pPr>
            <w:r w:rsidRPr="000B66C7">
              <w:rPr>
                <w:color w:val="76923C"/>
                <w:szCs w:val="16"/>
              </w:rPr>
              <w:t>Sens / Direction</w:t>
            </w:r>
          </w:p>
        </w:tc>
        <w:tc>
          <w:tcPr>
            <w:tcW w:w="651" w:type="dxa"/>
            <w:vAlign w:val="center"/>
          </w:tcPr>
          <w:p w14:paraId="188B8718"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719"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71A" w14:textId="77777777" w:rsidR="0073406F" w:rsidRPr="000B66C7" w:rsidRDefault="0073406F" w:rsidP="000B66C7">
            <w:pPr>
              <w:jc w:val="center"/>
              <w:rPr>
                <w:color w:val="76923C"/>
              </w:rPr>
            </w:pPr>
          </w:p>
        </w:tc>
        <w:tc>
          <w:tcPr>
            <w:tcW w:w="1695" w:type="dxa"/>
            <w:vAlign w:val="center"/>
          </w:tcPr>
          <w:p w14:paraId="188B871B"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71C" w14:textId="77777777" w:rsidR="0073406F" w:rsidRPr="000B66C7" w:rsidRDefault="0073406F" w:rsidP="000B66C7">
            <w:pPr>
              <w:jc w:val="center"/>
              <w:rPr>
                <w:color w:val="76923C"/>
              </w:rPr>
            </w:pPr>
            <w:r w:rsidRPr="000B66C7">
              <w:rPr>
                <w:color w:val="76923C"/>
              </w:rPr>
              <w:t>O</w:t>
            </w:r>
          </w:p>
        </w:tc>
        <w:tc>
          <w:tcPr>
            <w:tcW w:w="2687" w:type="dxa"/>
            <w:vAlign w:val="center"/>
          </w:tcPr>
          <w:p w14:paraId="188B871D" w14:textId="77777777" w:rsidR="0073406F" w:rsidRPr="000B66C7" w:rsidRDefault="0073406F" w:rsidP="002567BC">
            <w:pPr>
              <w:jc w:val="left"/>
              <w:rPr>
                <w:rFonts w:eastAsia="Arial Unicode MS" w:cs="Arial"/>
                <w:i/>
                <w:iCs/>
                <w:szCs w:val="24"/>
              </w:rPr>
            </w:pPr>
            <w:r w:rsidRPr="000B66C7">
              <w:rPr>
                <w:color w:val="76923C"/>
              </w:rPr>
              <w:t>R</w:t>
            </w:r>
            <w:r>
              <w:rPr>
                <w:color w:val="76923C"/>
              </w:rPr>
              <w:t>ec</w:t>
            </w:r>
            <w:r w:rsidRPr="000B66C7">
              <w:rPr>
                <w:color w:val="76923C"/>
              </w:rPr>
              <w:t>, D</w:t>
            </w:r>
            <w:r>
              <w:rPr>
                <w:color w:val="76923C"/>
              </w:rPr>
              <w:t>el</w:t>
            </w:r>
          </w:p>
        </w:tc>
        <w:tc>
          <w:tcPr>
            <w:tcW w:w="3717" w:type="dxa"/>
            <w:vAlign w:val="center"/>
          </w:tcPr>
          <w:p w14:paraId="188B871E" w14:textId="77777777" w:rsidR="0073406F" w:rsidRPr="000B66C7" w:rsidRDefault="0073406F" w:rsidP="000B66C7">
            <w:pPr>
              <w:jc w:val="left"/>
              <w:rPr>
                <w:color w:val="76923C"/>
                <w:szCs w:val="16"/>
              </w:rPr>
            </w:pPr>
            <w:r w:rsidRPr="000B66C7">
              <w:rPr>
                <w:color w:val="76923C"/>
                <w:szCs w:val="16"/>
              </w:rPr>
              <w:t>Sens du point contractuel</w:t>
            </w:r>
          </w:p>
        </w:tc>
      </w:tr>
      <w:tr w:rsidR="0073406F" w:rsidRPr="00DF570A" w14:paraId="188B8729" w14:textId="77777777" w:rsidTr="0073406F">
        <w:tc>
          <w:tcPr>
            <w:tcW w:w="617" w:type="dxa"/>
            <w:shd w:val="clear" w:color="auto" w:fill="E6EED5"/>
            <w:vAlign w:val="center"/>
          </w:tcPr>
          <w:p w14:paraId="188B8720" w14:textId="77777777" w:rsidR="0073406F" w:rsidRPr="000B66C7" w:rsidRDefault="0073406F" w:rsidP="000B66C7">
            <w:pPr>
              <w:jc w:val="left"/>
              <w:rPr>
                <w:b/>
                <w:bCs/>
                <w:color w:val="76923C"/>
              </w:rPr>
            </w:pPr>
            <w:r w:rsidRPr="000B66C7">
              <w:rPr>
                <w:b/>
                <w:bCs/>
                <w:color w:val="76923C"/>
              </w:rPr>
              <w:t>8</w:t>
            </w:r>
          </w:p>
        </w:tc>
        <w:tc>
          <w:tcPr>
            <w:tcW w:w="2806" w:type="dxa"/>
            <w:shd w:val="clear" w:color="auto" w:fill="E6EED5"/>
            <w:vAlign w:val="center"/>
          </w:tcPr>
          <w:p w14:paraId="188B8721" w14:textId="77777777" w:rsidR="0073406F" w:rsidRPr="000B66C7" w:rsidRDefault="0073406F" w:rsidP="000B66C7">
            <w:pPr>
              <w:jc w:val="left"/>
              <w:rPr>
                <w:color w:val="76923C"/>
                <w:szCs w:val="16"/>
              </w:rPr>
            </w:pPr>
            <w:r w:rsidRPr="000B66C7">
              <w:rPr>
                <w:color w:val="76923C"/>
                <w:szCs w:val="16"/>
              </w:rPr>
              <w:t>Contrepartie / Counterpart</w:t>
            </w:r>
          </w:p>
        </w:tc>
        <w:tc>
          <w:tcPr>
            <w:tcW w:w="651" w:type="dxa"/>
            <w:shd w:val="clear" w:color="auto" w:fill="E6EED5"/>
            <w:vAlign w:val="center"/>
          </w:tcPr>
          <w:p w14:paraId="188B8722" w14:textId="77777777" w:rsidR="0073406F" w:rsidRPr="000B66C7" w:rsidRDefault="0073406F" w:rsidP="000B66C7">
            <w:pPr>
              <w:jc w:val="center"/>
              <w:rPr>
                <w:color w:val="76923C"/>
              </w:rPr>
            </w:pPr>
            <w:r w:rsidRPr="000B66C7">
              <w:rPr>
                <w:color w:val="76923C"/>
              </w:rPr>
              <w:t>AN</w:t>
            </w:r>
          </w:p>
        </w:tc>
        <w:tc>
          <w:tcPr>
            <w:tcW w:w="709" w:type="dxa"/>
            <w:gridSpan w:val="2"/>
            <w:shd w:val="clear" w:color="auto" w:fill="E6EED5"/>
            <w:vAlign w:val="center"/>
          </w:tcPr>
          <w:p w14:paraId="188B8723"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724" w14:textId="77777777" w:rsidR="0073406F" w:rsidRPr="000B66C7" w:rsidRDefault="0073406F" w:rsidP="000B66C7">
            <w:pPr>
              <w:jc w:val="center"/>
              <w:rPr>
                <w:color w:val="76923C"/>
              </w:rPr>
            </w:pPr>
          </w:p>
        </w:tc>
        <w:tc>
          <w:tcPr>
            <w:tcW w:w="1695" w:type="dxa"/>
            <w:shd w:val="clear" w:color="auto" w:fill="E6EED5"/>
            <w:vAlign w:val="center"/>
          </w:tcPr>
          <w:p w14:paraId="188B8725" w14:textId="77777777" w:rsidR="0073406F" w:rsidRPr="000B66C7" w:rsidRDefault="0073406F" w:rsidP="000B66C7">
            <w:pPr>
              <w:jc w:val="center"/>
              <w:rPr>
                <w:color w:val="76923C"/>
              </w:rPr>
            </w:pPr>
            <w:r w:rsidRPr="000B66C7">
              <w:rPr>
                <w:color w:val="76923C"/>
              </w:rPr>
              <w:t>Texte</w:t>
            </w:r>
          </w:p>
        </w:tc>
        <w:tc>
          <w:tcPr>
            <w:tcW w:w="924" w:type="dxa"/>
            <w:shd w:val="clear" w:color="auto" w:fill="E6EED5"/>
            <w:vAlign w:val="center"/>
          </w:tcPr>
          <w:p w14:paraId="188B8726" w14:textId="77777777" w:rsidR="0073406F" w:rsidRPr="000B66C7" w:rsidRDefault="0073406F" w:rsidP="000B66C7">
            <w:pPr>
              <w:jc w:val="center"/>
              <w:rPr>
                <w:color w:val="76923C"/>
              </w:rPr>
            </w:pPr>
            <w:r w:rsidRPr="000B66C7">
              <w:rPr>
                <w:color w:val="76923C"/>
              </w:rPr>
              <w:t>N</w:t>
            </w:r>
          </w:p>
        </w:tc>
        <w:tc>
          <w:tcPr>
            <w:tcW w:w="2687" w:type="dxa"/>
            <w:shd w:val="clear" w:color="auto" w:fill="E6EED5"/>
            <w:vAlign w:val="center"/>
          </w:tcPr>
          <w:p w14:paraId="188B8727" w14:textId="77777777" w:rsidR="0073406F" w:rsidRDefault="0073406F" w:rsidP="000B66C7">
            <w:pPr>
              <w:jc w:val="left"/>
            </w:pPr>
          </w:p>
        </w:tc>
        <w:tc>
          <w:tcPr>
            <w:tcW w:w="3717" w:type="dxa"/>
            <w:shd w:val="clear" w:color="auto" w:fill="E6EED5"/>
            <w:vAlign w:val="center"/>
          </w:tcPr>
          <w:p w14:paraId="188B8728" w14:textId="77777777" w:rsidR="0073406F" w:rsidRPr="000B66C7" w:rsidRDefault="0073406F" w:rsidP="000B66C7">
            <w:pPr>
              <w:jc w:val="left"/>
              <w:rPr>
                <w:color w:val="76923C"/>
                <w:szCs w:val="16"/>
              </w:rPr>
            </w:pPr>
            <w:r w:rsidRPr="000B66C7">
              <w:rPr>
                <w:color w:val="76923C"/>
                <w:szCs w:val="16"/>
              </w:rPr>
              <w:t>Contrepartie associée à la nomination</w:t>
            </w:r>
          </w:p>
        </w:tc>
      </w:tr>
      <w:tr w:rsidR="0073406F" w:rsidRPr="00DF570A" w14:paraId="188B8733" w14:textId="77777777" w:rsidTr="0073406F">
        <w:tc>
          <w:tcPr>
            <w:tcW w:w="617" w:type="dxa"/>
            <w:vAlign w:val="center"/>
          </w:tcPr>
          <w:p w14:paraId="188B872A" w14:textId="77777777" w:rsidR="0073406F" w:rsidRPr="000B66C7" w:rsidRDefault="0073406F" w:rsidP="000B66C7">
            <w:pPr>
              <w:jc w:val="left"/>
              <w:rPr>
                <w:b/>
                <w:bCs/>
                <w:color w:val="76923C"/>
              </w:rPr>
            </w:pPr>
            <w:r w:rsidRPr="000B66C7">
              <w:rPr>
                <w:b/>
                <w:bCs/>
                <w:color w:val="76923C"/>
              </w:rPr>
              <w:t>9</w:t>
            </w:r>
          </w:p>
        </w:tc>
        <w:tc>
          <w:tcPr>
            <w:tcW w:w="2806" w:type="dxa"/>
            <w:vAlign w:val="center"/>
          </w:tcPr>
          <w:p w14:paraId="188B872B" w14:textId="77777777" w:rsidR="0073406F" w:rsidRPr="000B66C7" w:rsidRDefault="0073406F" w:rsidP="000B66C7">
            <w:pPr>
              <w:jc w:val="left"/>
              <w:rPr>
                <w:color w:val="76923C"/>
                <w:szCs w:val="16"/>
              </w:rPr>
            </w:pPr>
            <w:r w:rsidRPr="000B66C7">
              <w:rPr>
                <w:color w:val="76923C"/>
                <w:szCs w:val="16"/>
              </w:rPr>
              <w:t>Qté réalisée redressée (kWh à 25°C) / Rectified allocated qty (kWh at 25°C)</w:t>
            </w:r>
          </w:p>
        </w:tc>
        <w:tc>
          <w:tcPr>
            <w:tcW w:w="651" w:type="dxa"/>
            <w:vAlign w:val="center"/>
          </w:tcPr>
          <w:p w14:paraId="188B872C"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72D"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72E"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72F" w14:textId="77777777" w:rsidR="0073406F" w:rsidRPr="000B66C7" w:rsidRDefault="0073406F" w:rsidP="000B66C7">
            <w:pPr>
              <w:jc w:val="center"/>
              <w:rPr>
                <w:color w:val="76923C"/>
                <w:sz w:val="16"/>
                <w:szCs w:val="16"/>
              </w:rPr>
            </w:pPr>
            <w:r w:rsidRPr="000B66C7">
              <w:rPr>
                <w:color w:val="76923C"/>
              </w:rPr>
              <w:t>Entier signé</w:t>
            </w:r>
          </w:p>
        </w:tc>
        <w:tc>
          <w:tcPr>
            <w:tcW w:w="924" w:type="dxa"/>
            <w:vAlign w:val="center"/>
          </w:tcPr>
          <w:p w14:paraId="188B8730" w14:textId="77777777" w:rsidR="0073406F" w:rsidRPr="000B66C7" w:rsidRDefault="0073406F" w:rsidP="000B66C7">
            <w:pPr>
              <w:jc w:val="center"/>
              <w:rPr>
                <w:color w:val="76923C"/>
              </w:rPr>
            </w:pPr>
            <w:r w:rsidRPr="000B66C7">
              <w:rPr>
                <w:color w:val="76923C"/>
              </w:rPr>
              <w:t>O</w:t>
            </w:r>
          </w:p>
        </w:tc>
        <w:tc>
          <w:tcPr>
            <w:tcW w:w="2687" w:type="dxa"/>
            <w:vAlign w:val="center"/>
          </w:tcPr>
          <w:p w14:paraId="188B8731" w14:textId="77777777" w:rsidR="0073406F" w:rsidRDefault="0073406F" w:rsidP="000B66C7">
            <w:pPr>
              <w:jc w:val="left"/>
            </w:pPr>
          </w:p>
        </w:tc>
        <w:tc>
          <w:tcPr>
            <w:tcW w:w="3717" w:type="dxa"/>
            <w:vAlign w:val="center"/>
          </w:tcPr>
          <w:p w14:paraId="188B8732" w14:textId="77777777" w:rsidR="0073406F" w:rsidRPr="000B66C7" w:rsidRDefault="0073406F" w:rsidP="000B66C7">
            <w:pPr>
              <w:jc w:val="left"/>
              <w:rPr>
                <w:rFonts w:eastAsia="Arial Unicode MS" w:cs="Arial"/>
                <w:i/>
                <w:iCs/>
                <w:szCs w:val="16"/>
              </w:rPr>
            </w:pPr>
            <w:r w:rsidRPr="000B66C7">
              <w:rPr>
                <w:color w:val="76923C"/>
                <w:szCs w:val="16"/>
              </w:rPr>
              <w:t xml:space="preserve">Quantité réalisée redressée en </w:t>
            </w:r>
            <w:r w:rsidRPr="000B66C7">
              <w:rPr>
                <w:color w:val="76923C"/>
              </w:rPr>
              <w:t>kWh 25°C</w:t>
            </w:r>
          </w:p>
        </w:tc>
      </w:tr>
      <w:tr w:rsidR="0073406F" w:rsidRPr="00DF570A" w14:paraId="188B873D" w14:textId="77777777" w:rsidTr="0073406F">
        <w:tc>
          <w:tcPr>
            <w:tcW w:w="617" w:type="dxa"/>
            <w:shd w:val="clear" w:color="auto" w:fill="E6EED5"/>
            <w:vAlign w:val="center"/>
          </w:tcPr>
          <w:p w14:paraId="188B8734" w14:textId="77777777" w:rsidR="0073406F" w:rsidRPr="000B66C7" w:rsidRDefault="0073406F" w:rsidP="000B66C7">
            <w:pPr>
              <w:jc w:val="left"/>
              <w:rPr>
                <w:b/>
                <w:bCs/>
                <w:color w:val="76923C"/>
              </w:rPr>
            </w:pPr>
            <w:r w:rsidRPr="000B66C7">
              <w:rPr>
                <w:b/>
                <w:bCs/>
                <w:color w:val="76923C"/>
                <w:lang w:val="en-US"/>
              </w:rPr>
              <w:t>10</w:t>
            </w:r>
          </w:p>
        </w:tc>
        <w:tc>
          <w:tcPr>
            <w:tcW w:w="2806" w:type="dxa"/>
            <w:shd w:val="clear" w:color="auto" w:fill="E6EED5"/>
            <w:vAlign w:val="center"/>
          </w:tcPr>
          <w:p w14:paraId="188B8735" w14:textId="77777777" w:rsidR="0073406F" w:rsidRPr="000B66C7" w:rsidRDefault="0073406F" w:rsidP="000B66C7">
            <w:pPr>
              <w:jc w:val="left"/>
              <w:rPr>
                <w:color w:val="76923C"/>
                <w:szCs w:val="16"/>
              </w:rPr>
            </w:pPr>
            <w:r w:rsidRPr="000B66C7">
              <w:rPr>
                <w:color w:val="76923C"/>
                <w:szCs w:val="16"/>
              </w:rPr>
              <w:t>Qté réalisée redressée (kWh à 0°C) / Rectified allocated qty (kWh at 0°C)</w:t>
            </w:r>
          </w:p>
        </w:tc>
        <w:tc>
          <w:tcPr>
            <w:tcW w:w="651" w:type="dxa"/>
            <w:shd w:val="clear" w:color="auto" w:fill="E6EED5"/>
            <w:vAlign w:val="center"/>
          </w:tcPr>
          <w:p w14:paraId="188B8736"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6EED5"/>
            <w:vAlign w:val="center"/>
          </w:tcPr>
          <w:p w14:paraId="188B8737"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6EED5"/>
            <w:vAlign w:val="center"/>
          </w:tcPr>
          <w:p w14:paraId="188B8738"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739" w14:textId="77777777" w:rsidR="0073406F" w:rsidRPr="000B66C7" w:rsidRDefault="0073406F" w:rsidP="000B66C7">
            <w:pPr>
              <w:jc w:val="center"/>
              <w:rPr>
                <w:color w:val="76923C"/>
                <w:sz w:val="16"/>
                <w:szCs w:val="16"/>
              </w:rPr>
            </w:pPr>
            <w:r w:rsidRPr="000B66C7">
              <w:rPr>
                <w:color w:val="76923C"/>
              </w:rPr>
              <w:t>Décimal signé</w:t>
            </w:r>
          </w:p>
        </w:tc>
        <w:tc>
          <w:tcPr>
            <w:tcW w:w="924" w:type="dxa"/>
            <w:shd w:val="clear" w:color="auto" w:fill="E6EED5"/>
            <w:vAlign w:val="center"/>
          </w:tcPr>
          <w:p w14:paraId="188B873A"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73B" w14:textId="77777777" w:rsidR="0073406F" w:rsidRDefault="0073406F" w:rsidP="000B66C7">
            <w:pPr>
              <w:jc w:val="left"/>
            </w:pPr>
          </w:p>
        </w:tc>
        <w:tc>
          <w:tcPr>
            <w:tcW w:w="3717" w:type="dxa"/>
            <w:shd w:val="clear" w:color="auto" w:fill="E6EED5"/>
            <w:vAlign w:val="center"/>
          </w:tcPr>
          <w:p w14:paraId="188B873C" w14:textId="77777777" w:rsidR="0073406F" w:rsidRPr="000B66C7" w:rsidRDefault="0073406F" w:rsidP="000B66C7">
            <w:pPr>
              <w:jc w:val="left"/>
              <w:rPr>
                <w:color w:val="76923C"/>
                <w:szCs w:val="16"/>
              </w:rPr>
            </w:pPr>
            <w:r w:rsidRPr="000B66C7">
              <w:rPr>
                <w:color w:val="76923C"/>
                <w:szCs w:val="16"/>
              </w:rPr>
              <w:t xml:space="preserve">Quantité réalisée redressée en </w:t>
            </w:r>
            <w:r w:rsidRPr="000B66C7">
              <w:rPr>
                <w:color w:val="76923C"/>
              </w:rPr>
              <w:t>kWh 0°C</w:t>
            </w:r>
          </w:p>
        </w:tc>
      </w:tr>
      <w:tr w:rsidR="0073406F" w:rsidRPr="0033053D" w14:paraId="188B8747" w14:textId="77777777" w:rsidTr="0073406F">
        <w:tc>
          <w:tcPr>
            <w:tcW w:w="617" w:type="dxa"/>
            <w:vAlign w:val="center"/>
          </w:tcPr>
          <w:p w14:paraId="188B873E" w14:textId="77777777" w:rsidR="0073406F" w:rsidRPr="000B66C7" w:rsidRDefault="0073406F" w:rsidP="000B66C7">
            <w:pPr>
              <w:jc w:val="left"/>
              <w:rPr>
                <w:b/>
                <w:bCs/>
                <w:color w:val="76923C"/>
              </w:rPr>
            </w:pPr>
            <w:r w:rsidRPr="000B66C7">
              <w:rPr>
                <w:b/>
                <w:bCs/>
                <w:color w:val="76923C"/>
              </w:rPr>
              <w:t>11</w:t>
            </w:r>
          </w:p>
        </w:tc>
        <w:tc>
          <w:tcPr>
            <w:tcW w:w="2806" w:type="dxa"/>
            <w:vAlign w:val="center"/>
          </w:tcPr>
          <w:p w14:paraId="188B873F" w14:textId="77777777" w:rsidR="0073406F" w:rsidRPr="000B66C7" w:rsidRDefault="0073406F" w:rsidP="000B66C7">
            <w:pPr>
              <w:jc w:val="left"/>
              <w:rPr>
                <w:color w:val="76923C"/>
                <w:szCs w:val="16"/>
              </w:rPr>
            </w:pPr>
            <w:r w:rsidRPr="000B66C7">
              <w:rPr>
                <w:color w:val="76923C"/>
                <w:szCs w:val="16"/>
              </w:rPr>
              <w:t>Delta relatif (kWh à 25°C) / Relative delta (kWh at 25°C)</w:t>
            </w:r>
          </w:p>
        </w:tc>
        <w:tc>
          <w:tcPr>
            <w:tcW w:w="651" w:type="dxa"/>
            <w:vAlign w:val="center"/>
          </w:tcPr>
          <w:p w14:paraId="188B8740"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741"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742"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743" w14:textId="77777777" w:rsidR="0073406F" w:rsidRPr="000B66C7" w:rsidRDefault="0073406F" w:rsidP="000B66C7">
            <w:pPr>
              <w:jc w:val="center"/>
              <w:rPr>
                <w:color w:val="76923C"/>
                <w:sz w:val="16"/>
                <w:szCs w:val="16"/>
              </w:rPr>
            </w:pPr>
            <w:r w:rsidRPr="000B66C7">
              <w:rPr>
                <w:color w:val="76923C"/>
              </w:rPr>
              <w:t>Entier signé</w:t>
            </w:r>
          </w:p>
        </w:tc>
        <w:tc>
          <w:tcPr>
            <w:tcW w:w="924" w:type="dxa"/>
            <w:vAlign w:val="center"/>
          </w:tcPr>
          <w:p w14:paraId="188B8744" w14:textId="77777777" w:rsidR="0073406F" w:rsidRPr="000B66C7" w:rsidRDefault="0073406F" w:rsidP="000B66C7">
            <w:pPr>
              <w:jc w:val="center"/>
              <w:rPr>
                <w:color w:val="76923C"/>
              </w:rPr>
            </w:pPr>
            <w:r w:rsidRPr="000B66C7">
              <w:rPr>
                <w:color w:val="76923C"/>
              </w:rPr>
              <w:t>O</w:t>
            </w:r>
          </w:p>
        </w:tc>
        <w:tc>
          <w:tcPr>
            <w:tcW w:w="2687" w:type="dxa"/>
            <w:vAlign w:val="center"/>
          </w:tcPr>
          <w:p w14:paraId="188B8745" w14:textId="77777777" w:rsidR="0073406F" w:rsidRDefault="0073406F" w:rsidP="000B66C7">
            <w:pPr>
              <w:jc w:val="left"/>
            </w:pPr>
          </w:p>
        </w:tc>
        <w:tc>
          <w:tcPr>
            <w:tcW w:w="3717" w:type="dxa"/>
            <w:vAlign w:val="center"/>
          </w:tcPr>
          <w:p w14:paraId="188B8746" w14:textId="77777777" w:rsidR="0073406F" w:rsidRPr="000B66C7" w:rsidRDefault="0073406F" w:rsidP="000B66C7">
            <w:pPr>
              <w:jc w:val="left"/>
              <w:rPr>
                <w:color w:val="76923C"/>
                <w:szCs w:val="16"/>
              </w:rPr>
            </w:pPr>
            <w:r w:rsidRPr="000B66C7">
              <w:rPr>
                <w:color w:val="76923C"/>
                <w:szCs w:val="16"/>
              </w:rPr>
              <w:t xml:space="preserve">Ecart entre la Quantité réalisée redressée et la dernière Quantité réalisée, au statut redressé si elle existe </w:t>
            </w:r>
            <w:r w:rsidRPr="000B66C7">
              <w:rPr>
                <w:color w:val="76923C"/>
                <w:szCs w:val="16"/>
              </w:rPr>
              <w:lastRenderedPageBreak/>
              <w:t xml:space="preserve">sinon au statut définitif, en </w:t>
            </w:r>
            <w:r w:rsidRPr="000B66C7">
              <w:rPr>
                <w:color w:val="76923C"/>
              </w:rPr>
              <w:t>kWh 25°C</w:t>
            </w:r>
          </w:p>
        </w:tc>
      </w:tr>
      <w:tr w:rsidR="0073406F" w:rsidRPr="00DF570A" w14:paraId="188B8751" w14:textId="77777777" w:rsidTr="0073406F">
        <w:tc>
          <w:tcPr>
            <w:tcW w:w="617" w:type="dxa"/>
            <w:shd w:val="clear" w:color="auto" w:fill="E6EED5"/>
            <w:vAlign w:val="center"/>
          </w:tcPr>
          <w:p w14:paraId="188B8748" w14:textId="77777777" w:rsidR="0073406F" w:rsidRPr="000B66C7" w:rsidRDefault="0073406F" w:rsidP="000B66C7">
            <w:pPr>
              <w:jc w:val="left"/>
              <w:rPr>
                <w:b/>
                <w:bCs/>
                <w:color w:val="76923C"/>
              </w:rPr>
            </w:pPr>
            <w:r w:rsidRPr="000B66C7">
              <w:rPr>
                <w:b/>
                <w:bCs/>
                <w:color w:val="76923C"/>
              </w:rPr>
              <w:lastRenderedPageBreak/>
              <w:t>12</w:t>
            </w:r>
          </w:p>
        </w:tc>
        <w:tc>
          <w:tcPr>
            <w:tcW w:w="2806" w:type="dxa"/>
            <w:shd w:val="clear" w:color="auto" w:fill="E6EED5"/>
            <w:vAlign w:val="center"/>
          </w:tcPr>
          <w:p w14:paraId="188B8749" w14:textId="77777777" w:rsidR="0073406F" w:rsidRPr="000B66C7" w:rsidRDefault="0073406F" w:rsidP="000B66C7">
            <w:pPr>
              <w:jc w:val="left"/>
              <w:rPr>
                <w:color w:val="76923C"/>
                <w:szCs w:val="16"/>
              </w:rPr>
            </w:pPr>
            <w:r w:rsidRPr="000B66C7">
              <w:rPr>
                <w:color w:val="76923C"/>
                <w:szCs w:val="16"/>
              </w:rPr>
              <w:t>Delta relatif (kWh à 0°C) / Relative delta (kWh at 0°C)</w:t>
            </w:r>
          </w:p>
        </w:tc>
        <w:tc>
          <w:tcPr>
            <w:tcW w:w="651" w:type="dxa"/>
            <w:shd w:val="clear" w:color="auto" w:fill="E6EED5"/>
            <w:vAlign w:val="center"/>
          </w:tcPr>
          <w:p w14:paraId="188B874A"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6EED5"/>
            <w:vAlign w:val="center"/>
          </w:tcPr>
          <w:p w14:paraId="188B874B"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6EED5"/>
            <w:vAlign w:val="center"/>
          </w:tcPr>
          <w:p w14:paraId="188B874C"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74D" w14:textId="77777777" w:rsidR="0073406F" w:rsidRPr="000B66C7" w:rsidRDefault="0073406F" w:rsidP="000B66C7">
            <w:pPr>
              <w:jc w:val="center"/>
              <w:rPr>
                <w:color w:val="76923C"/>
                <w:sz w:val="16"/>
                <w:szCs w:val="16"/>
              </w:rPr>
            </w:pPr>
            <w:r w:rsidRPr="000B66C7">
              <w:rPr>
                <w:color w:val="76923C"/>
              </w:rPr>
              <w:t>Décimal signé</w:t>
            </w:r>
          </w:p>
        </w:tc>
        <w:tc>
          <w:tcPr>
            <w:tcW w:w="924" w:type="dxa"/>
            <w:shd w:val="clear" w:color="auto" w:fill="E6EED5"/>
            <w:vAlign w:val="center"/>
          </w:tcPr>
          <w:p w14:paraId="188B874E"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74F" w14:textId="77777777" w:rsidR="0073406F" w:rsidRDefault="0073406F" w:rsidP="000B66C7">
            <w:pPr>
              <w:jc w:val="left"/>
            </w:pPr>
          </w:p>
        </w:tc>
        <w:tc>
          <w:tcPr>
            <w:tcW w:w="3717" w:type="dxa"/>
            <w:shd w:val="clear" w:color="auto" w:fill="E6EED5"/>
            <w:vAlign w:val="center"/>
          </w:tcPr>
          <w:p w14:paraId="188B8750" w14:textId="77777777" w:rsidR="0073406F" w:rsidRPr="000B66C7" w:rsidRDefault="0073406F" w:rsidP="000B66C7">
            <w:pPr>
              <w:jc w:val="left"/>
              <w:rPr>
                <w:rFonts w:eastAsia="Arial Unicode MS" w:cs="Arial"/>
                <w:i/>
                <w:iCs/>
                <w:szCs w:val="16"/>
              </w:rPr>
            </w:pPr>
            <w:r w:rsidRPr="000B66C7">
              <w:rPr>
                <w:color w:val="76923C"/>
                <w:szCs w:val="16"/>
              </w:rPr>
              <w:t xml:space="preserve">Ecart entre la Quantité réalisée redressée et la dernière Quantité réalisée, au statut redressé si elle existe sinon au statut définitif, en </w:t>
            </w:r>
            <w:r w:rsidRPr="000B66C7">
              <w:rPr>
                <w:color w:val="76923C"/>
              </w:rPr>
              <w:t>kWh 0°C</w:t>
            </w:r>
          </w:p>
        </w:tc>
      </w:tr>
      <w:tr w:rsidR="0073406F" w:rsidRPr="00DF570A" w14:paraId="188B875B" w14:textId="77777777" w:rsidTr="0073406F">
        <w:tc>
          <w:tcPr>
            <w:tcW w:w="617" w:type="dxa"/>
            <w:vAlign w:val="center"/>
          </w:tcPr>
          <w:p w14:paraId="188B8752" w14:textId="77777777" w:rsidR="0073406F" w:rsidRPr="000B66C7" w:rsidRDefault="0073406F" w:rsidP="000B66C7">
            <w:pPr>
              <w:jc w:val="left"/>
              <w:rPr>
                <w:b/>
                <w:bCs/>
                <w:color w:val="76923C"/>
              </w:rPr>
            </w:pPr>
            <w:r w:rsidRPr="000B66C7">
              <w:rPr>
                <w:b/>
                <w:bCs/>
                <w:color w:val="76923C"/>
              </w:rPr>
              <w:t>13</w:t>
            </w:r>
          </w:p>
        </w:tc>
        <w:tc>
          <w:tcPr>
            <w:tcW w:w="2806" w:type="dxa"/>
            <w:vAlign w:val="center"/>
          </w:tcPr>
          <w:p w14:paraId="188B8753" w14:textId="77777777" w:rsidR="0073406F" w:rsidRPr="00BC17E6" w:rsidRDefault="00357B21" w:rsidP="000B66C7">
            <w:pPr>
              <w:jc w:val="left"/>
              <w:rPr>
                <w:color w:val="76923C"/>
                <w:szCs w:val="16"/>
                <w:lang w:val="es-CL"/>
              </w:rPr>
            </w:pPr>
            <w:r w:rsidRPr="00357B21">
              <w:rPr>
                <w:color w:val="76923C"/>
                <w:szCs w:val="16"/>
                <w:lang w:val="es-CL"/>
              </w:rPr>
              <w:t>Delta absolu (kWh à 25°C) / Absolute delta (kWh at 25°C)</w:t>
            </w:r>
          </w:p>
        </w:tc>
        <w:tc>
          <w:tcPr>
            <w:tcW w:w="651" w:type="dxa"/>
            <w:vAlign w:val="center"/>
          </w:tcPr>
          <w:p w14:paraId="188B8754"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755"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756"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vAlign w:val="center"/>
          </w:tcPr>
          <w:p w14:paraId="188B8757" w14:textId="77777777" w:rsidR="0073406F" w:rsidRPr="000B66C7" w:rsidRDefault="0073406F" w:rsidP="000B66C7">
            <w:pPr>
              <w:jc w:val="center"/>
              <w:rPr>
                <w:color w:val="76923C"/>
                <w:sz w:val="16"/>
                <w:szCs w:val="16"/>
              </w:rPr>
            </w:pPr>
            <w:r w:rsidRPr="000B66C7">
              <w:rPr>
                <w:color w:val="76923C"/>
              </w:rPr>
              <w:t>Entier signé</w:t>
            </w:r>
          </w:p>
        </w:tc>
        <w:tc>
          <w:tcPr>
            <w:tcW w:w="924" w:type="dxa"/>
            <w:vAlign w:val="center"/>
          </w:tcPr>
          <w:p w14:paraId="188B8758" w14:textId="77777777" w:rsidR="0073406F" w:rsidRPr="000B66C7" w:rsidRDefault="0073406F" w:rsidP="000B66C7">
            <w:pPr>
              <w:jc w:val="center"/>
              <w:rPr>
                <w:color w:val="76923C"/>
              </w:rPr>
            </w:pPr>
            <w:r w:rsidRPr="000B66C7">
              <w:rPr>
                <w:color w:val="76923C"/>
              </w:rPr>
              <w:t>O</w:t>
            </w:r>
          </w:p>
        </w:tc>
        <w:tc>
          <w:tcPr>
            <w:tcW w:w="2687" w:type="dxa"/>
            <w:vAlign w:val="center"/>
          </w:tcPr>
          <w:p w14:paraId="188B8759" w14:textId="77777777" w:rsidR="0073406F" w:rsidRDefault="0073406F" w:rsidP="000B66C7">
            <w:pPr>
              <w:jc w:val="left"/>
            </w:pPr>
          </w:p>
        </w:tc>
        <w:tc>
          <w:tcPr>
            <w:tcW w:w="3717" w:type="dxa"/>
            <w:vAlign w:val="center"/>
          </w:tcPr>
          <w:p w14:paraId="188B875A" w14:textId="77777777" w:rsidR="0073406F" w:rsidRPr="000B66C7" w:rsidRDefault="0073406F" w:rsidP="000B66C7">
            <w:pPr>
              <w:jc w:val="left"/>
              <w:rPr>
                <w:rFonts w:eastAsia="Arial Unicode MS" w:cs="Arial"/>
                <w:i/>
                <w:iCs/>
                <w:szCs w:val="16"/>
              </w:rPr>
            </w:pPr>
            <w:r w:rsidRPr="000B66C7">
              <w:rPr>
                <w:color w:val="76923C"/>
                <w:szCs w:val="16"/>
              </w:rPr>
              <w:t xml:space="preserve">Ecart entre la Quantité réalisée redressée et la Quantité réalisée définitive en </w:t>
            </w:r>
            <w:r w:rsidRPr="000B66C7">
              <w:rPr>
                <w:color w:val="76923C"/>
              </w:rPr>
              <w:t>kWh 25°C</w:t>
            </w:r>
          </w:p>
        </w:tc>
      </w:tr>
      <w:tr w:rsidR="0073406F" w:rsidRPr="00DF570A" w14:paraId="188B8765" w14:textId="77777777" w:rsidTr="0073406F">
        <w:tc>
          <w:tcPr>
            <w:tcW w:w="617" w:type="dxa"/>
            <w:shd w:val="clear" w:color="auto" w:fill="E6EED5"/>
            <w:vAlign w:val="center"/>
          </w:tcPr>
          <w:p w14:paraId="188B875C" w14:textId="77777777" w:rsidR="0073406F" w:rsidRPr="000B66C7" w:rsidRDefault="0073406F" w:rsidP="000B66C7">
            <w:pPr>
              <w:jc w:val="left"/>
              <w:rPr>
                <w:b/>
                <w:bCs/>
                <w:color w:val="76923C"/>
              </w:rPr>
            </w:pPr>
            <w:r w:rsidRPr="000B66C7">
              <w:rPr>
                <w:b/>
                <w:bCs/>
                <w:color w:val="76923C"/>
              </w:rPr>
              <w:t>14</w:t>
            </w:r>
          </w:p>
        </w:tc>
        <w:tc>
          <w:tcPr>
            <w:tcW w:w="2806" w:type="dxa"/>
            <w:shd w:val="clear" w:color="auto" w:fill="E6EED5"/>
            <w:vAlign w:val="center"/>
          </w:tcPr>
          <w:p w14:paraId="188B875D" w14:textId="77777777" w:rsidR="0073406F" w:rsidRPr="00BC17E6" w:rsidRDefault="00357B21" w:rsidP="000B66C7">
            <w:pPr>
              <w:jc w:val="left"/>
              <w:rPr>
                <w:color w:val="76923C"/>
                <w:szCs w:val="16"/>
                <w:lang w:val="es-CL"/>
              </w:rPr>
            </w:pPr>
            <w:r w:rsidRPr="00357B21">
              <w:rPr>
                <w:color w:val="76923C"/>
                <w:szCs w:val="16"/>
                <w:lang w:val="es-CL"/>
              </w:rPr>
              <w:t>Delta absolu (kWh à 0°C) / Absolute delta (kWh at 0°C)</w:t>
            </w:r>
          </w:p>
        </w:tc>
        <w:tc>
          <w:tcPr>
            <w:tcW w:w="651" w:type="dxa"/>
            <w:shd w:val="clear" w:color="auto" w:fill="E6EED5"/>
            <w:vAlign w:val="center"/>
          </w:tcPr>
          <w:p w14:paraId="188B875E"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6EED5"/>
            <w:vAlign w:val="center"/>
          </w:tcPr>
          <w:p w14:paraId="188B875F"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6EED5"/>
            <w:vAlign w:val="center"/>
          </w:tcPr>
          <w:p w14:paraId="188B8760"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shd w:val="clear" w:color="auto" w:fill="E6EED5"/>
            <w:vAlign w:val="center"/>
          </w:tcPr>
          <w:p w14:paraId="188B8761" w14:textId="77777777" w:rsidR="0073406F" w:rsidRPr="000B66C7" w:rsidRDefault="0073406F" w:rsidP="000B66C7">
            <w:pPr>
              <w:jc w:val="center"/>
              <w:rPr>
                <w:color w:val="76923C"/>
                <w:sz w:val="16"/>
                <w:szCs w:val="16"/>
              </w:rPr>
            </w:pPr>
            <w:r w:rsidRPr="000B66C7">
              <w:rPr>
                <w:color w:val="76923C"/>
              </w:rPr>
              <w:t>Décimal signé</w:t>
            </w:r>
          </w:p>
        </w:tc>
        <w:tc>
          <w:tcPr>
            <w:tcW w:w="924" w:type="dxa"/>
            <w:shd w:val="clear" w:color="auto" w:fill="E6EED5"/>
            <w:vAlign w:val="center"/>
          </w:tcPr>
          <w:p w14:paraId="188B8762"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763" w14:textId="77777777" w:rsidR="0073406F" w:rsidRDefault="0073406F" w:rsidP="000B66C7">
            <w:pPr>
              <w:jc w:val="left"/>
            </w:pPr>
          </w:p>
        </w:tc>
        <w:tc>
          <w:tcPr>
            <w:tcW w:w="3717" w:type="dxa"/>
            <w:shd w:val="clear" w:color="auto" w:fill="E6EED5"/>
            <w:vAlign w:val="center"/>
          </w:tcPr>
          <w:p w14:paraId="188B8764" w14:textId="77777777" w:rsidR="0073406F" w:rsidRPr="000B66C7" w:rsidRDefault="0073406F" w:rsidP="000B66C7">
            <w:pPr>
              <w:jc w:val="left"/>
              <w:rPr>
                <w:color w:val="76923C"/>
                <w:szCs w:val="16"/>
              </w:rPr>
            </w:pPr>
            <w:r w:rsidRPr="000B66C7">
              <w:rPr>
                <w:color w:val="76923C"/>
                <w:szCs w:val="16"/>
              </w:rPr>
              <w:t xml:space="preserve">Ecart entre la Quantité réalisée redressée et la Quantité réalisée définitive en </w:t>
            </w:r>
            <w:r w:rsidRPr="000B66C7">
              <w:rPr>
                <w:color w:val="76923C"/>
              </w:rPr>
              <w:t>kWh 0°C</w:t>
            </w:r>
          </w:p>
        </w:tc>
      </w:tr>
      <w:tr w:rsidR="0073406F" w:rsidRPr="00DF570A" w14:paraId="188B876F" w14:textId="77777777" w:rsidTr="0073406F">
        <w:tc>
          <w:tcPr>
            <w:tcW w:w="617" w:type="dxa"/>
            <w:vAlign w:val="center"/>
          </w:tcPr>
          <w:p w14:paraId="188B8766" w14:textId="77777777" w:rsidR="0073406F" w:rsidRPr="000B66C7" w:rsidRDefault="0073406F" w:rsidP="000B66C7">
            <w:pPr>
              <w:jc w:val="left"/>
              <w:rPr>
                <w:b/>
                <w:bCs/>
                <w:color w:val="76923C"/>
              </w:rPr>
            </w:pPr>
            <w:r w:rsidRPr="000B66C7">
              <w:rPr>
                <w:b/>
                <w:bCs/>
                <w:color w:val="76923C"/>
                <w:lang w:val="en-US"/>
              </w:rPr>
              <w:t>15</w:t>
            </w:r>
          </w:p>
        </w:tc>
        <w:tc>
          <w:tcPr>
            <w:tcW w:w="2806" w:type="dxa"/>
            <w:vAlign w:val="center"/>
          </w:tcPr>
          <w:p w14:paraId="188B8767" w14:textId="77777777" w:rsidR="0073406F" w:rsidRPr="000B66C7" w:rsidRDefault="0073406F" w:rsidP="000B66C7">
            <w:pPr>
              <w:jc w:val="left"/>
              <w:rPr>
                <w:color w:val="76923C"/>
                <w:szCs w:val="16"/>
              </w:rPr>
            </w:pPr>
            <w:r w:rsidRPr="000B66C7">
              <w:rPr>
                <w:color w:val="76923C"/>
                <w:szCs w:val="16"/>
              </w:rPr>
              <w:t>Date de validation / Validation date and time</w:t>
            </w:r>
          </w:p>
        </w:tc>
        <w:tc>
          <w:tcPr>
            <w:tcW w:w="651" w:type="dxa"/>
            <w:vAlign w:val="center"/>
          </w:tcPr>
          <w:p w14:paraId="188B8768" w14:textId="77777777" w:rsidR="0073406F" w:rsidRPr="000B66C7" w:rsidRDefault="0073406F" w:rsidP="000B66C7">
            <w:pPr>
              <w:jc w:val="center"/>
              <w:rPr>
                <w:color w:val="76923C"/>
              </w:rPr>
            </w:pPr>
            <w:r w:rsidRPr="000B66C7">
              <w:rPr>
                <w:color w:val="76923C"/>
              </w:rPr>
              <w:t>D</w:t>
            </w:r>
          </w:p>
        </w:tc>
        <w:tc>
          <w:tcPr>
            <w:tcW w:w="709" w:type="dxa"/>
            <w:gridSpan w:val="2"/>
            <w:vAlign w:val="center"/>
          </w:tcPr>
          <w:p w14:paraId="188B8769"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76A" w14:textId="77777777" w:rsidR="0073406F" w:rsidRPr="000B66C7" w:rsidRDefault="0073406F" w:rsidP="000B66C7">
            <w:pPr>
              <w:jc w:val="center"/>
              <w:rPr>
                <w:color w:val="76923C"/>
              </w:rPr>
            </w:pPr>
            <w:r w:rsidRPr="000B66C7">
              <w:rPr>
                <w:color w:val="76923C"/>
              </w:rPr>
              <w:t>Date</w:t>
            </w:r>
          </w:p>
        </w:tc>
        <w:tc>
          <w:tcPr>
            <w:tcW w:w="1695" w:type="dxa"/>
            <w:vAlign w:val="center"/>
          </w:tcPr>
          <w:p w14:paraId="188B876B" w14:textId="77777777" w:rsidR="0073406F" w:rsidRPr="000B66C7" w:rsidRDefault="0073406F" w:rsidP="000B66C7">
            <w:pPr>
              <w:jc w:val="center"/>
              <w:rPr>
                <w:color w:val="76923C"/>
                <w:sz w:val="16"/>
                <w:szCs w:val="16"/>
              </w:rPr>
            </w:pPr>
            <w:r w:rsidRPr="000B66C7">
              <w:rPr>
                <w:color w:val="76923C"/>
              </w:rPr>
              <w:t>YYYY-MM-</w:t>
            </w:r>
            <w:proofErr w:type="gramStart"/>
            <w:r w:rsidRPr="000B66C7">
              <w:rPr>
                <w:color w:val="76923C"/>
              </w:rPr>
              <w:t>DDTHH:</w:t>
            </w:r>
            <w:proofErr w:type="gramEnd"/>
            <w:r w:rsidRPr="000B66C7">
              <w:rPr>
                <w:color w:val="76923C"/>
              </w:rPr>
              <w:t>MM:SSZ</w:t>
            </w:r>
          </w:p>
        </w:tc>
        <w:tc>
          <w:tcPr>
            <w:tcW w:w="924" w:type="dxa"/>
            <w:vAlign w:val="center"/>
          </w:tcPr>
          <w:p w14:paraId="188B876C" w14:textId="77777777" w:rsidR="0073406F" w:rsidRPr="000B66C7" w:rsidRDefault="0073406F" w:rsidP="000B66C7">
            <w:pPr>
              <w:jc w:val="center"/>
              <w:rPr>
                <w:color w:val="76923C"/>
              </w:rPr>
            </w:pPr>
            <w:r w:rsidRPr="000B66C7">
              <w:rPr>
                <w:color w:val="76923C"/>
              </w:rPr>
              <w:t>O</w:t>
            </w:r>
          </w:p>
        </w:tc>
        <w:tc>
          <w:tcPr>
            <w:tcW w:w="2687" w:type="dxa"/>
            <w:vAlign w:val="center"/>
          </w:tcPr>
          <w:p w14:paraId="188B876D" w14:textId="77777777" w:rsidR="0073406F" w:rsidRPr="000B66C7" w:rsidRDefault="0073406F" w:rsidP="000B66C7">
            <w:pPr>
              <w:jc w:val="left"/>
              <w:rPr>
                <w:rFonts w:eastAsia="Arial Unicode MS" w:cs="Arial"/>
                <w:i/>
                <w:iCs/>
                <w:szCs w:val="24"/>
              </w:rPr>
            </w:pPr>
            <w:r w:rsidRPr="000B66C7">
              <w:rPr>
                <w:color w:val="76923C"/>
              </w:rPr>
              <w:t>2010-07-17T</w:t>
            </w:r>
            <w:proofErr w:type="gramStart"/>
            <w:r w:rsidRPr="000B66C7">
              <w:rPr>
                <w:color w:val="76923C"/>
              </w:rPr>
              <w:t>14:</w:t>
            </w:r>
            <w:proofErr w:type="gramEnd"/>
            <w:r w:rsidRPr="000B66C7">
              <w:rPr>
                <w:color w:val="76923C"/>
              </w:rPr>
              <w:t>54:39Z</w:t>
            </w:r>
          </w:p>
        </w:tc>
        <w:tc>
          <w:tcPr>
            <w:tcW w:w="3717" w:type="dxa"/>
            <w:vAlign w:val="center"/>
          </w:tcPr>
          <w:p w14:paraId="188B876E" w14:textId="77777777" w:rsidR="0073406F" w:rsidRPr="000B66C7" w:rsidRDefault="0073406F" w:rsidP="000B66C7">
            <w:pPr>
              <w:jc w:val="left"/>
              <w:rPr>
                <w:rFonts w:eastAsia="Arial Unicode MS" w:cs="Arial"/>
                <w:i/>
                <w:iCs/>
                <w:szCs w:val="16"/>
              </w:rPr>
            </w:pPr>
            <w:r w:rsidRPr="000B66C7">
              <w:rPr>
                <w:color w:val="76923C"/>
                <w:szCs w:val="16"/>
              </w:rPr>
              <w:t>Date de validation du redressement</w:t>
            </w:r>
          </w:p>
        </w:tc>
      </w:tr>
      <w:tr w:rsidR="0073406F" w:rsidRPr="00DF570A" w14:paraId="188B8771" w14:textId="77777777" w:rsidTr="009A4DFA">
        <w:tc>
          <w:tcPr>
            <w:tcW w:w="15071" w:type="dxa"/>
            <w:gridSpan w:val="11"/>
            <w:shd w:val="clear" w:color="auto" w:fill="E6EED5"/>
            <w:vAlign w:val="center"/>
          </w:tcPr>
          <w:p w14:paraId="188B8770" w14:textId="77777777" w:rsidR="0073406F" w:rsidRPr="000B66C7" w:rsidRDefault="0073406F" w:rsidP="000B66C7">
            <w:pPr>
              <w:jc w:val="left"/>
              <w:rPr>
                <w:b/>
                <w:bCs/>
                <w:szCs w:val="16"/>
              </w:rPr>
            </w:pPr>
            <w:r w:rsidRPr="000B66C7">
              <w:rPr>
                <w:b/>
                <w:bCs/>
                <w:color w:val="76923C"/>
              </w:rPr>
              <w:t xml:space="preserve">Section Historique de CER (1 ligne avec les libellés des différentes colonnes, séparés par des points-virgules ; puis 1 ligne par </w:t>
            </w:r>
            <w:r w:rsidRPr="000B66C7">
              <w:rPr>
                <w:b/>
                <w:bCs/>
                <w:color w:val="76923C"/>
                <w:szCs w:val="16"/>
              </w:rPr>
              <w:t>Périmètre/date de validation</w:t>
            </w:r>
            <w:r w:rsidRPr="000B66C7">
              <w:rPr>
                <w:b/>
                <w:bCs/>
                <w:color w:val="76923C"/>
              </w:rPr>
              <w:t>)</w:t>
            </w:r>
          </w:p>
        </w:tc>
      </w:tr>
      <w:tr w:rsidR="0073406F" w:rsidRPr="00DF570A" w14:paraId="188B877C" w14:textId="77777777" w:rsidTr="0073406F">
        <w:tc>
          <w:tcPr>
            <w:tcW w:w="617" w:type="dxa"/>
            <w:vAlign w:val="center"/>
          </w:tcPr>
          <w:p w14:paraId="188B8772" w14:textId="77777777" w:rsidR="0073406F" w:rsidRPr="000B66C7" w:rsidRDefault="0073406F" w:rsidP="000B66C7">
            <w:pPr>
              <w:jc w:val="left"/>
              <w:rPr>
                <w:b/>
                <w:bCs/>
                <w:color w:val="76923C"/>
              </w:rPr>
            </w:pPr>
            <w:r w:rsidRPr="000B66C7">
              <w:rPr>
                <w:b/>
                <w:bCs/>
                <w:color w:val="76923C"/>
              </w:rPr>
              <w:t>1</w:t>
            </w:r>
          </w:p>
        </w:tc>
        <w:tc>
          <w:tcPr>
            <w:tcW w:w="2806" w:type="dxa"/>
            <w:vAlign w:val="center"/>
          </w:tcPr>
          <w:p w14:paraId="188B8773" w14:textId="77777777" w:rsidR="0073406F" w:rsidRPr="000B66C7" w:rsidRDefault="0073406F" w:rsidP="000B66C7">
            <w:pPr>
              <w:jc w:val="left"/>
              <w:rPr>
                <w:color w:val="76923C"/>
                <w:szCs w:val="16"/>
              </w:rPr>
            </w:pPr>
            <w:r w:rsidRPr="000B66C7">
              <w:rPr>
                <w:color w:val="76923C"/>
                <w:szCs w:val="16"/>
              </w:rPr>
              <w:t>Périmètre d'Equilibrage / Balancing Zone</w:t>
            </w:r>
          </w:p>
        </w:tc>
        <w:tc>
          <w:tcPr>
            <w:tcW w:w="651" w:type="dxa"/>
            <w:vAlign w:val="center"/>
          </w:tcPr>
          <w:p w14:paraId="188B8774"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775"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776" w14:textId="77777777" w:rsidR="0073406F" w:rsidRPr="000B66C7" w:rsidRDefault="0073406F" w:rsidP="000B66C7">
            <w:pPr>
              <w:jc w:val="center"/>
              <w:rPr>
                <w:color w:val="76923C"/>
              </w:rPr>
            </w:pPr>
          </w:p>
        </w:tc>
        <w:tc>
          <w:tcPr>
            <w:tcW w:w="1695" w:type="dxa"/>
            <w:vAlign w:val="center"/>
          </w:tcPr>
          <w:p w14:paraId="188B8777" w14:textId="77777777" w:rsidR="0073406F" w:rsidRPr="000B66C7" w:rsidRDefault="0073406F" w:rsidP="000B66C7">
            <w:pPr>
              <w:jc w:val="center"/>
              <w:rPr>
                <w:color w:val="76923C"/>
              </w:rPr>
            </w:pPr>
            <w:r w:rsidRPr="000B66C7">
              <w:rPr>
                <w:color w:val="76923C"/>
              </w:rPr>
              <w:t>Texte</w:t>
            </w:r>
          </w:p>
        </w:tc>
        <w:tc>
          <w:tcPr>
            <w:tcW w:w="924" w:type="dxa"/>
            <w:vAlign w:val="center"/>
          </w:tcPr>
          <w:p w14:paraId="188B8778" w14:textId="77777777" w:rsidR="0073406F" w:rsidRPr="000B66C7" w:rsidRDefault="0073406F" w:rsidP="000B66C7">
            <w:pPr>
              <w:jc w:val="center"/>
              <w:rPr>
                <w:color w:val="76923C"/>
              </w:rPr>
            </w:pPr>
            <w:r w:rsidRPr="000B66C7">
              <w:rPr>
                <w:color w:val="76923C"/>
              </w:rPr>
              <w:t>O</w:t>
            </w:r>
          </w:p>
        </w:tc>
        <w:tc>
          <w:tcPr>
            <w:tcW w:w="2687" w:type="dxa"/>
            <w:vAlign w:val="center"/>
          </w:tcPr>
          <w:p w14:paraId="188B877A" w14:textId="4C9D8022" w:rsidR="00684FA3" w:rsidRPr="000B66C7" w:rsidRDefault="00684FA3" w:rsidP="000B66C7">
            <w:pPr>
              <w:jc w:val="left"/>
              <w:rPr>
                <w:rFonts w:eastAsia="Arial Unicode MS" w:cs="Arial"/>
                <w:i/>
                <w:iCs/>
                <w:szCs w:val="24"/>
              </w:rPr>
            </w:pPr>
            <w:r>
              <w:rPr>
                <w:color w:val="76923C"/>
              </w:rPr>
              <w:t>GRTgaz</w:t>
            </w:r>
          </w:p>
        </w:tc>
        <w:tc>
          <w:tcPr>
            <w:tcW w:w="3717" w:type="dxa"/>
            <w:vAlign w:val="center"/>
          </w:tcPr>
          <w:p w14:paraId="188B877B" w14:textId="77777777" w:rsidR="0073406F" w:rsidRPr="000B66C7" w:rsidRDefault="0073406F" w:rsidP="000B66C7">
            <w:pPr>
              <w:jc w:val="left"/>
              <w:rPr>
                <w:color w:val="76923C"/>
                <w:szCs w:val="16"/>
              </w:rPr>
            </w:pPr>
            <w:r w:rsidRPr="000B66C7">
              <w:rPr>
                <w:color w:val="76923C"/>
                <w:szCs w:val="18"/>
              </w:rPr>
              <w:t>Périmètre d’équilibre</w:t>
            </w:r>
          </w:p>
        </w:tc>
      </w:tr>
      <w:tr w:rsidR="0073406F" w:rsidRPr="00DF570A" w14:paraId="188B8786" w14:textId="77777777" w:rsidTr="0073406F">
        <w:tc>
          <w:tcPr>
            <w:tcW w:w="617" w:type="dxa"/>
            <w:shd w:val="clear" w:color="auto" w:fill="E6EED5"/>
            <w:vAlign w:val="center"/>
          </w:tcPr>
          <w:p w14:paraId="188B877D" w14:textId="77777777" w:rsidR="0073406F" w:rsidRPr="000B66C7" w:rsidRDefault="0073406F" w:rsidP="000B66C7">
            <w:pPr>
              <w:jc w:val="left"/>
              <w:rPr>
                <w:b/>
                <w:bCs/>
                <w:color w:val="76923C"/>
              </w:rPr>
            </w:pPr>
            <w:r w:rsidRPr="000B66C7">
              <w:rPr>
                <w:b/>
                <w:bCs/>
                <w:color w:val="76923C"/>
              </w:rPr>
              <w:t>2</w:t>
            </w:r>
          </w:p>
        </w:tc>
        <w:tc>
          <w:tcPr>
            <w:tcW w:w="2806" w:type="dxa"/>
            <w:shd w:val="clear" w:color="auto" w:fill="E6EED5"/>
            <w:vAlign w:val="center"/>
          </w:tcPr>
          <w:p w14:paraId="188B877E" w14:textId="77777777" w:rsidR="0073406F" w:rsidRPr="000B66C7" w:rsidRDefault="0073406F" w:rsidP="000B66C7">
            <w:pPr>
              <w:jc w:val="left"/>
              <w:rPr>
                <w:rFonts w:eastAsia="Arial Unicode MS" w:cs="Arial"/>
                <w:i/>
                <w:iCs/>
                <w:szCs w:val="16"/>
              </w:rPr>
            </w:pPr>
            <w:r w:rsidRPr="000B66C7">
              <w:rPr>
                <w:color w:val="76923C"/>
                <w:szCs w:val="16"/>
              </w:rPr>
              <w:t>Valeur du Compte d’Ecart de Redressement (kWh à 25°C) / Rectification difference account quantity (kWh at 25°C)</w:t>
            </w:r>
          </w:p>
        </w:tc>
        <w:tc>
          <w:tcPr>
            <w:tcW w:w="651" w:type="dxa"/>
            <w:shd w:val="clear" w:color="auto" w:fill="E6EED5"/>
            <w:vAlign w:val="center"/>
          </w:tcPr>
          <w:p w14:paraId="188B877F" w14:textId="77777777" w:rsidR="0073406F" w:rsidRPr="000B66C7" w:rsidRDefault="0073406F" w:rsidP="000B66C7">
            <w:pPr>
              <w:jc w:val="center"/>
              <w:rPr>
                <w:color w:val="76923C"/>
              </w:rPr>
            </w:pPr>
            <w:r w:rsidRPr="000B66C7">
              <w:rPr>
                <w:color w:val="76923C"/>
              </w:rPr>
              <w:t>N</w:t>
            </w:r>
          </w:p>
        </w:tc>
        <w:tc>
          <w:tcPr>
            <w:tcW w:w="709" w:type="dxa"/>
            <w:gridSpan w:val="2"/>
            <w:shd w:val="clear" w:color="auto" w:fill="E6EED5"/>
            <w:vAlign w:val="center"/>
          </w:tcPr>
          <w:p w14:paraId="188B8780" w14:textId="77777777" w:rsidR="0073406F" w:rsidRPr="000B66C7" w:rsidRDefault="0073406F" w:rsidP="000B66C7">
            <w:pPr>
              <w:jc w:val="center"/>
              <w:rPr>
                <w:color w:val="76923C"/>
              </w:rPr>
            </w:pPr>
            <w:r w:rsidRPr="000B66C7">
              <w:rPr>
                <w:color w:val="76923C"/>
              </w:rPr>
              <w:t>9</w:t>
            </w:r>
          </w:p>
        </w:tc>
        <w:tc>
          <w:tcPr>
            <w:tcW w:w="1265" w:type="dxa"/>
            <w:gridSpan w:val="2"/>
            <w:shd w:val="clear" w:color="auto" w:fill="E6EED5"/>
            <w:vAlign w:val="center"/>
          </w:tcPr>
          <w:p w14:paraId="188B8781"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25°C</w:t>
            </w:r>
          </w:p>
        </w:tc>
        <w:tc>
          <w:tcPr>
            <w:tcW w:w="1695" w:type="dxa"/>
            <w:shd w:val="clear" w:color="auto" w:fill="E6EED5"/>
            <w:vAlign w:val="center"/>
          </w:tcPr>
          <w:p w14:paraId="188B8782" w14:textId="77777777" w:rsidR="0073406F" w:rsidRPr="000B66C7" w:rsidRDefault="0073406F" w:rsidP="000B66C7">
            <w:pPr>
              <w:jc w:val="center"/>
              <w:rPr>
                <w:color w:val="76923C"/>
              </w:rPr>
            </w:pPr>
            <w:r w:rsidRPr="000B66C7">
              <w:rPr>
                <w:color w:val="76923C"/>
              </w:rPr>
              <w:t>Entier signé</w:t>
            </w:r>
          </w:p>
        </w:tc>
        <w:tc>
          <w:tcPr>
            <w:tcW w:w="924" w:type="dxa"/>
            <w:shd w:val="clear" w:color="auto" w:fill="E6EED5"/>
            <w:vAlign w:val="center"/>
          </w:tcPr>
          <w:p w14:paraId="188B8783" w14:textId="77777777" w:rsidR="0073406F" w:rsidRPr="000B66C7" w:rsidRDefault="0073406F" w:rsidP="000B66C7">
            <w:pPr>
              <w:jc w:val="center"/>
              <w:rPr>
                <w:color w:val="76923C"/>
              </w:rPr>
            </w:pPr>
            <w:r w:rsidRPr="000B66C7">
              <w:rPr>
                <w:color w:val="76923C"/>
              </w:rPr>
              <w:t>O</w:t>
            </w:r>
          </w:p>
        </w:tc>
        <w:tc>
          <w:tcPr>
            <w:tcW w:w="2687" w:type="dxa"/>
            <w:shd w:val="clear" w:color="auto" w:fill="E6EED5"/>
            <w:vAlign w:val="center"/>
          </w:tcPr>
          <w:p w14:paraId="188B8784" w14:textId="77777777" w:rsidR="0073406F" w:rsidRDefault="0073406F" w:rsidP="000B66C7">
            <w:pPr>
              <w:jc w:val="left"/>
            </w:pPr>
          </w:p>
        </w:tc>
        <w:tc>
          <w:tcPr>
            <w:tcW w:w="3717" w:type="dxa"/>
            <w:shd w:val="clear" w:color="auto" w:fill="E6EED5"/>
            <w:vAlign w:val="center"/>
          </w:tcPr>
          <w:p w14:paraId="188B8785" w14:textId="77777777" w:rsidR="0073406F" w:rsidRPr="000B66C7" w:rsidRDefault="0073406F" w:rsidP="000B66C7">
            <w:pPr>
              <w:jc w:val="left"/>
              <w:rPr>
                <w:color w:val="76923C"/>
                <w:szCs w:val="16"/>
              </w:rPr>
            </w:pPr>
            <w:r w:rsidRPr="000B66C7">
              <w:rPr>
                <w:color w:val="76923C"/>
                <w:szCs w:val="16"/>
              </w:rPr>
              <w:t xml:space="preserve">Somme, pour toutes les JG du mois, de tous les écarts entre les Quantités réalisées redressées et les Quantités réalisées définitives correspondantes en </w:t>
            </w:r>
            <w:r w:rsidRPr="000B66C7">
              <w:rPr>
                <w:color w:val="76923C"/>
              </w:rPr>
              <w:t>kWh 25°C</w:t>
            </w:r>
          </w:p>
        </w:tc>
      </w:tr>
      <w:tr w:rsidR="0073406F" w:rsidRPr="00DF570A" w14:paraId="188B8790" w14:textId="77777777" w:rsidTr="0073406F">
        <w:tc>
          <w:tcPr>
            <w:tcW w:w="617" w:type="dxa"/>
            <w:vAlign w:val="center"/>
          </w:tcPr>
          <w:p w14:paraId="188B8787" w14:textId="77777777" w:rsidR="0073406F" w:rsidRPr="000B66C7" w:rsidRDefault="0073406F" w:rsidP="000B66C7">
            <w:pPr>
              <w:jc w:val="left"/>
              <w:rPr>
                <w:b/>
                <w:bCs/>
                <w:color w:val="76923C"/>
              </w:rPr>
            </w:pPr>
            <w:r w:rsidRPr="000B66C7">
              <w:rPr>
                <w:b/>
                <w:bCs/>
                <w:color w:val="76923C"/>
              </w:rPr>
              <w:t>3</w:t>
            </w:r>
          </w:p>
        </w:tc>
        <w:tc>
          <w:tcPr>
            <w:tcW w:w="2806" w:type="dxa"/>
            <w:vAlign w:val="center"/>
          </w:tcPr>
          <w:p w14:paraId="188B8788" w14:textId="77777777" w:rsidR="0073406F" w:rsidRPr="000B66C7" w:rsidRDefault="0073406F" w:rsidP="000B66C7">
            <w:pPr>
              <w:jc w:val="left"/>
              <w:rPr>
                <w:rFonts w:eastAsia="Arial Unicode MS" w:cs="Arial"/>
                <w:i/>
                <w:iCs/>
                <w:szCs w:val="16"/>
              </w:rPr>
            </w:pPr>
            <w:r w:rsidRPr="000B66C7">
              <w:rPr>
                <w:color w:val="76923C"/>
                <w:szCs w:val="16"/>
              </w:rPr>
              <w:t>Valeur du Compte d’Ecart de Redressement (kWh à 0°C) / Rectification difference account quantity (kWh at 0°C)</w:t>
            </w:r>
          </w:p>
        </w:tc>
        <w:tc>
          <w:tcPr>
            <w:tcW w:w="651" w:type="dxa"/>
            <w:vAlign w:val="center"/>
          </w:tcPr>
          <w:p w14:paraId="188B8789" w14:textId="77777777" w:rsidR="0073406F" w:rsidRPr="000B66C7" w:rsidRDefault="0073406F" w:rsidP="000B66C7">
            <w:pPr>
              <w:jc w:val="center"/>
              <w:rPr>
                <w:color w:val="76923C"/>
              </w:rPr>
            </w:pPr>
            <w:r w:rsidRPr="000B66C7">
              <w:rPr>
                <w:color w:val="76923C"/>
              </w:rPr>
              <w:t>N</w:t>
            </w:r>
          </w:p>
        </w:tc>
        <w:tc>
          <w:tcPr>
            <w:tcW w:w="709" w:type="dxa"/>
            <w:gridSpan w:val="2"/>
            <w:vAlign w:val="center"/>
          </w:tcPr>
          <w:p w14:paraId="188B878A" w14:textId="77777777" w:rsidR="0073406F" w:rsidRPr="000B66C7" w:rsidRDefault="0073406F" w:rsidP="000B66C7">
            <w:pPr>
              <w:jc w:val="center"/>
              <w:rPr>
                <w:color w:val="76923C"/>
              </w:rPr>
            </w:pPr>
            <w:r w:rsidRPr="000B66C7">
              <w:rPr>
                <w:color w:val="76923C"/>
              </w:rPr>
              <w:t>9</w:t>
            </w:r>
          </w:p>
        </w:tc>
        <w:tc>
          <w:tcPr>
            <w:tcW w:w="1265" w:type="dxa"/>
            <w:gridSpan w:val="2"/>
            <w:vAlign w:val="center"/>
          </w:tcPr>
          <w:p w14:paraId="188B878B" w14:textId="77777777" w:rsidR="0073406F" w:rsidRPr="000B66C7" w:rsidRDefault="0073406F" w:rsidP="000B66C7">
            <w:pPr>
              <w:jc w:val="center"/>
              <w:rPr>
                <w:color w:val="76923C"/>
              </w:rPr>
            </w:pPr>
            <w:proofErr w:type="gramStart"/>
            <w:r w:rsidRPr="000B66C7">
              <w:rPr>
                <w:color w:val="76923C"/>
              </w:rPr>
              <w:t>kWh</w:t>
            </w:r>
            <w:proofErr w:type="gramEnd"/>
            <w:r w:rsidRPr="000B66C7">
              <w:rPr>
                <w:color w:val="76923C"/>
              </w:rPr>
              <w:t xml:space="preserve"> 0°C</w:t>
            </w:r>
          </w:p>
        </w:tc>
        <w:tc>
          <w:tcPr>
            <w:tcW w:w="1695" w:type="dxa"/>
            <w:vAlign w:val="center"/>
          </w:tcPr>
          <w:p w14:paraId="188B878C" w14:textId="77777777" w:rsidR="0073406F" w:rsidRPr="000B66C7" w:rsidRDefault="0073406F" w:rsidP="000B66C7">
            <w:pPr>
              <w:jc w:val="center"/>
              <w:rPr>
                <w:color w:val="76923C"/>
              </w:rPr>
            </w:pPr>
            <w:r w:rsidRPr="000B66C7">
              <w:rPr>
                <w:color w:val="76923C"/>
              </w:rPr>
              <w:t>Décimal signé</w:t>
            </w:r>
          </w:p>
        </w:tc>
        <w:tc>
          <w:tcPr>
            <w:tcW w:w="924" w:type="dxa"/>
            <w:vAlign w:val="center"/>
          </w:tcPr>
          <w:p w14:paraId="188B878D" w14:textId="77777777" w:rsidR="0073406F" w:rsidRPr="000B66C7" w:rsidRDefault="0073406F" w:rsidP="000B66C7">
            <w:pPr>
              <w:jc w:val="center"/>
              <w:rPr>
                <w:color w:val="76923C"/>
              </w:rPr>
            </w:pPr>
            <w:r w:rsidRPr="000B66C7">
              <w:rPr>
                <w:color w:val="76923C"/>
              </w:rPr>
              <w:t>O</w:t>
            </w:r>
          </w:p>
        </w:tc>
        <w:tc>
          <w:tcPr>
            <w:tcW w:w="2687" w:type="dxa"/>
            <w:vAlign w:val="center"/>
          </w:tcPr>
          <w:p w14:paraId="188B878E" w14:textId="77777777" w:rsidR="0073406F" w:rsidRDefault="0073406F" w:rsidP="000B66C7">
            <w:pPr>
              <w:jc w:val="left"/>
            </w:pPr>
          </w:p>
        </w:tc>
        <w:tc>
          <w:tcPr>
            <w:tcW w:w="3717" w:type="dxa"/>
            <w:vAlign w:val="center"/>
          </w:tcPr>
          <w:p w14:paraId="188B878F" w14:textId="77777777" w:rsidR="0073406F" w:rsidRPr="000B66C7" w:rsidRDefault="0073406F" w:rsidP="000B66C7">
            <w:pPr>
              <w:jc w:val="left"/>
              <w:rPr>
                <w:rFonts w:eastAsia="Arial Unicode MS" w:cs="Arial"/>
                <w:i/>
                <w:iCs/>
                <w:szCs w:val="16"/>
              </w:rPr>
            </w:pPr>
            <w:r w:rsidRPr="000B66C7">
              <w:rPr>
                <w:color w:val="76923C"/>
                <w:szCs w:val="16"/>
              </w:rPr>
              <w:t xml:space="preserve">Somme, pour toutes les JG du mois, de tous les écarts entre les Quantités réalisées redressées et les Quantités réalisées définitives correspondantes en </w:t>
            </w:r>
            <w:r w:rsidRPr="000B66C7">
              <w:rPr>
                <w:color w:val="76923C"/>
              </w:rPr>
              <w:t>kWh 0°C</w:t>
            </w:r>
          </w:p>
        </w:tc>
      </w:tr>
      <w:tr w:rsidR="0073406F" w:rsidRPr="00DF570A" w14:paraId="188B879A" w14:textId="77777777" w:rsidTr="0073406F">
        <w:tc>
          <w:tcPr>
            <w:tcW w:w="617" w:type="dxa"/>
            <w:shd w:val="clear" w:color="auto" w:fill="E6EED5"/>
            <w:vAlign w:val="center"/>
          </w:tcPr>
          <w:p w14:paraId="188B8791" w14:textId="77777777" w:rsidR="0073406F" w:rsidRPr="000B66C7" w:rsidRDefault="0073406F" w:rsidP="000B66C7">
            <w:pPr>
              <w:jc w:val="left"/>
              <w:rPr>
                <w:b/>
                <w:bCs/>
                <w:color w:val="76923C"/>
              </w:rPr>
            </w:pPr>
            <w:r w:rsidRPr="000B66C7">
              <w:rPr>
                <w:b/>
                <w:bCs/>
                <w:color w:val="76923C"/>
              </w:rPr>
              <w:t>4</w:t>
            </w:r>
          </w:p>
        </w:tc>
        <w:tc>
          <w:tcPr>
            <w:tcW w:w="2806" w:type="dxa"/>
            <w:shd w:val="clear" w:color="auto" w:fill="E6EED5"/>
            <w:vAlign w:val="center"/>
          </w:tcPr>
          <w:p w14:paraId="188B8792" w14:textId="77777777" w:rsidR="0073406F" w:rsidRPr="000B66C7" w:rsidRDefault="0073406F" w:rsidP="000B66C7">
            <w:pPr>
              <w:jc w:val="left"/>
              <w:rPr>
                <w:color w:val="76923C"/>
                <w:szCs w:val="16"/>
              </w:rPr>
            </w:pPr>
            <w:r w:rsidRPr="000B66C7">
              <w:rPr>
                <w:color w:val="76923C"/>
                <w:szCs w:val="16"/>
              </w:rPr>
              <w:t>Date et Heure de Mise à jour / Update date and time</w:t>
            </w:r>
          </w:p>
        </w:tc>
        <w:tc>
          <w:tcPr>
            <w:tcW w:w="651" w:type="dxa"/>
            <w:shd w:val="clear" w:color="auto" w:fill="E6EED5"/>
            <w:vAlign w:val="center"/>
          </w:tcPr>
          <w:p w14:paraId="188B8793" w14:textId="77777777" w:rsidR="0073406F" w:rsidRPr="000B66C7" w:rsidRDefault="0073406F" w:rsidP="000B66C7">
            <w:pPr>
              <w:jc w:val="center"/>
              <w:rPr>
                <w:color w:val="76923C"/>
              </w:rPr>
            </w:pPr>
            <w:r w:rsidRPr="000B66C7">
              <w:rPr>
                <w:color w:val="76923C"/>
              </w:rPr>
              <w:t>D</w:t>
            </w:r>
          </w:p>
        </w:tc>
        <w:tc>
          <w:tcPr>
            <w:tcW w:w="709" w:type="dxa"/>
            <w:gridSpan w:val="2"/>
            <w:shd w:val="clear" w:color="auto" w:fill="E6EED5"/>
            <w:vAlign w:val="center"/>
          </w:tcPr>
          <w:p w14:paraId="188B8794" w14:textId="77777777" w:rsidR="0073406F" w:rsidRPr="000B66C7" w:rsidRDefault="0073406F" w:rsidP="000B66C7">
            <w:pPr>
              <w:jc w:val="center"/>
              <w:rPr>
                <w:color w:val="76923C"/>
              </w:rPr>
            </w:pPr>
            <w:r w:rsidRPr="000B66C7">
              <w:rPr>
                <w:color w:val="76923C"/>
              </w:rPr>
              <w:t>X</w:t>
            </w:r>
          </w:p>
        </w:tc>
        <w:tc>
          <w:tcPr>
            <w:tcW w:w="1265" w:type="dxa"/>
            <w:gridSpan w:val="2"/>
            <w:shd w:val="clear" w:color="auto" w:fill="E6EED5"/>
            <w:vAlign w:val="center"/>
          </w:tcPr>
          <w:p w14:paraId="188B8795" w14:textId="77777777" w:rsidR="0073406F" w:rsidRPr="000B66C7" w:rsidRDefault="0073406F" w:rsidP="000B66C7">
            <w:pPr>
              <w:jc w:val="center"/>
              <w:rPr>
                <w:color w:val="76923C"/>
              </w:rPr>
            </w:pPr>
            <w:r w:rsidRPr="000B66C7">
              <w:rPr>
                <w:color w:val="76923C"/>
              </w:rPr>
              <w:t>Date</w:t>
            </w:r>
          </w:p>
        </w:tc>
        <w:tc>
          <w:tcPr>
            <w:tcW w:w="1695" w:type="dxa"/>
            <w:shd w:val="clear" w:color="auto" w:fill="E6EED5"/>
            <w:vAlign w:val="center"/>
          </w:tcPr>
          <w:p w14:paraId="188B8796" w14:textId="77777777" w:rsidR="0073406F" w:rsidRPr="000B66C7" w:rsidRDefault="0073406F" w:rsidP="000B66C7">
            <w:pPr>
              <w:jc w:val="center"/>
              <w:rPr>
                <w:color w:val="76923C"/>
              </w:rPr>
            </w:pPr>
            <w:r w:rsidRPr="000B66C7">
              <w:rPr>
                <w:color w:val="76923C"/>
              </w:rPr>
              <w:t>YYYY-MM-</w:t>
            </w:r>
            <w:proofErr w:type="gramStart"/>
            <w:r w:rsidRPr="000B66C7">
              <w:rPr>
                <w:color w:val="76923C"/>
              </w:rPr>
              <w:t>DDTHH:</w:t>
            </w:r>
            <w:proofErr w:type="gramEnd"/>
            <w:r w:rsidRPr="000B66C7">
              <w:rPr>
                <w:color w:val="76923C"/>
              </w:rPr>
              <w:t>MM:SSZ</w:t>
            </w:r>
          </w:p>
        </w:tc>
        <w:tc>
          <w:tcPr>
            <w:tcW w:w="924" w:type="dxa"/>
            <w:shd w:val="clear" w:color="auto" w:fill="E6EED5"/>
            <w:vAlign w:val="center"/>
          </w:tcPr>
          <w:p w14:paraId="188B8797" w14:textId="77777777" w:rsidR="0073406F" w:rsidRPr="000B66C7" w:rsidRDefault="0073406F" w:rsidP="000B66C7">
            <w:pPr>
              <w:jc w:val="center"/>
              <w:rPr>
                <w:color w:val="76923C"/>
              </w:rPr>
            </w:pPr>
            <w:r>
              <w:rPr>
                <w:color w:val="76923C"/>
              </w:rPr>
              <w:t>O</w:t>
            </w:r>
          </w:p>
        </w:tc>
        <w:tc>
          <w:tcPr>
            <w:tcW w:w="2687" w:type="dxa"/>
            <w:shd w:val="clear" w:color="auto" w:fill="E6EED5"/>
            <w:vAlign w:val="center"/>
          </w:tcPr>
          <w:p w14:paraId="188B8798" w14:textId="77777777" w:rsidR="0073406F" w:rsidRPr="000B66C7" w:rsidRDefault="0073406F" w:rsidP="000B66C7">
            <w:pPr>
              <w:jc w:val="left"/>
              <w:rPr>
                <w:rFonts w:eastAsia="Arial Unicode MS" w:cs="Arial"/>
                <w:i/>
                <w:iCs/>
                <w:szCs w:val="24"/>
              </w:rPr>
            </w:pPr>
            <w:r w:rsidRPr="000B66C7">
              <w:rPr>
                <w:color w:val="76923C"/>
              </w:rPr>
              <w:t>2010-07-17T</w:t>
            </w:r>
            <w:proofErr w:type="gramStart"/>
            <w:r w:rsidRPr="000B66C7">
              <w:rPr>
                <w:color w:val="76923C"/>
              </w:rPr>
              <w:t>14:</w:t>
            </w:r>
            <w:proofErr w:type="gramEnd"/>
            <w:r w:rsidRPr="000B66C7">
              <w:rPr>
                <w:color w:val="76923C"/>
              </w:rPr>
              <w:t>54:39Z</w:t>
            </w:r>
          </w:p>
        </w:tc>
        <w:tc>
          <w:tcPr>
            <w:tcW w:w="3717" w:type="dxa"/>
            <w:shd w:val="clear" w:color="auto" w:fill="E6EED5"/>
            <w:vAlign w:val="center"/>
          </w:tcPr>
          <w:p w14:paraId="188B8799" w14:textId="77777777" w:rsidR="0073406F" w:rsidRPr="000B66C7" w:rsidRDefault="0073406F" w:rsidP="000B66C7">
            <w:pPr>
              <w:jc w:val="left"/>
              <w:rPr>
                <w:color w:val="76923C"/>
                <w:szCs w:val="16"/>
              </w:rPr>
            </w:pPr>
            <w:r w:rsidRPr="000B66C7">
              <w:rPr>
                <w:color w:val="76923C"/>
                <w:szCs w:val="16"/>
              </w:rPr>
              <w:t>Date de modification du CER</w:t>
            </w:r>
          </w:p>
        </w:tc>
      </w:tr>
      <w:tr w:rsidR="0073406F" w:rsidRPr="00DF570A" w14:paraId="188B87A4" w14:textId="77777777" w:rsidTr="0073406F">
        <w:tc>
          <w:tcPr>
            <w:tcW w:w="617" w:type="dxa"/>
            <w:vAlign w:val="center"/>
          </w:tcPr>
          <w:p w14:paraId="188B879B" w14:textId="77777777" w:rsidR="0073406F" w:rsidRPr="000B66C7" w:rsidRDefault="0073406F" w:rsidP="000B66C7">
            <w:pPr>
              <w:jc w:val="left"/>
              <w:rPr>
                <w:b/>
                <w:bCs/>
                <w:color w:val="76923C"/>
              </w:rPr>
            </w:pPr>
            <w:r w:rsidRPr="000B66C7">
              <w:rPr>
                <w:b/>
                <w:bCs/>
                <w:color w:val="76923C"/>
              </w:rPr>
              <w:t>5</w:t>
            </w:r>
          </w:p>
        </w:tc>
        <w:tc>
          <w:tcPr>
            <w:tcW w:w="2806" w:type="dxa"/>
            <w:vAlign w:val="center"/>
          </w:tcPr>
          <w:p w14:paraId="188B879C" w14:textId="77777777" w:rsidR="0073406F" w:rsidRPr="000B66C7" w:rsidRDefault="0073406F" w:rsidP="000B66C7">
            <w:pPr>
              <w:jc w:val="left"/>
              <w:rPr>
                <w:color w:val="76923C"/>
                <w:szCs w:val="16"/>
              </w:rPr>
            </w:pPr>
            <w:r w:rsidRPr="000B66C7">
              <w:rPr>
                <w:color w:val="76923C"/>
                <w:szCs w:val="16"/>
              </w:rPr>
              <w:t>Nouveau CER / New</w:t>
            </w:r>
          </w:p>
        </w:tc>
        <w:tc>
          <w:tcPr>
            <w:tcW w:w="651" w:type="dxa"/>
            <w:vAlign w:val="center"/>
          </w:tcPr>
          <w:p w14:paraId="188B879D" w14:textId="77777777" w:rsidR="0073406F" w:rsidRPr="000B66C7" w:rsidRDefault="0073406F" w:rsidP="000B66C7">
            <w:pPr>
              <w:jc w:val="center"/>
              <w:rPr>
                <w:color w:val="76923C"/>
              </w:rPr>
            </w:pPr>
            <w:r w:rsidRPr="000B66C7">
              <w:rPr>
                <w:color w:val="76923C"/>
              </w:rPr>
              <w:t>AN</w:t>
            </w:r>
          </w:p>
        </w:tc>
        <w:tc>
          <w:tcPr>
            <w:tcW w:w="709" w:type="dxa"/>
            <w:gridSpan w:val="2"/>
            <w:vAlign w:val="center"/>
          </w:tcPr>
          <w:p w14:paraId="188B879E" w14:textId="77777777" w:rsidR="0073406F" w:rsidRPr="000B66C7" w:rsidRDefault="0073406F" w:rsidP="000B66C7">
            <w:pPr>
              <w:jc w:val="center"/>
              <w:rPr>
                <w:color w:val="76923C"/>
              </w:rPr>
            </w:pPr>
            <w:r w:rsidRPr="000B66C7">
              <w:rPr>
                <w:color w:val="76923C"/>
              </w:rPr>
              <w:t>X</w:t>
            </w:r>
          </w:p>
        </w:tc>
        <w:tc>
          <w:tcPr>
            <w:tcW w:w="1265" w:type="dxa"/>
            <w:gridSpan w:val="2"/>
            <w:vAlign w:val="center"/>
          </w:tcPr>
          <w:p w14:paraId="188B879F" w14:textId="77777777" w:rsidR="0073406F" w:rsidRPr="000B66C7" w:rsidRDefault="0073406F" w:rsidP="000B66C7">
            <w:pPr>
              <w:jc w:val="center"/>
              <w:rPr>
                <w:color w:val="76923C"/>
              </w:rPr>
            </w:pPr>
          </w:p>
        </w:tc>
        <w:tc>
          <w:tcPr>
            <w:tcW w:w="1695" w:type="dxa"/>
            <w:vAlign w:val="center"/>
          </w:tcPr>
          <w:p w14:paraId="188B87A0" w14:textId="77777777" w:rsidR="0073406F" w:rsidRPr="000B66C7" w:rsidRDefault="0073406F" w:rsidP="000B66C7">
            <w:pPr>
              <w:jc w:val="center"/>
              <w:rPr>
                <w:color w:val="76923C"/>
              </w:rPr>
            </w:pPr>
            <w:r w:rsidRPr="000B66C7">
              <w:rPr>
                <w:color w:val="76923C"/>
              </w:rPr>
              <w:t>Booléen</w:t>
            </w:r>
          </w:p>
        </w:tc>
        <w:tc>
          <w:tcPr>
            <w:tcW w:w="924" w:type="dxa"/>
            <w:vAlign w:val="center"/>
          </w:tcPr>
          <w:p w14:paraId="188B87A1" w14:textId="77777777" w:rsidR="0073406F" w:rsidRPr="000B66C7" w:rsidRDefault="0073406F" w:rsidP="000B66C7">
            <w:pPr>
              <w:jc w:val="center"/>
              <w:rPr>
                <w:color w:val="76923C"/>
              </w:rPr>
            </w:pPr>
            <w:r w:rsidRPr="000B66C7">
              <w:rPr>
                <w:color w:val="76923C"/>
              </w:rPr>
              <w:t>O</w:t>
            </w:r>
          </w:p>
        </w:tc>
        <w:tc>
          <w:tcPr>
            <w:tcW w:w="2687" w:type="dxa"/>
            <w:vAlign w:val="center"/>
          </w:tcPr>
          <w:p w14:paraId="188B87A2" w14:textId="77777777" w:rsidR="0073406F" w:rsidRPr="000B66C7" w:rsidRDefault="0073406F" w:rsidP="000B66C7">
            <w:pPr>
              <w:jc w:val="left"/>
              <w:rPr>
                <w:rFonts w:eastAsia="Arial Unicode MS" w:cs="Arial"/>
                <w:i/>
                <w:iCs/>
                <w:szCs w:val="24"/>
              </w:rPr>
            </w:pPr>
            <w:r w:rsidRPr="000B66C7">
              <w:rPr>
                <w:color w:val="76923C"/>
              </w:rPr>
              <w:t>Y, N</w:t>
            </w:r>
          </w:p>
        </w:tc>
        <w:tc>
          <w:tcPr>
            <w:tcW w:w="3717" w:type="dxa"/>
            <w:vAlign w:val="center"/>
          </w:tcPr>
          <w:p w14:paraId="188B87A3" w14:textId="77777777" w:rsidR="0073406F" w:rsidRPr="000B66C7" w:rsidRDefault="0073406F" w:rsidP="000B66C7">
            <w:pPr>
              <w:jc w:val="left"/>
              <w:rPr>
                <w:color w:val="76923C"/>
                <w:szCs w:val="16"/>
              </w:rPr>
            </w:pPr>
            <w:r w:rsidRPr="000B66C7">
              <w:rPr>
                <w:color w:val="76923C"/>
                <w:szCs w:val="16"/>
              </w:rPr>
              <w:t>Indicateur nouvelle valeur de CER</w:t>
            </w:r>
          </w:p>
        </w:tc>
      </w:tr>
    </w:tbl>
    <w:p w14:paraId="188B87A5" w14:textId="77777777" w:rsidR="001C47C4" w:rsidRDefault="001C47C4" w:rsidP="00EF1557"/>
    <w:p w14:paraId="188B87A6" w14:textId="77777777" w:rsidR="001C47C4" w:rsidRDefault="001C47C4" w:rsidP="00A51344">
      <w:pPr>
        <w:spacing w:before="0" w:line="240" w:lineRule="auto"/>
        <w:jc w:val="left"/>
        <w:sectPr w:rsidR="001C47C4" w:rsidSect="0071336B">
          <w:pgSz w:w="16839" w:h="11907" w:orient="landscape" w:code="9"/>
          <w:pgMar w:top="992" w:right="992" w:bottom="794" w:left="992" w:header="567" w:footer="567" w:gutter="0"/>
          <w:cols w:space="720"/>
          <w:docGrid w:linePitch="272"/>
        </w:sectPr>
      </w:pPr>
    </w:p>
    <w:p w14:paraId="188B87A7" w14:textId="77777777" w:rsidR="00EF1557" w:rsidRDefault="00EF1557" w:rsidP="00EF1557">
      <w:pPr>
        <w:pStyle w:val="Heading2"/>
      </w:pPr>
      <w:r>
        <w:lastRenderedPageBreak/>
        <w:t>Format XML</w:t>
      </w:r>
    </w:p>
    <w:p w14:paraId="188B87A8" w14:textId="77777777" w:rsidR="00FB0532" w:rsidRDefault="00FB0532" w:rsidP="00FB0532"/>
    <w:p w14:paraId="188B87A9" w14:textId="77777777" w:rsidR="00E25FAC" w:rsidRDefault="00180A11" w:rsidP="00FB0532">
      <w:r>
        <w:t xml:space="preserve">Voici la description du </w:t>
      </w:r>
      <w:r w:rsidR="00790148">
        <w:t>BQAR</w:t>
      </w:r>
      <w:r w:rsidR="00166097">
        <w:t xml:space="preserve"> sous le format XML :</w:t>
      </w:r>
    </w:p>
    <w:p w14:paraId="188B87AA" w14:textId="77777777" w:rsidR="00456A9D" w:rsidRDefault="00456A9D" w:rsidP="00456A9D"/>
    <w:p w14:paraId="188B87AB" w14:textId="33C0AE3B" w:rsidR="00456A9D" w:rsidRDefault="00A95D99" w:rsidP="00456A9D">
      <w:r w:rsidRPr="00A95D99" w:rsidDel="00A95D99">
        <w:t xml:space="preserve"> </w:t>
      </w:r>
      <w:bookmarkStart w:id="40" w:name="_GoBack"/>
      <w:ins w:id="41" w:author="Louis Cordelle" w:date="2019-02-26T15:28:00Z">
        <w:r w:rsidR="003F3889" w:rsidRPr="003F3889">
          <w:drawing>
            <wp:inline distT="0" distB="0" distL="0" distR="0" wp14:anchorId="62D299CF" wp14:editId="4158649B">
              <wp:extent cx="9432925" cy="3600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925" cy="3600353"/>
                      </a:xfrm>
                      <a:prstGeom prst="rect">
                        <a:avLst/>
                      </a:prstGeom>
                      <a:noFill/>
                      <a:ln>
                        <a:noFill/>
                      </a:ln>
                    </pic:spPr>
                  </pic:pic>
                </a:graphicData>
              </a:graphic>
            </wp:inline>
          </w:drawing>
        </w:r>
      </w:ins>
      <w:bookmarkEnd w:id="40"/>
      <w:ins w:id="42" w:author="EG_EQUI_088" w:date="2018-11-15T01:10:00Z">
        <w:del w:id="43" w:author="Louis Cordelle" w:date="2019-02-26T15:27:00Z">
          <w:r w:rsidR="00E65AC2" w:rsidRPr="00E65AC2" w:rsidDel="003F3889">
            <w:rPr>
              <w:noProof/>
            </w:rPr>
            <w:drawing>
              <wp:inline distT="0" distB="0" distL="0" distR="0" wp14:anchorId="1140A3E9" wp14:editId="706DD293">
                <wp:extent cx="9432925" cy="3599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32925" cy="3599568"/>
                        </a:xfrm>
                        <a:prstGeom prst="rect">
                          <a:avLst/>
                        </a:prstGeom>
                        <a:noFill/>
                        <a:ln>
                          <a:noFill/>
                        </a:ln>
                      </pic:spPr>
                    </pic:pic>
                  </a:graphicData>
                </a:graphic>
              </wp:inline>
            </w:drawing>
          </w:r>
        </w:del>
      </w:ins>
      <w:del w:id="44" w:author="EG_EQUI_088" w:date="2018-11-15T01:10:00Z">
        <w:r w:rsidR="00216B05" w:rsidRPr="00216B05" w:rsidDel="00E65AC2">
          <w:rPr>
            <w:noProof/>
          </w:rPr>
          <w:drawing>
            <wp:inline distT="0" distB="0" distL="0" distR="0" wp14:anchorId="352AEC43" wp14:editId="33742A28">
              <wp:extent cx="9432925" cy="3505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32925" cy="3505470"/>
                      </a:xfrm>
                      <a:prstGeom prst="rect">
                        <a:avLst/>
                      </a:prstGeom>
                      <a:noFill/>
                      <a:ln>
                        <a:noFill/>
                      </a:ln>
                    </pic:spPr>
                  </pic:pic>
                </a:graphicData>
              </a:graphic>
            </wp:inline>
          </w:drawing>
        </w:r>
      </w:del>
    </w:p>
    <w:p w14:paraId="188B87AC" w14:textId="77777777" w:rsidR="00456A9D" w:rsidRDefault="00456A9D" w:rsidP="00456A9D">
      <w:r w:rsidRPr="003777B8">
        <w:rPr>
          <w:b/>
          <w:u w:val="single"/>
        </w:rPr>
        <w:t>ATTENTION :</w:t>
      </w:r>
      <w:r>
        <w:t xml:space="preserve"> Suite du fichier Pivot à la page suivante.</w:t>
      </w:r>
    </w:p>
    <w:p w14:paraId="188B87AD" w14:textId="77777777" w:rsidR="00456A9D" w:rsidRDefault="00456A9D" w:rsidP="00456A9D"/>
    <w:p w14:paraId="188B87AE" w14:textId="3A1ACA4B" w:rsidR="00F43E98" w:rsidRDefault="00A95D99" w:rsidP="00FB0532">
      <w:r w:rsidRPr="00A95D99">
        <w:lastRenderedPageBreak/>
        <w:t xml:space="preserve"> </w:t>
      </w:r>
      <w:r w:rsidR="00A46238" w:rsidRPr="00A46238">
        <w:rPr>
          <w:noProof/>
        </w:rPr>
        <w:drawing>
          <wp:inline distT="0" distB="0" distL="0" distR="0" wp14:anchorId="61678C96" wp14:editId="7782DB3A">
            <wp:extent cx="9432925" cy="48306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32925" cy="4830604"/>
                    </a:xfrm>
                    <a:prstGeom prst="rect">
                      <a:avLst/>
                    </a:prstGeom>
                    <a:noFill/>
                    <a:ln>
                      <a:noFill/>
                    </a:ln>
                  </pic:spPr>
                </pic:pic>
              </a:graphicData>
            </a:graphic>
          </wp:inline>
        </w:drawing>
      </w:r>
    </w:p>
    <w:p w14:paraId="188B87AF" w14:textId="77777777" w:rsidR="00710F03" w:rsidRDefault="00710F03">
      <w:pPr>
        <w:spacing w:before="0" w:line="240" w:lineRule="auto"/>
        <w:jc w:val="left"/>
      </w:pPr>
    </w:p>
    <w:p w14:paraId="188B87B0" w14:textId="77777777" w:rsidR="004D1864" w:rsidRDefault="004D1864" w:rsidP="001851A5">
      <w:pPr>
        <w:spacing w:before="0" w:line="240" w:lineRule="auto"/>
        <w:jc w:val="left"/>
      </w:pPr>
    </w:p>
    <w:p w14:paraId="188B87B1" w14:textId="77777777" w:rsidR="004D1864" w:rsidRDefault="004D1864" w:rsidP="001851A5">
      <w:pPr>
        <w:spacing w:before="0" w:line="240" w:lineRule="auto"/>
        <w:jc w:val="left"/>
      </w:pPr>
    </w:p>
    <w:p w14:paraId="188B87B2" w14:textId="77777777" w:rsidR="00456A9D" w:rsidRDefault="00456A9D" w:rsidP="001851A5">
      <w:pPr>
        <w:spacing w:before="0" w:line="240" w:lineRule="auto"/>
        <w:jc w:val="left"/>
      </w:pPr>
    </w:p>
    <w:p w14:paraId="188B87B3" w14:textId="77777777" w:rsidR="00456A9D" w:rsidRDefault="00456A9D" w:rsidP="001851A5">
      <w:pPr>
        <w:spacing w:before="0" w:line="240" w:lineRule="auto"/>
        <w:jc w:val="left"/>
      </w:pPr>
      <w:r>
        <w:br w:type="page"/>
      </w:r>
    </w:p>
    <w:p w14:paraId="188B87B4" w14:textId="77777777" w:rsidR="00B0025A" w:rsidRDefault="0073406F" w:rsidP="001851A5">
      <w:pPr>
        <w:spacing w:before="0" w:line="240" w:lineRule="auto"/>
        <w:jc w:val="left"/>
      </w:pPr>
      <w:r>
        <w:lastRenderedPageBreak/>
        <w:t>Vous trouverez ci-dessous</w:t>
      </w:r>
      <w:r w:rsidR="00B0025A">
        <w:t xml:space="preserve"> le fichier qui </w:t>
      </w:r>
      <w:r w:rsidR="00B0025A" w:rsidRPr="0068107C">
        <w:t>constitue la xsd (Template) prévu po</w:t>
      </w:r>
      <w:r w:rsidR="00B0025A">
        <w:t>ur les échanges BQAP, BQAD et BQAR :</w:t>
      </w:r>
    </w:p>
    <w:p w14:paraId="188B87B5" w14:textId="77777777" w:rsidR="00B0025A" w:rsidRDefault="00B0025A" w:rsidP="00B0025A"/>
    <w:p w14:paraId="188B87B6" w14:textId="41F617AA" w:rsidR="00B0025A" w:rsidRDefault="00B0025A" w:rsidP="00E35147">
      <w:pPr>
        <w:jc w:val="center"/>
      </w:pPr>
    </w:p>
    <w:p w14:paraId="188B87B7" w14:textId="18F69F04" w:rsidR="00251BB0" w:rsidRDefault="00132C60" w:rsidP="00E35147">
      <w:pPr>
        <w:jc w:val="center"/>
      </w:pPr>
      <w:r>
        <w:object w:dxaOrig="1551" w:dyaOrig="1004" w14:anchorId="188B8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8" o:title=""/>
          </v:shape>
          <o:OLEObject Type="Embed" ProgID="Package" ShapeID="_x0000_i1025" DrawAspect="Icon" ObjectID="_1612700052" r:id="rId29"/>
        </w:object>
      </w:r>
    </w:p>
    <w:p w14:paraId="188B87B8" w14:textId="77777777" w:rsidR="002D2F33" w:rsidRDefault="002D2F33" w:rsidP="002D2F33"/>
    <w:p w14:paraId="188B87B9" w14:textId="77777777" w:rsidR="002D2F33" w:rsidRDefault="002D2F33" w:rsidP="002D2F33">
      <w:r>
        <w:t>Exemple de fichier au format csv :</w:t>
      </w:r>
    </w:p>
    <w:p w14:paraId="188B87BA" w14:textId="77777777" w:rsidR="002D2F33" w:rsidRDefault="002D2F33" w:rsidP="002D2F33">
      <w:pPr>
        <w:jc w:val="center"/>
      </w:pPr>
      <w:bookmarkStart w:id="45" w:name="_MON_1484748657"/>
      <w:bookmarkStart w:id="46" w:name="_MON_1423396358"/>
      <w:bookmarkEnd w:id="45"/>
      <w:bookmarkEnd w:id="46"/>
    </w:p>
    <w:bookmarkStart w:id="47" w:name="_MON_1603749612"/>
    <w:bookmarkEnd w:id="47"/>
    <w:p w14:paraId="7B640EDA" w14:textId="4638AAA3" w:rsidR="00D60DD9" w:rsidRDefault="00E65AC2">
      <w:pPr>
        <w:jc w:val="center"/>
      </w:pPr>
      <w:r>
        <w:object w:dxaOrig="1810" w:dyaOrig="1180" w14:anchorId="199CF7BA">
          <v:shape id="_x0000_i1026" type="#_x0000_t75" style="width:90.75pt;height:58.5pt" o:ole="">
            <v:imagedata r:id="rId30" o:title=""/>
          </v:shape>
          <o:OLEObject Type="Embed" ProgID="Excel.SheetMacroEnabled.12" ShapeID="_x0000_i1026" DrawAspect="Icon" ObjectID="_1612700053" r:id="rId31"/>
        </w:object>
      </w:r>
    </w:p>
    <w:p w14:paraId="188B87BD" w14:textId="77777777" w:rsidR="002D2F33" w:rsidRDefault="002D2F33" w:rsidP="002D2F33">
      <w:pPr>
        <w:jc w:val="center"/>
      </w:pPr>
    </w:p>
    <w:p w14:paraId="188B87BE" w14:textId="77777777" w:rsidR="002D2F33" w:rsidRDefault="002D2F33" w:rsidP="002D2F33">
      <w:pPr>
        <w:jc w:val="center"/>
      </w:pPr>
    </w:p>
    <w:p w14:paraId="188B87BF" w14:textId="77777777" w:rsidR="002D2F33" w:rsidRDefault="002D2F33" w:rsidP="002D2F33">
      <w:r>
        <w:t>Exemple de fichier au format xml :</w:t>
      </w:r>
    </w:p>
    <w:p w14:paraId="188B87C0" w14:textId="71800269" w:rsidR="002D2F33" w:rsidRDefault="002D2F33" w:rsidP="002D2F33">
      <w:pPr>
        <w:jc w:val="center"/>
      </w:pPr>
    </w:p>
    <w:p w14:paraId="188B87C1" w14:textId="2DE1851C" w:rsidR="00261C0D" w:rsidRDefault="00E65AC2" w:rsidP="002D2F33">
      <w:pPr>
        <w:jc w:val="center"/>
      </w:pPr>
      <w:r>
        <w:object w:dxaOrig="1810" w:dyaOrig="1180" w14:anchorId="02A729B7">
          <v:shape id="_x0000_i1027" type="#_x0000_t75" style="width:90.75pt;height:58.5pt" o:ole="">
            <v:imagedata r:id="rId32" o:title=""/>
          </v:shape>
          <o:OLEObject Type="Embed" ProgID="Package" ShapeID="_x0000_i1027" DrawAspect="Icon" ObjectID="_1612700054" r:id="rId33"/>
        </w:object>
      </w:r>
    </w:p>
    <w:p w14:paraId="188B87C2" w14:textId="77777777" w:rsidR="002D2F33" w:rsidRDefault="002D2F33">
      <w:pPr>
        <w:jc w:val="center"/>
      </w:pPr>
    </w:p>
    <w:sectPr w:rsidR="002D2F33" w:rsidSect="00E45CF4">
      <w:pgSz w:w="16839" w:h="11907" w:orient="landscape" w:code="9"/>
      <w:pgMar w:top="469" w:right="992" w:bottom="794" w:left="992" w:header="17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ACA8" w14:textId="77777777" w:rsidR="001236E1" w:rsidRDefault="001236E1">
      <w:pPr>
        <w:spacing w:line="240" w:lineRule="auto"/>
      </w:pPr>
      <w:r>
        <w:separator/>
      </w:r>
    </w:p>
  </w:endnote>
  <w:endnote w:type="continuationSeparator" w:id="0">
    <w:p w14:paraId="7E4E29E5" w14:textId="77777777" w:rsidR="001236E1" w:rsidRDefault="0012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Roman">
    <w:altName w:val="Lucida Sans Unicode"/>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Bold">
    <w:altName w:val="Times New Roman"/>
    <w:charset w:val="00"/>
    <w:family w:val="swiss"/>
    <w:pitch w:val="variable"/>
    <w:sig w:usb0="80000027" w:usb1="00000000" w:usb2="00000000" w:usb3="00000000" w:csb0="00000001" w:csb1="00000000"/>
  </w:font>
  <w:font w:name="Frutiger LightItalic">
    <w:altName w:val="Segoe Script"/>
    <w:charset w:val="00"/>
    <w:family w:val="swiss"/>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utiger Light">
    <w:altName w:val="Sitka Small"/>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3627" w14:textId="77777777" w:rsidR="00A46238" w:rsidRDefault="00A4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single" w:sz="12" w:space="0" w:color="007F5E"/>
      </w:tblBorders>
      <w:tblCellMar>
        <w:left w:w="70" w:type="dxa"/>
        <w:right w:w="70" w:type="dxa"/>
      </w:tblCellMar>
      <w:tblLook w:val="0000" w:firstRow="0" w:lastRow="0" w:firstColumn="0" w:lastColumn="0" w:noHBand="0" w:noVBand="0"/>
    </w:tblPr>
    <w:tblGrid>
      <w:gridCol w:w="9639"/>
      <w:gridCol w:w="567"/>
    </w:tblGrid>
    <w:tr w:rsidR="00216B05" w14:paraId="188B87E4" w14:textId="77777777" w:rsidTr="008442F2">
      <w:tc>
        <w:tcPr>
          <w:tcW w:w="9639" w:type="dxa"/>
        </w:tcPr>
        <w:p w14:paraId="188B87E2" w14:textId="77777777" w:rsidR="00216B05" w:rsidRPr="002D2F33" w:rsidRDefault="00216B05" w:rsidP="002D2F33">
          <w:pPr>
            <w:rPr>
              <w:sz w:val="14"/>
            </w:rPr>
          </w:pPr>
          <w:r>
            <w:rPr>
              <w:rFonts w:eastAsia="Calibri"/>
              <w:sz w:val="14"/>
            </w:rPr>
            <w:t>Ce guide n’est pas un document contractuel – Il n’est pas opposable à GRTgaz</w:t>
          </w:r>
        </w:p>
      </w:tc>
      <w:tc>
        <w:tcPr>
          <w:tcW w:w="567" w:type="dxa"/>
        </w:tcPr>
        <w:p w14:paraId="188B87E3" w14:textId="478F2CCA" w:rsidR="00216B05" w:rsidRPr="00EC5AB4" w:rsidRDefault="00216B05" w:rsidP="00AF5737">
          <w:pPr>
            <w:pStyle w:val="Footer"/>
            <w:tabs>
              <w:tab w:val="clear" w:pos="4536"/>
              <w:tab w:val="clear" w:pos="9072"/>
            </w:tabs>
            <w:ind w:left="-9235"/>
            <w:jc w:val="right"/>
            <w:rPr>
              <w:sz w:val="14"/>
            </w:rPr>
          </w:pPr>
          <w:r w:rsidRPr="00EC5AB4">
            <w:rPr>
              <w:sz w:val="14"/>
            </w:rPr>
            <w:fldChar w:fldCharType="begin"/>
          </w:r>
          <w:r w:rsidRPr="00EC5AB4">
            <w:rPr>
              <w:sz w:val="14"/>
            </w:rPr>
            <w:instrText xml:space="preserve"> PAGE  \* MERGEFORMAT </w:instrText>
          </w:r>
          <w:r w:rsidRPr="00EC5AB4">
            <w:rPr>
              <w:sz w:val="14"/>
            </w:rPr>
            <w:fldChar w:fldCharType="separate"/>
          </w:r>
          <w:r w:rsidR="00681BF5">
            <w:rPr>
              <w:noProof/>
              <w:sz w:val="14"/>
            </w:rPr>
            <w:t>3</w:t>
          </w:r>
          <w:r w:rsidRPr="00EC5AB4">
            <w:rPr>
              <w:sz w:val="14"/>
            </w:rPr>
            <w:fldChar w:fldCharType="end"/>
          </w:r>
          <w:r w:rsidRPr="00EC5AB4">
            <w:rPr>
              <w:sz w:val="14"/>
            </w:rPr>
            <w:t>/</w:t>
          </w:r>
          <w:fldSimple w:instr=" NUMPAGES  \* MERGEFORMAT ">
            <w:r w:rsidR="00681BF5" w:rsidRPr="00681BF5">
              <w:rPr>
                <w:noProof/>
                <w:sz w:val="14"/>
              </w:rPr>
              <w:t>19</w:t>
            </w:r>
          </w:fldSimple>
        </w:p>
      </w:tc>
    </w:tr>
  </w:tbl>
  <w:p w14:paraId="188B87E5" w14:textId="77777777" w:rsidR="00216B05" w:rsidRDefault="00216B05" w:rsidP="002D2F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87E6" w14:textId="77777777" w:rsidR="00216B05" w:rsidRPr="002D2F33" w:rsidRDefault="00216B05" w:rsidP="002D2F33">
    <w:pPr>
      <w:rPr>
        <w:sz w:val="14"/>
      </w:rPr>
    </w:pPr>
    <w:r>
      <w:rPr>
        <w:rFonts w:eastAsia="Calibri"/>
        <w:sz w:val="14"/>
      </w:rPr>
      <w:t>Ce guide n’est pas un document contractuel – Il n’est pas opposable à GRTgaz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C29" w14:textId="77777777" w:rsidR="001236E1" w:rsidRDefault="001236E1">
      <w:pPr>
        <w:spacing w:line="240" w:lineRule="auto"/>
      </w:pPr>
      <w:r>
        <w:separator/>
      </w:r>
    </w:p>
  </w:footnote>
  <w:footnote w:type="continuationSeparator" w:id="0">
    <w:p w14:paraId="5459F392" w14:textId="77777777" w:rsidR="001236E1" w:rsidRDefault="00123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F921" w14:textId="77777777" w:rsidR="00A46238" w:rsidRDefault="00A4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Borders>
        <w:bottom w:val="single" w:sz="12" w:space="0" w:color="007F5E"/>
      </w:tblBorders>
      <w:tblLayout w:type="fixed"/>
      <w:tblCellMar>
        <w:left w:w="70" w:type="dxa"/>
        <w:right w:w="70" w:type="dxa"/>
      </w:tblCellMar>
      <w:tblLook w:val="0000" w:firstRow="0" w:lastRow="0" w:firstColumn="0" w:lastColumn="0" w:noHBand="0" w:noVBand="0"/>
    </w:tblPr>
    <w:tblGrid>
      <w:gridCol w:w="5105"/>
      <w:gridCol w:w="5105"/>
    </w:tblGrid>
    <w:tr w:rsidR="00216B05" w:rsidRPr="006C594C" w14:paraId="188B87DF" w14:textId="77777777" w:rsidTr="008442F2">
      <w:trPr>
        <w:trHeight w:hRule="exact" w:val="278"/>
      </w:trPr>
      <w:tc>
        <w:tcPr>
          <w:tcW w:w="5105" w:type="dxa"/>
        </w:tcPr>
        <w:p w14:paraId="188B87DD" w14:textId="77777777" w:rsidR="00216B05" w:rsidRPr="00EC5AB4" w:rsidRDefault="00A13987" w:rsidP="00A10F9D">
          <w:pPr>
            <w:pStyle w:val="Corpsdetexte1"/>
            <w:rPr>
              <w:rFonts w:ascii="Frutiger Light" w:hAnsi="Frutiger Light"/>
              <w:sz w:val="16"/>
              <w:szCs w:val="16"/>
            </w:rPr>
          </w:pPr>
          <w:fldSimple w:instr=" SUBJECT   \* MERGEFORMAT ">
            <w:r w:rsidR="00216B05" w:rsidRPr="00EC5AB4">
              <w:t>Programme TRANS@ctions</w:t>
            </w:r>
          </w:fldSimple>
        </w:p>
      </w:tc>
      <w:tc>
        <w:tcPr>
          <w:tcW w:w="5105" w:type="dxa"/>
        </w:tcPr>
        <w:p w14:paraId="188B87DE" w14:textId="77777777" w:rsidR="00216B05" w:rsidRPr="00EC5AB4" w:rsidRDefault="00A13987" w:rsidP="00E45CF4">
          <w:pPr>
            <w:pStyle w:val="Corpsdetexte1"/>
            <w:jc w:val="right"/>
            <w:rPr>
              <w:rFonts w:ascii="Frutiger Light" w:hAnsi="Frutiger Light"/>
              <w:sz w:val="16"/>
              <w:szCs w:val="16"/>
            </w:rPr>
          </w:pPr>
          <w:fldSimple w:instr=" FILENAME   \* MERGEFORMAT ">
            <w:r w:rsidR="00216B05" w:rsidRPr="00EC5AB4">
              <w:rPr>
                <w:rFonts w:ascii="Frutiger Light" w:hAnsi="Frutiger Light"/>
                <w:noProof/>
                <w:sz w:val="16"/>
                <w:szCs w:val="16"/>
              </w:rPr>
              <w:t>BQAR</w:t>
            </w:r>
            <w:r w:rsidR="00216B05" w:rsidRPr="00EC5AB4">
              <w:rPr>
                <w:noProof/>
              </w:rPr>
              <w:t>.docx</w:t>
            </w:r>
          </w:fldSimple>
        </w:p>
      </w:tc>
    </w:tr>
  </w:tbl>
  <w:p w14:paraId="188B87E0" w14:textId="77777777" w:rsidR="00216B05" w:rsidRDefault="00216B05" w:rsidP="008442F2">
    <w:pPr>
      <w:pStyle w:val="Corpsdetexte1"/>
    </w:pPr>
  </w:p>
  <w:p w14:paraId="188B87E1" w14:textId="77777777" w:rsidR="00216B05" w:rsidRDefault="00216B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74EB" w14:textId="77777777" w:rsidR="00A46238" w:rsidRDefault="00A4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40A"/>
    <w:multiLevelType w:val="hybridMultilevel"/>
    <w:tmpl w:val="57E8E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508D1"/>
    <w:multiLevelType w:val="singleLevel"/>
    <w:tmpl w:val="3F18C702"/>
    <w:lvl w:ilvl="0">
      <w:start w:val="1"/>
      <w:numFmt w:val="bullet"/>
      <w:pStyle w:val="Avan1"/>
      <w:lvlText w:val=""/>
      <w:lvlJc w:val="left"/>
      <w:pPr>
        <w:tabs>
          <w:tab w:val="num" w:pos="360"/>
        </w:tabs>
        <w:ind w:left="360" w:hanging="360"/>
      </w:pPr>
      <w:rPr>
        <w:rFonts w:ascii="Symbol" w:hAnsi="Symbol" w:hint="default"/>
      </w:rPr>
    </w:lvl>
  </w:abstractNum>
  <w:abstractNum w:abstractNumId="2" w15:restartNumberingAfterBreak="0">
    <w:nsid w:val="086B1FD0"/>
    <w:multiLevelType w:val="hybridMultilevel"/>
    <w:tmpl w:val="E0549F50"/>
    <w:lvl w:ilvl="0" w:tplc="691843A0">
      <w:start w:val="25"/>
      <w:numFmt w:val="bullet"/>
      <w:lvlText w:val="-"/>
      <w:lvlJc w:val="left"/>
      <w:pPr>
        <w:tabs>
          <w:tab w:val="num" w:pos="720"/>
        </w:tabs>
        <w:ind w:left="720" w:hanging="360"/>
      </w:pPr>
      <w:rPr>
        <w:rFonts w:ascii="Times New Roman" w:eastAsia="Times New Roman" w:hAnsi="Times New Roman" w:cs="Times New Roman" w:hint="default"/>
      </w:rPr>
    </w:lvl>
    <w:lvl w:ilvl="1" w:tplc="E7CE74C8">
      <w:start w:val="1"/>
      <w:numFmt w:val="bullet"/>
      <w:pStyle w:val="Bullet3"/>
      <w:lvlText w:val=""/>
      <w:lvlJc w:val="left"/>
      <w:pPr>
        <w:tabs>
          <w:tab w:val="num" w:pos="1440"/>
        </w:tabs>
        <w:ind w:left="1440" w:hanging="360"/>
      </w:pPr>
      <w:rPr>
        <w:rFonts w:ascii="Symbol" w:hAnsi="Symbol" w:hint="default"/>
        <w:sz w:val="20"/>
        <w:szCs w:val="20"/>
      </w:rPr>
    </w:lvl>
    <w:lvl w:ilvl="2" w:tplc="779AB8AC" w:tentative="1">
      <w:start w:val="1"/>
      <w:numFmt w:val="bullet"/>
      <w:lvlText w:val=""/>
      <w:lvlJc w:val="left"/>
      <w:pPr>
        <w:tabs>
          <w:tab w:val="num" w:pos="2160"/>
        </w:tabs>
        <w:ind w:left="2160" w:hanging="360"/>
      </w:pPr>
      <w:rPr>
        <w:rFonts w:ascii="Wingdings" w:hAnsi="Wingdings" w:hint="default"/>
      </w:rPr>
    </w:lvl>
    <w:lvl w:ilvl="3" w:tplc="53BE22DE" w:tentative="1">
      <w:start w:val="1"/>
      <w:numFmt w:val="bullet"/>
      <w:lvlText w:val=""/>
      <w:lvlJc w:val="left"/>
      <w:pPr>
        <w:tabs>
          <w:tab w:val="num" w:pos="2880"/>
        </w:tabs>
        <w:ind w:left="2880" w:hanging="360"/>
      </w:pPr>
      <w:rPr>
        <w:rFonts w:ascii="Symbol" w:hAnsi="Symbol" w:hint="default"/>
      </w:rPr>
    </w:lvl>
    <w:lvl w:ilvl="4" w:tplc="EE94231E" w:tentative="1">
      <w:start w:val="1"/>
      <w:numFmt w:val="bullet"/>
      <w:lvlText w:val="o"/>
      <w:lvlJc w:val="left"/>
      <w:pPr>
        <w:tabs>
          <w:tab w:val="num" w:pos="3600"/>
        </w:tabs>
        <w:ind w:left="3600" w:hanging="360"/>
      </w:pPr>
      <w:rPr>
        <w:rFonts w:ascii="Courier New" w:hAnsi="Courier New" w:cs="Courier New" w:hint="default"/>
      </w:rPr>
    </w:lvl>
    <w:lvl w:ilvl="5" w:tplc="84E4B48A" w:tentative="1">
      <w:start w:val="1"/>
      <w:numFmt w:val="bullet"/>
      <w:lvlText w:val=""/>
      <w:lvlJc w:val="left"/>
      <w:pPr>
        <w:tabs>
          <w:tab w:val="num" w:pos="4320"/>
        </w:tabs>
        <w:ind w:left="4320" w:hanging="360"/>
      </w:pPr>
      <w:rPr>
        <w:rFonts w:ascii="Wingdings" w:hAnsi="Wingdings" w:hint="default"/>
      </w:rPr>
    </w:lvl>
    <w:lvl w:ilvl="6" w:tplc="B6C64E52" w:tentative="1">
      <w:start w:val="1"/>
      <w:numFmt w:val="bullet"/>
      <w:lvlText w:val=""/>
      <w:lvlJc w:val="left"/>
      <w:pPr>
        <w:tabs>
          <w:tab w:val="num" w:pos="5040"/>
        </w:tabs>
        <w:ind w:left="5040" w:hanging="360"/>
      </w:pPr>
      <w:rPr>
        <w:rFonts w:ascii="Symbol" w:hAnsi="Symbol" w:hint="default"/>
      </w:rPr>
    </w:lvl>
    <w:lvl w:ilvl="7" w:tplc="FBC6A596" w:tentative="1">
      <w:start w:val="1"/>
      <w:numFmt w:val="bullet"/>
      <w:lvlText w:val="o"/>
      <w:lvlJc w:val="left"/>
      <w:pPr>
        <w:tabs>
          <w:tab w:val="num" w:pos="5760"/>
        </w:tabs>
        <w:ind w:left="5760" w:hanging="360"/>
      </w:pPr>
      <w:rPr>
        <w:rFonts w:ascii="Courier New" w:hAnsi="Courier New" w:cs="Courier New" w:hint="default"/>
      </w:rPr>
    </w:lvl>
    <w:lvl w:ilvl="8" w:tplc="0E82E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0419D"/>
    <w:multiLevelType w:val="hybridMultilevel"/>
    <w:tmpl w:val="118EF3E6"/>
    <w:lvl w:ilvl="0" w:tplc="A2901BA0">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36A"/>
    <w:multiLevelType w:val="hybridMultilevel"/>
    <w:tmpl w:val="D7823EDA"/>
    <w:lvl w:ilvl="0" w:tplc="DC08D8E2">
      <w:start w:val="6"/>
      <w:numFmt w:val="bullet"/>
      <w:lvlText w:val="-"/>
      <w:lvlJc w:val="left"/>
      <w:pPr>
        <w:ind w:left="720" w:hanging="360"/>
      </w:pPr>
      <w:rPr>
        <w:rFonts w:ascii="Frutiger Roman" w:eastAsia="Times New Roman" w:hAnsi="Frutiger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6A0B1C"/>
    <w:multiLevelType w:val="hybridMultilevel"/>
    <w:tmpl w:val="A7143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2434E"/>
    <w:multiLevelType w:val="singleLevel"/>
    <w:tmpl w:val="4B58D218"/>
    <w:lvl w:ilvl="0">
      <w:start w:val="1"/>
      <w:numFmt w:val="bullet"/>
      <w:pStyle w:val="listedcale"/>
      <w:lvlText w:val=""/>
      <w:lvlJc w:val="left"/>
      <w:pPr>
        <w:tabs>
          <w:tab w:val="num" w:pos="1211"/>
        </w:tabs>
        <w:ind w:left="0" w:firstLine="851"/>
      </w:pPr>
      <w:rPr>
        <w:rFonts w:ascii="Symbol" w:hAnsi="Symbol" w:hint="default"/>
      </w:rPr>
    </w:lvl>
  </w:abstractNum>
  <w:abstractNum w:abstractNumId="7" w15:restartNumberingAfterBreak="0">
    <w:nsid w:val="12805D4C"/>
    <w:multiLevelType w:val="hybridMultilevel"/>
    <w:tmpl w:val="2F24EFC0"/>
    <w:lvl w:ilvl="0" w:tplc="82BCC5DA">
      <w:start w:val="1"/>
      <w:numFmt w:val="bullet"/>
      <w:lvlText w:val="-"/>
      <w:lvlJc w:val="left"/>
      <w:pPr>
        <w:ind w:left="720" w:hanging="360"/>
      </w:pPr>
      <w:rPr>
        <w:rFonts w:ascii="Frutiger Roman" w:eastAsia="Times New Roman" w:hAnsi="Frutiger Roman" w:cs="Times New Roman" w:hint="default"/>
      </w:rPr>
    </w:lvl>
    <w:lvl w:ilvl="1" w:tplc="B19EB18C">
      <w:start w:val="1"/>
      <w:numFmt w:val="bullet"/>
      <w:lvlText w:val=""/>
      <w:lvlJc w:val="left"/>
      <w:pPr>
        <w:ind w:left="1440" w:hanging="360"/>
      </w:pPr>
      <w:rPr>
        <w:rFonts w:ascii="Symbol" w:hAnsi="Symbol" w:hint="default"/>
      </w:rPr>
    </w:lvl>
    <w:lvl w:ilvl="2" w:tplc="DF36DB86">
      <w:start w:val="1"/>
      <w:numFmt w:val="bullet"/>
      <w:lvlText w:val=""/>
      <w:lvlJc w:val="left"/>
      <w:pPr>
        <w:ind w:left="2160" w:hanging="360"/>
      </w:pPr>
      <w:rPr>
        <w:rFonts w:ascii="Wingdings" w:hAnsi="Wingdings" w:hint="default"/>
      </w:rPr>
    </w:lvl>
    <w:lvl w:ilvl="3" w:tplc="63EA8106">
      <w:start w:val="1"/>
      <w:numFmt w:val="bullet"/>
      <w:lvlText w:val=""/>
      <w:lvlJc w:val="left"/>
      <w:pPr>
        <w:ind w:left="2880" w:hanging="360"/>
      </w:pPr>
      <w:rPr>
        <w:rFonts w:ascii="Symbol" w:hAnsi="Symbol" w:hint="default"/>
      </w:rPr>
    </w:lvl>
    <w:lvl w:ilvl="4" w:tplc="357AEE1E">
      <w:start w:val="1"/>
      <w:numFmt w:val="bullet"/>
      <w:lvlText w:val="o"/>
      <w:lvlJc w:val="left"/>
      <w:pPr>
        <w:ind w:left="3600" w:hanging="360"/>
      </w:pPr>
      <w:rPr>
        <w:rFonts w:ascii="Courier New" w:hAnsi="Courier New" w:cs="Courier New" w:hint="default"/>
      </w:rPr>
    </w:lvl>
    <w:lvl w:ilvl="5" w:tplc="BC407EB8" w:tentative="1">
      <w:start w:val="1"/>
      <w:numFmt w:val="bullet"/>
      <w:lvlText w:val=""/>
      <w:lvlJc w:val="left"/>
      <w:pPr>
        <w:ind w:left="4320" w:hanging="360"/>
      </w:pPr>
      <w:rPr>
        <w:rFonts w:ascii="Wingdings" w:hAnsi="Wingdings" w:hint="default"/>
      </w:rPr>
    </w:lvl>
    <w:lvl w:ilvl="6" w:tplc="B5806EF6" w:tentative="1">
      <w:start w:val="1"/>
      <w:numFmt w:val="bullet"/>
      <w:lvlText w:val=""/>
      <w:lvlJc w:val="left"/>
      <w:pPr>
        <w:ind w:left="5040" w:hanging="360"/>
      </w:pPr>
      <w:rPr>
        <w:rFonts w:ascii="Symbol" w:hAnsi="Symbol" w:hint="default"/>
      </w:rPr>
    </w:lvl>
    <w:lvl w:ilvl="7" w:tplc="46E412D4" w:tentative="1">
      <w:start w:val="1"/>
      <w:numFmt w:val="bullet"/>
      <w:lvlText w:val="o"/>
      <w:lvlJc w:val="left"/>
      <w:pPr>
        <w:ind w:left="5760" w:hanging="360"/>
      </w:pPr>
      <w:rPr>
        <w:rFonts w:ascii="Courier New" w:hAnsi="Courier New" w:cs="Courier New" w:hint="default"/>
      </w:rPr>
    </w:lvl>
    <w:lvl w:ilvl="8" w:tplc="B9AEE26E" w:tentative="1">
      <w:start w:val="1"/>
      <w:numFmt w:val="bullet"/>
      <w:lvlText w:val=""/>
      <w:lvlJc w:val="left"/>
      <w:pPr>
        <w:ind w:left="6480" w:hanging="360"/>
      </w:pPr>
      <w:rPr>
        <w:rFonts w:ascii="Wingdings" w:hAnsi="Wingdings" w:hint="default"/>
      </w:rPr>
    </w:lvl>
  </w:abstractNum>
  <w:abstractNum w:abstractNumId="8" w15:restartNumberingAfterBreak="0">
    <w:nsid w:val="20994EE3"/>
    <w:multiLevelType w:val="multilevel"/>
    <w:tmpl w:val="24040DBC"/>
    <w:lvl w:ilvl="0">
      <w:start w:val="1"/>
      <w:numFmt w:val="decimal"/>
      <w:pStyle w:val="Heading1"/>
      <w:isLgl/>
      <w:lvlText w:val="%1."/>
      <w:lvlJc w:val="left"/>
      <w:pPr>
        <w:ind w:left="927"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lvlText w:val="%1.%2.%3."/>
      <w:lvlJc w:val="left"/>
      <w:pPr>
        <w:ind w:left="1495" w:hanging="360"/>
      </w:pPr>
      <w:rPr>
        <w:rFonts w:hint="default"/>
      </w:rPr>
    </w:lvl>
    <w:lvl w:ilvl="3">
      <w:start w:val="1"/>
      <w:numFmt w:val="lowerLetter"/>
      <w:pStyle w:val="Heading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A30324"/>
    <w:multiLevelType w:val="hybridMultilevel"/>
    <w:tmpl w:val="ACB66E8C"/>
    <w:lvl w:ilvl="0" w:tplc="2B5CBC32">
      <w:start w:val="1"/>
      <w:numFmt w:val="bullet"/>
      <w:pStyle w:val="ParaPoint1"/>
      <w:lvlText w:val="-"/>
      <w:lvlJc w:val="left"/>
      <w:pPr>
        <w:tabs>
          <w:tab w:val="num" w:pos="360"/>
        </w:tabs>
        <w:ind w:left="360" w:hanging="360"/>
      </w:pPr>
      <w:rPr>
        <w:rFonts w:ascii="Arial" w:hAnsi="Arial" w:hint="default"/>
        <w:b/>
        <w:i w:val="0"/>
        <w:caps w:val="0"/>
        <w:strike w:val="0"/>
        <w:dstrike w:val="0"/>
        <w:vanish w:val="0"/>
        <w:color w:val="003366"/>
        <w:sz w:val="24"/>
        <w:vertAlign w:val="baseline"/>
      </w:rPr>
    </w:lvl>
    <w:lvl w:ilvl="1" w:tplc="5B006ACE">
      <w:start w:val="1"/>
      <w:numFmt w:val="bullet"/>
      <w:lvlText w:val="o"/>
      <w:lvlJc w:val="left"/>
      <w:pPr>
        <w:tabs>
          <w:tab w:val="num" w:pos="1440"/>
        </w:tabs>
        <w:ind w:left="1440" w:hanging="360"/>
      </w:pPr>
      <w:rPr>
        <w:rFonts w:ascii="Courier New" w:hAnsi="Courier New" w:hint="default"/>
      </w:rPr>
    </w:lvl>
    <w:lvl w:ilvl="2" w:tplc="DE480E2C" w:tentative="1">
      <w:start w:val="1"/>
      <w:numFmt w:val="bullet"/>
      <w:lvlText w:val=""/>
      <w:lvlJc w:val="left"/>
      <w:pPr>
        <w:tabs>
          <w:tab w:val="num" w:pos="2160"/>
        </w:tabs>
        <w:ind w:left="2160" w:hanging="360"/>
      </w:pPr>
      <w:rPr>
        <w:rFonts w:ascii="Wingdings" w:hAnsi="Wingdings" w:hint="default"/>
      </w:rPr>
    </w:lvl>
    <w:lvl w:ilvl="3" w:tplc="EC983C5A" w:tentative="1">
      <w:start w:val="1"/>
      <w:numFmt w:val="bullet"/>
      <w:lvlText w:val=""/>
      <w:lvlJc w:val="left"/>
      <w:pPr>
        <w:tabs>
          <w:tab w:val="num" w:pos="2880"/>
        </w:tabs>
        <w:ind w:left="2880" w:hanging="360"/>
      </w:pPr>
      <w:rPr>
        <w:rFonts w:ascii="Symbol" w:hAnsi="Symbol" w:hint="default"/>
      </w:rPr>
    </w:lvl>
    <w:lvl w:ilvl="4" w:tplc="964A431C" w:tentative="1">
      <w:start w:val="1"/>
      <w:numFmt w:val="bullet"/>
      <w:lvlText w:val="o"/>
      <w:lvlJc w:val="left"/>
      <w:pPr>
        <w:tabs>
          <w:tab w:val="num" w:pos="3600"/>
        </w:tabs>
        <w:ind w:left="3600" w:hanging="360"/>
      </w:pPr>
      <w:rPr>
        <w:rFonts w:ascii="Courier New" w:hAnsi="Courier New" w:hint="default"/>
      </w:rPr>
    </w:lvl>
    <w:lvl w:ilvl="5" w:tplc="FFE82D98" w:tentative="1">
      <w:start w:val="1"/>
      <w:numFmt w:val="bullet"/>
      <w:lvlText w:val=""/>
      <w:lvlJc w:val="left"/>
      <w:pPr>
        <w:tabs>
          <w:tab w:val="num" w:pos="4320"/>
        </w:tabs>
        <w:ind w:left="4320" w:hanging="360"/>
      </w:pPr>
      <w:rPr>
        <w:rFonts w:ascii="Wingdings" w:hAnsi="Wingdings" w:hint="default"/>
      </w:rPr>
    </w:lvl>
    <w:lvl w:ilvl="6" w:tplc="9FECB1B4" w:tentative="1">
      <w:start w:val="1"/>
      <w:numFmt w:val="bullet"/>
      <w:lvlText w:val=""/>
      <w:lvlJc w:val="left"/>
      <w:pPr>
        <w:tabs>
          <w:tab w:val="num" w:pos="5040"/>
        </w:tabs>
        <w:ind w:left="5040" w:hanging="360"/>
      </w:pPr>
      <w:rPr>
        <w:rFonts w:ascii="Symbol" w:hAnsi="Symbol" w:hint="default"/>
      </w:rPr>
    </w:lvl>
    <w:lvl w:ilvl="7" w:tplc="ED04412A" w:tentative="1">
      <w:start w:val="1"/>
      <w:numFmt w:val="bullet"/>
      <w:lvlText w:val="o"/>
      <w:lvlJc w:val="left"/>
      <w:pPr>
        <w:tabs>
          <w:tab w:val="num" w:pos="5760"/>
        </w:tabs>
        <w:ind w:left="5760" w:hanging="360"/>
      </w:pPr>
      <w:rPr>
        <w:rFonts w:ascii="Courier New" w:hAnsi="Courier New" w:hint="default"/>
      </w:rPr>
    </w:lvl>
    <w:lvl w:ilvl="8" w:tplc="39E692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81D45"/>
    <w:multiLevelType w:val="multilevel"/>
    <w:tmpl w:val="3AFADACC"/>
    <w:lvl w:ilvl="0">
      <w:start w:val="1"/>
      <w:numFmt w:val="decimal"/>
      <w:pStyle w:val="appendixheader"/>
      <w:lvlText w:val="%1.0"/>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30183BD8"/>
    <w:multiLevelType w:val="singleLevel"/>
    <w:tmpl w:val="5D02B1C0"/>
    <w:lvl w:ilvl="0">
      <w:start w:val="1"/>
      <w:numFmt w:val="bullet"/>
      <w:pStyle w:val="Tiret"/>
      <w:lvlText w:val=""/>
      <w:lvlJc w:val="left"/>
      <w:pPr>
        <w:tabs>
          <w:tab w:val="num" w:pos="0"/>
        </w:tabs>
        <w:ind w:left="991" w:hanging="283"/>
      </w:pPr>
      <w:rPr>
        <w:rFonts w:ascii="Symbol" w:hAnsi="Symbol" w:hint="default"/>
      </w:rPr>
    </w:lvl>
  </w:abstractNum>
  <w:abstractNum w:abstractNumId="12" w15:restartNumberingAfterBreak="0">
    <w:nsid w:val="32314C1E"/>
    <w:multiLevelType w:val="hybridMultilevel"/>
    <w:tmpl w:val="F66878F8"/>
    <w:lvl w:ilvl="0" w:tplc="E8268A30">
      <w:numFmt w:val="bullet"/>
      <w:pStyle w:val="BodyTextAvant0pt"/>
      <w:lvlText w:val="-"/>
      <w:lvlJc w:val="left"/>
      <w:pPr>
        <w:tabs>
          <w:tab w:val="num" w:pos="360"/>
        </w:tabs>
        <w:ind w:left="360" w:hanging="360"/>
      </w:pPr>
      <w:rPr>
        <w:rFonts w:ascii="Arial" w:eastAsia="Times New Roman" w:hAnsi="Arial" w:cs="Arial" w:hint="default"/>
      </w:rPr>
    </w:lvl>
    <w:lvl w:ilvl="1" w:tplc="FA7271A4">
      <w:start w:val="1"/>
      <w:numFmt w:val="bullet"/>
      <w:lvlText w:val="o"/>
      <w:lvlJc w:val="left"/>
      <w:pPr>
        <w:tabs>
          <w:tab w:val="num" w:pos="1080"/>
        </w:tabs>
        <w:ind w:left="1080" w:hanging="360"/>
      </w:pPr>
      <w:rPr>
        <w:rFonts w:ascii="Courier New" w:hAnsi="Courier New" w:hint="default"/>
      </w:rPr>
    </w:lvl>
    <w:lvl w:ilvl="2" w:tplc="2DD6B4CE" w:tentative="1">
      <w:start w:val="1"/>
      <w:numFmt w:val="bullet"/>
      <w:lvlText w:val=""/>
      <w:lvlJc w:val="left"/>
      <w:pPr>
        <w:tabs>
          <w:tab w:val="num" w:pos="1800"/>
        </w:tabs>
        <w:ind w:left="1800" w:hanging="360"/>
      </w:pPr>
      <w:rPr>
        <w:rFonts w:ascii="Wingdings" w:hAnsi="Wingdings" w:hint="default"/>
      </w:rPr>
    </w:lvl>
    <w:lvl w:ilvl="3" w:tplc="C2945D74" w:tentative="1">
      <w:start w:val="1"/>
      <w:numFmt w:val="bullet"/>
      <w:lvlText w:val=""/>
      <w:lvlJc w:val="left"/>
      <w:pPr>
        <w:tabs>
          <w:tab w:val="num" w:pos="2520"/>
        </w:tabs>
        <w:ind w:left="2520" w:hanging="360"/>
      </w:pPr>
      <w:rPr>
        <w:rFonts w:ascii="Symbol" w:hAnsi="Symbol" w:hint="default"/>
      </w:rPr>
    </w:lvl>
    <w:lvl w:ilvl="4" w:tplc="C1F6A9DE" w:tentative="1">
      <w:start w:val="1"/>
      <w:numFmt w:val="bullet"/>
      <w:lvlText w:val="o"/>
      <w:lvlJc w:val="left"/>
      <w:pPr>
        <w:tabs>
          <w:tab w:val="num" w:pos="3240"/>
        </w:tabs>
        <w:ind w:left="3240" w:hanging="360"/>
      </w:pPr>
      <w:rPr>
        <w:rFonts w:ascii="Courier New" w:hAnsi="Courier New" w:hint="default"/>
      </w:rPr>
    </w:lvl>
    <w:lvl w:ilvl="5" w:tplc="576AF156" w:tentative="1">
      <w:start w:val="1"/>
      <w:numFmt w:val="bullet"/>
      <w:lvlText w:val=""/>
      <w:lvlJc w:val="left"/>
      <w:pPr>
        <w:tabs>
          <w:tab w:val="num" w:pos="3960"/>
        </w:tabs>
        <w:ind w:left="3960" w:hanging="360"/>
      </w:pPr>
      <w:rPr>
        <w:rFonts w:ascii="Wingdings" w:hAnsi="Wingdings" w:hint="default"/>
      </w:rPr>
    </w:lvl>
    <w:lvl w:ilvl="6" w:tplc="120CD754" w:tentative="1">
      <w:start w:val="1"/>
      <w:numFmt w:val="bullet"/>
      <w:lvlText w:val=""/>
      <w:lvlJc w:val="left"/>
      <w:pPr>
        <w:tabs>
          <w:tab w:val="num" w:pos="4680"/>
        </w:tabs>
        <w:ind w:left="4680" w:hanging="360"/>
      </w:pPr>
      <w:rPr>
        <w:rFonts w:ascii="Symbol" w:hAnsi="Symbol" w:hint="default"/>
      </w:rPr>
    </w:lvl>
    <w:lvl w:ilvl="7" w:tplc="4FC22650" w:tentative="1">
      <w:start w:val="1"/>
      <w:numFmt w:val="bullet"/>
      <w:lvlText w:val="o"/>
      <w:lvlJc w:val="left"/>
      <w:pPr>
        <w:tabs>
          <w:tab w:val="num" w:pos="5400"/>
        </w:tabs>
        <w:ind w:left="5400" w:hanging="360"/>
      </w:pPr>
      <w:rPr>
        <w:rFonts w:ascii="Courier New" w:hAnsi="Courier New" w:hint="default"/>
      </w:rPr>
    </w:lvl>
    <w:lvl w:ilvl="8" w:tplc="1512D41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413E4D"/>
    <w:multiLevelType w:val="hybridMultilevel"/>
    <w:tmpl w:val="AB161C9A"/>
    <w:lvl w:ilvl="0" w:tplc="3C4444F6">
      <w:start w:val="1"/>
      <w:numFmt w:val="bullet"/>
      <w:lvlText w:val=""/>
      <w:lvlJc w:val="left"/>
      <w:pPr>
        <w:ind w:left="720" w:hanging="360"/>
      </w:pPr>
      <w:rPr>
        <w:rFonts w:ascii="Symbol" w:hAnsi="Symbol" w:hint="default"/>
      </w:rPr>
    </w:lvl>
    <w:lvl w:ilvl="1" w:tplc="08A02658" w:tentative="1">
      <w:start w:val="1"/>
      <w:numFmt w:val="bullet"/>
      <w:lvlText w:val="o"/>
      <w:lvlJc w:val="left"/>
      <w:pPr>
        <w:ind w:left="1440" w:hanging="360"/>
      </w:pPr>
      <w:rPr>
        <w:rFonts w:ascii="Courier New" w:hAnsi="Courier New" w:cs="Courier New" w:hint="default"/>
      </w:rPr>
    </w:lvl>
    <w:lvl w:ilvl="2" w:tplc="5066E3B0" w:tentative="1">
      <w:start w:val="1"/>
      <w:numFmt w:val="bullet"/>
      <w:lvlText w:val=""/>
      <w:lvlJc w:val="left"/>
      <w:pPr>
        <w:ind w:left="2160" w:hanging="360"/>
      </w:pPr>
      <w:rPr>
        <w:rFonts w:ascii="Wingdings" w:hAnsi="Wingdings" w:hint="default"/>
      </w:rPr>
    </w:lvl>
    <w:lvl w:ilvl="3" w:tplc="9D0C4CF8" w:tentative="1">
      <w:start w:val="1"/>
      <w:numFmt w:val="bullet"/>
      <w:lvlText w:val=""/>
      <w:lvlJc w:val="left"/>
      <w:pPr>
        <w:ind w:left="2880" w:hanging="360"/>
      </w:pPr>
      <w:rPr>
        <w:rFonts w:ascii="Symbol" w:hAnsi="Symbol" w:hint="default"/>
      </w:rPr>
    </w:lvl>
    <w:lvl w:ilvl="4" w:tplc="5B84333E" w:tentative="1">
      <w:start w:val="1"/>
      <w:numFmt w:val="bullet"/>
      <w:lvlText w:val="o"/>
      <w:lvlJc w:val="left"/>
      <w:pPr>
        <w:ind w:left="3600" w:hanging="360"/>
      </w:pPr>
      <w:rPr>
        <w:rFonts w:ascii="Courier New" w:hAnsi="Courier New" w:cs="Courier New" w:hint="default"/>
      </w:rPr>
    </w:lvl>
    <w:lvl w:ilvl="5" w:tplc="551A1F70" w:tentative="1">
      <w:start w:val="1"/>
      <w:numFmt w:val="bullet"/>
      <w:lvlText w:val=""/>
      <w:lvlJc w:val="left"/>
      <w:pPr>
        <w:ind w:left="4320" w:hanging="360"/>
      </w:pPr>
      <w:rPr>
        <w:rFonts w:ascii="Wingdings" w:hAnsi="Wingdings" w:hint="default"/>
      </w:rPr>
    </w:lvl>
    <w:lvl w:ilvl="6" w:tplc="8F120814" w:tentative="1">
      <w:start w:val="1"/>
      <w:numFmt w:val="bullet"/>
      <w:lvlText w:val=""/>
      <w:lvlJc w:val="left"/>
      <w:pPr>
        <w:ind w:left="5040" w:hanging="360"/>
      </w:pPr>
      <w:rPr>
        <w:rFonts w:ascii="Symbol" w:hAnsi="Symbol" w:hint="default"/>
      </w:rPr>
    </w:lvl>
    <w:lvl w:ilvl="7" w:tplc="527E1810" w:tentative="1">
      <w:start w:val="1"/>
      <w:numFmt w:val="bullet"/>
      <w:lvlText w:val="o"/>
      <w:lvlJc w:val="left"/>
      <w:pPr>
        <w:ind w:left="5760" w:hanging="360"/>
      </w:pPr>
      <w:rPr>
        <w:rFonts w:ascii="Courier New" w:hAnsi="Courier New" w:cs="Courier New" w:hint="default"/>
      </w:rPr>
    </w:lvl>
    <w:lvl w:ilvl="8" w:tplc="A0AEAD00" w:tentative="1">
      <w:start w:val="1"/>
      <w:numFmt w:val="bullet"/>
      <w:lvlText w:val=""/>
      <w:lvlJc w:val="left"/>
      <w:pPr>
        <w:ind w:left="6480" w:hanging="360"/>
      </w:pPr>
      <w:rPr>
        <w:rFonts w:ascii="Wingdings" w:hAnsi="Wingdings" w:hint="default"/>
      </w:rPr>
    </w:lvl>
  </w:abstractNum>
  <w:abstractNum w:abstractNumId="14" w15:restartNumberingAfterBreak="0">
    <w:nsid w:val="45894BED"/>
    <w:multiLevelType w:val="singleLevel"/>
    <w:tmpl w:val="E524483C"/>
    <w:name w:val="WW8Num3222"/>
    <w:lvl w:ilvl="0">
      <w:start w:val="1"/>
      <w:numFmt w:val="bullet"/>
      <w:pStyle w:val="A2"/>
      <w:lvlText w:val=""/>
      <w:lvlJc w:val="left"/>
      <w:pPr>
        <w:tabs>
          <w:tab w:val="num" w:pos="360"/>
        </w:tabs>
        <w:ind w:left="340" w:hanging="340"/>
      </w:pPr>
      <w:rPr>
        <w:rFonts w:ascii="Symbol" w:hAnsi="Symbol" w:hint="default"/>
      </w:rPr>
    </w:lvl>
  </w:abstractNum>
  <w:abstractNum w:abstractNumId="15" w15:restartNumberingAfterBreak="0">
    <w:nsid w:val="4937175A"/>
    <w:multiLevelType w:val="hybridMultilevel"/>
    <w:tmpl w:val="1F6E0D4A"/>
    <w:lvl w:ilvl="0" w:tplc="DC821298">
      <w:start w:val="1"/>
      <w:numFmt w:val="bullet"/>
      <w:pStyle w:val="ListBullet3"/>
      <w:lvlText w:val=""/>
      <w:lvlJc w:val="left"/>
      <w:pPr>
        <w:ind w:left="1440" w:hanging="360"/>
      </w:pPr>
      <w:rPr>
        <w:rFonts w:ascii="Wingdings" w:hAnsi="Wingdings" w:hint="default"/>
      </w:rPr>
    </w:lvl>
    <w:lvl w:ilvl="1" w:tplc="CFE083E4" w:tentative="1">
      <w:start w:val="1"/>
      <w:numFmt w:val="bullet"/>
      <w:lvlText w:val="o"/>
      <w:lvlJc w:val="left"/>
      <w:pPr>
        <w:ind w:left="2160" w:hanging="360"/>
      </w:pPr>
      <w:rPr>
        <w:rFonts w:ascii="Courier New" w:hAnsi="Courier New" w:hint="default"/>
      </w:rPr>
    </w:lvl>
    <w:lvl w:ilvl="2" w:tplc="2DDE1FEA" w:tentative="1">
      <w:start w:val="1"/>
      <w:numFmt w:val="bullet"/>
      <w:lvlText w:val=""/>
      <w:lvlJc w:val="left"/>
      <w:pPr>
        <w:ind w:left="2880" w:hanging="360"/>
      </w:pPr>
      <w:rPr>
        <w:rFonts w:ascii="Wingdings" w:hAnsi="Wingdings" w:hint="default"/>
      </w:rPr>
    </w:lvl>
    <w:lvl w:ilvl="3" w:tplc="CD722400" w:tentative="1">
      <w:start w:val="1"/>
      <w:numFmt w:val="bullet"/>
      <w:lvlText w:val=""/>
      <w:lvlJc w:val="left"/>
      <w:pPr>
        <w:ind w:left="3600" w:hanging="360"/>
      </w:pPr>
      <w:rPr>
        <w:rFonts w:ascii="Symbol" w:hAnsi="Symbol" w:hint="default"/>
      </w:rPr>
    </w:lvl>
    <w:lvl w:ilvl="4" w:tplc="9F58858C" w:tentative="1">
      <w:start w:val="1"/>
      <w:numFmt w:val="bullet"/>
      <w:lvlText w:val="o"/>
      <w:lvlJc w:val="left"/>
      <w:pPr>
        <w:ind w:left="4320" w:hanging="360"/>
      </w:pPr>
      <w:rPr>
        <w:rFonts w:ascii="Courier New" w:hAnsi="Courier New" w:hint="default"/>
      </w:rPr>
    </w:lvl>
    <w:lvl w:ilvl="5" w:tplc="CAA6FE5A" w:tentative="1">
      <w:start w:val="1"/>
      <w:numFmt w:val="bullet"/>
      <w:lvlText w:val=""/>
      <w:lvlJc w:val="left"/>
      <w:pPr>
        <w:ind w:left="5040" w:hanging="360"/>
      </w:pPr>
      <w:rPr>
        <w:rFonts w:ascii="Wingdings" w:hAnsi="Wingdings" w:hint="default"/>
      </w:rPr>
    </w:lvl>
    <w:lvl w:ilvl="6" w:tplc="6734BDA6" w:tentative="1">
      <w:start w:val="1"/>
      <w:numFmt w:val="bullet"/>
      <w:lvlText w:val=""/>
      <w:lvlJc w:val="left"/>
      <w:pPr>
        <w:ind w:left="5760" w:hanging="360"/>
      </w:pPr>
      <w:rPr>
        <w:rFonts w:ascii="Symbol" w:hAnsi="Symbol" w:hint="default"/>
      </w:rPr>
    </w:lvl>
    <w:lvl w:ilvl="7" w:tplc="2018C208" w:tentative="1">
      <w:start w:val="1"/>
      <w:numFmt w:val="bullet"/>
      <w:lvlText w:val="o"/>
      <w:lvlJc w:val="left"/>
      <w:pPr>
        <w:ind w:left="6480" w:hanging="360"/>
      </w:pPr>
      <w:rPr>
        <w:rFonts w:ascii="Courier New" w:hAnsi="Courier New" w:hint="default"/>
      </w:rPr>
    </w:lvl>
    <w:lvl w:ilvl="8" w:tplc="3EE8A464" w:tentative="1">
      <w:start w:val="1"/>
      <w:numFmt w:val="bullet"/>
      <w:lvlText w:val=""/>
      <w:lvlJc w:val="left"/>
      <w:pPr>
        <w:ind w:left="7200" w:hanging="360"/>
      </w:pPr>
      <w:rPr>
        <w:rFonts w:ascii="Wingdings" w:hAnsi="Wingdings" w:hint="default"/>
      </w:rPr>
    </w:lvl>
  </w:abstractNum>
  <w:abstractNum w:abstractNumId="16" w15:restartNumberingAfterBreak="0">
    <w:nsid w:val="4EBE20F1"/>
    <w:multiLevelType w:val="hybridMultilevel"/>
    <w:tmpl w:val="F44C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35397C"/>
    <w:multiLevelType w:val="multilevel"/>
    <w:tmpl w:val="F50C5704"/>
    <w:lvl w:ilvl="0">
      <w:start w:val="1"/>
      <w:numFmt w:val="bullet"/>
      <w:pStyle w:val="Tablecorpsbulleted"/>
      <w:lvlText w:val=""/>
      <w:lvlJc w:val="left"/>
      <w:pPr>
        <w:tabs>
          <w:tab w:val="num" w:pos="0"/>
        </w:tabs>
        <w:ind w:left="360" w:hanging="360"/>
      </w:pPr>
      <w:rPr>
        <w:rFonts w:ascii="Symbol" w:hAnsi="Symbol"/>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324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14F51BB"/>
    <w:multiLevelType w:val="hybridMultilevel"/>
    <w:tmpl w:val="F7FE6990"/>
    <w:lvl w:ilvl="0" w:tplc="A7F4C7B0">
      <w:start w:val="1"/>
      <w:numFmt w:val="bullet"/>
      <w:pStyle w:val="ListBullet2"/>
      <w:lvlText w:val="o"/>
      <w:lvlJc w:val="left"/>
      <w:pPr>
        <w:ind w:left="720" w:hanging="360"/>
      </w:pPr>
      <w:rPr>
        <w:rFonts w:ascii="Courier New" w:hAnsi="Courier New" w:hint="default"/>
      </w:rPr>
    </w:lvl>
    <w:lvl w:ilvl="1" w:tplc="6458FC02">
      <w:start w:val="1"/>
      <w:numFmt w:val="bullet"/>
      <w:lvlText w:val="o"/>
      <w:lvlJc w:val="left"/>
      <w:pPr>
        <w:ind w:left="1440" w:hanging="360"/>
      </w:pPr>
      <w:rPr>
        <w:rFonts w:ascii="Courier New" w:hAnsi="Courier New" w:hint="default"/>
      </w:rPr>
    </w:lvl>
    <w:lvl w:ilvl="2" w:tplc="7492653A" w:tentative="1">
      <w:start w:val="1"/>
      <w:numFmt w:val="bullet"/>
      <w:lvlText w:val=""/>
      <w:lvlJc w:val="left"/>
      <w:pPr>
        <w:ind w:left="2160" w:hanging="360"/>
      </w:pPr>
      <w:rPr>
        <w:rFonts w:ascii="Wingdings" w:hAnsi="Wingdings" w:hint="default"/>
      </w:rPr>
    </w:lvl>
    <w:lvl w:ilvl="3" w:tplc="D3F4E70A" w:tentative="1">
      <w:start w:val="1"/>
      <w:numFmt w:val="bullet"/>
      <w:lvlText w:val=""/>
      <w:lvlJc w:val="left"/>
      <w:pPr>
        <w:ind w:left="2880" w:hanging="360"/>
      </w:pPr>
      <w:rPr>
        <w:rFonts w:ascii="Symbol" w:hAnsi="Symbol" w:hint="default"/>
      </w:rPr>
    </w:lvl>
    <w:lvl w:ilvl="4" w:tplc="0F708A46" w:tentative="1">
      <w:start w:val="1"/>
      <w:numFmt w:val="bullet"/>
      <w:lvlText w:val="o"/>
      <w:lvlJc w:val="left"/>
      <w:pPr>
        <w:ind w:left="3600" w:hanging="360"/>
      </w:pPr>
      <w:rPr>
        <w:rFonts w:ascii="Courier New" w:hAnsi="Courier New" w:hint="default"/>
      </w:rPr>
    </w:lvl>
    <w:lvl w:ilvl="5" w:tplc="3BDE1348" w:tentative="1">
      <w:start w:val="1"/>
      <w:numFmt w:val="bullet"/>
      <w:lvlText w:val=""/>
      <w:lvlJc w:val="left"/>
      <w:pPr>
        <w:ind w:left="4320" w:hanging="360"/>
      </w:pPr>
      <w:rPr>
        <w:rFonts w:ascii="Wingdings" w:hAnsi="Wingdings" w:hint="default"/>
      </w:rPr>
    </w:lvl>
    <w:lvl w:ilvl="6" w:tplc="334674F6" w:tentative="1">
      <w:start w:val="1"/>
      <w:numFmt w:val="bullet"/>
      <w:lvlText w:val=""/>
      <w:lvlJc w:val="left"/>
      <w:pPr>
        <w:ind w:left="5040" w:hanging="360"/>
      </w:pPr>
      <w:rPr>
        <w:rFonts w:ascii="Symbol" w:hAnsi="Symbol" w:hint="default"/>
      </w:rPr>
    </w:lvl>
    <w:lvl w:ilvl="7" w:tplc="9684B606" w:tentative="1">
      <w:start w:val="1"/>
      <w:numFmt w:val="bullet"/>
      <w:lvlText w:val="o"/>
      <w:lvlJc w:val="left"/>
      <w:pPr>
        <w:ind w:left="5760" w:hanging="360"/>
      </w:pPr>
      <w:rPr>
        <w:rFonts w:ascii="Courier New" w:hAnsi="Courier New" w:hint="default"/>
      </w:rPr>
    </w:lvl>
    <w:lvl w:ilvl="8" w:tplc="AB6A7F26" w:tentative="1">
      <w:start w:val="1"/>
      <w:numFmt w:val="bullet"/>
      <w:lvlText w:val=""/>
      <w:lvlJc w:val="left"/>
      <w:pPr>
        <w:ind w:left="6480" w:hanging="360"/>
      </w:pPr>
      <w:rPr>
        <w:rFonts w:ascii="Wingdings" w:hAnsi="Wingdings" w:hint="default"/>
      </w:rPr>
    </w:lvl>
  </w:abstractNum>
  <w:abstractNum w:abstractNumId="19" w15:restartNumberingAfterBreak="0">
    <w:nsid w:val="65C323EB"/>
    <w:multiLevelType w:val="hybridMultilevel"/>
    <w:tmpl w:val="709A503C"/>
    <w:lvl w:ilvl="0" w:tplc="040C0001">
      <w:start w:val="1"/>
      <w:numFmt w:val="bullet"/>
      <w:pStyle w:val="TIndent1Alt1"/>
      <w:lvlText w:val=""/>
      <w:lvlJc w:val="left"/>
      <w:pPr>
        <w:tabs>
          <w:tab w:val="num" w:pos="2061"/>
        </w:tabs>
        <w:ind w:left="2061" w:hanging="360"/>
      </w:pPr>
      <w:rPr>
        <w:rFonts w:ascii="Symbol" w:hAnsi="Symbo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66CD2040"/>
    <w:multiLevelType w:val="hybridMultilevel"/>
    <w:tmpl w:val="344A7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466436"/>
    <w:multiLevelType w:val="hybridMultilevel"/>
    <w:tmpl w:val="AFCE1984"/>
    <w:lvl w:ilvl="0" w:tplc="040C0001">
      <w:start w:val="1"/>
      <w:numFmt w:val="bullet"/>
      <w:pStyle w:val="codeaccenture"/>
      <w:lvlText w:val=""/>
      <w:lvlJc w:val="left"/>
      <w:pPr>
        <w:tabs>
          <w:tab w:val="num" w:pos="376"/>
        </w:tabs>
        <w:ind w:left="376" w:hanging="360"/>
      </w:pPr>
      <w:rPr>
        <w:rFonts w:ascii="Symbol" w:hAnsi="Symbol" w:hint="default"/>
      </w:rPr>
    </w:lvl>
    <w:lvl w:ilvl="1" w:tplc="040C0003">
      <w:start w:val="1"/>
      <w:numFmt w:val="bullet"/>
      <w:lvlText w:val="o"/>
      <w:lvlJc w:val="left"/>
      <w:pPr>
        <w:tabs>
          <w:tab w:val="num" w:pos="376"/>
        </w:tabs>
        <w:ind w:left="376" w:hanging="360"/>
      </w:pPr>
      <w:rPr>
        <w:rFonts w:ascii="Courier New" w:hAnsi="Courier New" w:hint="default"/>
      </w:rPr>
    </w:lvl>
    <w:lvl w:ilvl="2" w:tplc="040C0005">
      <w:start w:val="1"/>
      <w:numFmt w:val="bullet"/>
      <w:lvlText w:val=""/>
      <w:lvlJc w:val="left"/>
      <w:pPr>
        <w:tabs>
          <w:tab w:val="num" w:pos="1096"/>
        </w:tabs>
        <w:ind w:left="1096" w:hanging="360"/>
      </w:pPr>
      <w:rPr>
        <w:rFonts w:ascii="Wingdings" w:hAnsi="Wingdings" w:hint="default"/>
      </w:rPr>
    </w:lvl>
    <w:lvl w:ilvl="3" w:tplc="040C0001">
      <w:start w:val="1"/>
      <w:numFmt w:val="bullet"/>
      <w:lvlText w:val=""/>
      <w:lvlJc w:val="left"/>
      <w:pPr>
        <w:tabs>
          <w:tab w:val="num" w:pos="1816"/>
        </w:tabs>
        <w:ind w:left="1816" w:hanging="360"/>
      </w:pPr>
      <w:rPr>
        <w:rFonts w:ascii="Symbol" w:hAnsi="Symbol" w:hint="default"/>
      </w:rPr>
    </w:lvl>
    <w:lvl w:ilvl="4" w:tplc="040C0003" w:tentative="1">
      <w:start w:val="1"/>
      <w:numFmt w:val="bullet"/>
      <w:lvlText w:val="o"/>
      <w:lvlJc w:val="left"/>
      <w:pPr>
        <w:tabs>
          <w:tab w:val="num" w:pos="2536"/>
        </w:tabs>
        <w:ind w:left="2536" w:hanging="360"/>
      </w:pPr>
      <w:rPr>
        <w:rFonts w:ascii="Courier New" w:hAnsi="Courier New" w:hint="default"/>
      </w:rPr>
    </w:lvl>
    <w:lvl w:ilvl="5" w:tplc="040C0005" w:tentative="1">
      <w:start w:val="1"/>
      <w:numFmt w:val="bullet"/>
      <w:lvlText w:val=""/>
      <w:lvlJc w:val="left"/>
      <w:pPr>
        <w:tabs>
          <w:tab w:val="num" w:pos="3256"/>
        </w:tabs>
        <w:ind w:left="3256" w:hanging="360"/>
      </w:pPr>
      <w:rPr>
        <w:rFonts w:ascii="Wingdings" w:hAnsi="Wingdings" w:hint="default"/>
      </w:rPr>
    </w:lvl>
    <w:lvl w:ilvl="6" w:tplc="040C0001" w:tentative="1">
      <w:start w:val="1"/>
      <w:numFmt w:val="bullet"/>
      <w:lvlText w:val=""/>
      <w:lvlJc w:val="left"/>
      <w:pPr>
        <w:tabs>
          <w:tab w:val="num" w:pos="3976"/>
        </w:tabs>
        <w:ind w:left="3976" w:hanging="360"/>
      </w:pPr>
      <w:rPr>
        <w:rFonts w:ascii="Symbol" w:hAnsi="Symbol" w:hint="default"/>
      </w:rPr>
    </w:lvl>
    <w:lvl w:ilvl="7" w:tplc="040C0003" w:tentative="1">
      <w:start w:val="1"/>
      <w:numFmt w:val="bullet"/>
      <w:lvlText w:val="o"/>
      <w:lvlJc w:val="left"/>
      <w:pPr>
        <w:tabs>
          <w:tab w:val="num" w:pos="4696"/>
        </w:tabs>
        <w:ind w:left="4696" w:hanging="360"/>
      </w:pPr>
      <w:rPr>
        <w:rFonts w:ascii="Courier New" w:hAnsi="Courier New" w:hint="default"/>
      </w:rPr>
    </w:lvl>
    <w:lvl w:ilvl="8" w:tplc="040C0005" w:tentative="1">
      <w:start w:val="1"/>
      <w:numFmt w:val="bullet"/>
      <w:lvlText w:val=""/>
      <w:lvlJc w:val="left"/>
      <w:pPr>
        <w:tabs>
          <w:tab w:val="num" w:pos="5416"/>
        </w:tabs>
        <w:ind w:left="5416" w:hanging="360"/>
      </w:pPr>
      <w:rPr>
        <w:rFonts w:ascii="Wingdings" w:hAnsi="Wingdings" w:hint="default"/>
      </w:rPr>
    </w:lvl>
  </w:abstractNum>
  <w:abstractNum w:abstractNumId="22" w15:restartNumberingAfterBreak="0">
    <w:nsid w:val="6C497C54"/>
    <w:multiLevelType w:val="singleLevel"/>
    <w:tmpl w:val="F53A6A84"/>
    <w:lvl w:ilvl="0">
      <w:start w:val="1"/>
      <w:numFmt w:val="bullet"/>
      <w:pStyle w:val="Index2"/>
      <w:lvlText w:val=""/>
      <w:lvlJc w:val="left"/>
      <w:pPr>
        <w:tabs>
          <w:tab w:val="num" w:pos="360"/>
        </w:tabs>
        <w:ind w:left="360" w:hanging="360"/>
      </w:pPr>
      <w:rPr>
        <w:rFonts w:ascii="Wingdings" w:hAnsi="Wingdings" w:hint="default"/>
      </w:rPr>
    </w:lvl>
  </w:abstractNum>
  <w:abstractNum w:abstractNumId="23" w15:restartNumberingAfterBreak="0">
    <w:nsid w:val="6E4A5CAF"/>
    <w:multiLevelType w:val="hybridMultilevel"/>
    <w:tmpl w:val="9DC62CA8"/>
    <w:lvl w:ilvl="0" w:tplc="55481054">
      <w:start w:val="1"/>
      <w:numFmt w:val="bullet"/>
      <w:lvlText w:val=""/>
      <w:lvlJc w:val="left"/>
      <w:pPr>
        <w:tabs>
          <w:tab w:val="num" w:pos="1080"/>
        </w:tabs>
        <w:ind w:left="1080" w:hanging="360"/>
      </w:pPr>
      <w:rPr>
        <w:rFonts w:ascii="Symbol" w:hAnsi="Symbol" w:hint="default"/>
      </w:rPr>
    </w:lvl>
    <w:lvl w:ilvl="1" w:tplc="C58ABDC2">
      <w:numFmt w:val="bullet"/>
      <w:lvlText w:val=""/>
      <w:lvlJc w:val="left"/>
      <w:pPr>
        <w:tabs>
          <w:tab w:val="num" w:pos="1800"/>
        </w:tabs>
        <w:ind w:left="1800" w:hanging="360"/>
      </w:pPr>
      <w:rPr>
        <w:rFonts w:ascii="Symbol" w:hAnsi="Symbol" w:hint="default"/>
      </w:rPr>
    </w:lvl>
    <w:lvl w:ilvl="2" w:tplc="755CE8C2">
      <w:start w:val="1"/>
      <w:numFmt w:val="bullet"/>
      <w:pStyle w:val="Losange"/>
      <w:lvlText w:val=""/>
      <w:lvlJc w:val="left"/>
      <w:pPr>
        <w:tabs>
          <w:tab w:val="num" w:pos="2520"/>
        </w:tabs>
        <w:ind w:left="2520" w:hanging="360"/>
      </w:pPr>
      <w:rPr>
        <w:rFonts w:ascii="Wingdings" w:hAnsi="Wingdings" w:hint="default"/>
      </w:rPr>
    </w:lvl>
    <w:lvl w:ilvl="3" w:tplc="FE3283C4">
      <w:start w:val="1"/>
      <w:numFmt w:val="bullet"/>
      <w:lvlText w:val=""/>
      <w:lvlJc w:val="left"/>
      <w:pPr>
        <w:tabs>
          <w:tab w:val="num" w:pos="3240"/>
        </w:tabs>
        <w:ind w:left="3240" w:hanging="360"/>
      </w:pPr>
      <w:rPr>
        <w:rFonts w:ascii="Symbol" w:hAnsi="Symbol" w:hint="default"/>
      </w:rPr>
    </w:lvl>
    <w:lvl w:ilvl="4" w:tplc="7F22A9A0" w:tentative="1">
      <w:start w:val="1"/>
      <w:numFmt w:val="bullet"/>
      <w:lvlText w:val="o"/>
      <w:lvlJc w:val="left"/>
      <w:pPr>
        <w:tabs>
          <w:tab w:val="num" w:pos="3960"/>
        </w:tabs>
        <w:ind w:left="3960" w:hanging="360"/>
      </w:pPr>
      <w:rPr>
        <w:rFonts w:ascii="Courier New" w:hAnsi="Courier New" w:cs="Courier New" w:hint="default"/>
      </w:rPr>
    </w:lvl>
    <w:lvl w:ilvl="5" w:tplc="FC8C0A3C" w:tentative="1">
      <w:start w:val="1"/>
      <w:numFmt w:val="bullet"/>
      <w:lvlText w:val=""/>
      <w:lvlJc w:val="left"/>
      <w:pPr>
        <w:tabs>
          <w:tab w:val="num" w:pos="4680"/>
        </w:tabs>
        <w:ind w:left="4680" w:hanging="360"/>
      </w:pPr>
      <w:rPr>
        <w:rFonts w:ascii="Wingdings" w:hAnsi="Wingdings" w:hint="default"/>
      </w:rPr>
    </w:lvl>
    <w:lvl w:ilvl="6" w:tplc="EFB47C48" w:tentative="1">
      <w:start w:val="1"/>
      <w:numFmt w:val="bullet"/>
      <w:lvlText w:val=""/>
      <w:lvlJc w:val="left"/>
      <w:pPr>
        <w:tabs>
          <w:tab w:val="num" w:pos="5400"/>
        </w:tabs>
        <w:ind w:left="5400" w:hanging="360"/>
      </w:pPr>
      <w:rPr>
        <w:rFonts w:ascii="Symbol" w:hAnsi="Symbol" w:hint="default"/>
      </w:rPr>
    </w:lvl>
    <w:lvl w:ilvl="7" w:tplc="7878043E" w:tentative="1">
      <w:start w:val="1"/>
      <w:numFmt w:val="bullet"/>
      <w:lvlText w:val="o"/>
      <w:lvlJc w:val="left"/>
      <w:pPr>
        <w:tabs>
          <w:tab w:val="num" w:pos="6120"/>
        </w:tabs>
        <w:ind w:left="6120" w:hanging="360"/>
      </w:pPr>
      <w:rPr>
        <w:rFonts w:ascii="Courier New" w:hAnsi="Courier New" w:cs="Courier New" w:hint="default"/>
      </w:rPr>
    </w:lvl>
    <w:lvl w:ilvl="8" w:tplc="1DA488DC"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F019C"/>
    <w:multiLevelType w:val="hybridMultilevel"/>
    <w:tmpl w:val="0A70D24E"/>
    <w:lvl w:ilvl="0" w:tplc="B5F068BE">
      <w:start w:val="4"/>
      <w:numFmt w:val="bullet"/>
      <w:pStyle w:val="R2"/>
      <w:lvlText w:val="-"/>
      <w:lvlJc w:val="left"/>
      <w:pPr>
        <w:tabs>
          <w:tab w:val="num" w:pos="720"/>
        </w:tabs>
        <w:ind w:left="720" w:hanging="360"/>
      </w:pPr>
      <w:rPr>
        <w:rFonts w:ascii="Frutiger Roman" w:eastAsia="Times New Roman" w:hAnsi="Frutiger Roman" w:cs="Times New Roman" w:hint="default"/>
      </w:rPr>
    </w:lvl>
    <w:lvl w:ilvl="1" w:tplc="AD367E98" w:tentative="1">
      <w:start w:val="1"/>
      <w:numFmt w:val="bullet"/>
      <w:lvlText w:val="o"/>
      <w:lvlJc w:val="left"/>
      <w:pPr>
        <w:tabs>
          <w:tab w:val="num" w:pos="1440"/>
        </w:tabs>
        <w:ind w:left="1440" w:hanging="360"/>
      </w:pPr>
      <w:rPr>
        <w:rFonts w:ascii="Courier New" w:hAnsi="Courier New" w:cs="Courier New" w:hint="default"/>
      </w:rPr>
    </w:lvl>
    <w:lvl w:ilvl="2" w:tplc="1F08C35C" w:tentative="1">
      <w:start w:val="1"/>
      <w:numFmt w:val="bullet"/>
      <w:lvlText w:val=""/>
      <w:lvlJc w:val="left"/>
      <w:pPr>
        <w:tabs>
          <w:tab w:val="num" w:pos="2160"/>
        </w:tabs>
        <w:ind w:left="2160" w:hanging="360"/>
      </w:pPr>
      <w:rPr>
        <w:rFonts w:ascii="Wingdings" w:hAnsi="Wingdings" w:hint="default"/>
      </w:rPr>
    </w:lvl>
    <w:lvl w:ilvl="3" w:tplc="2382858E" w:tentative="1">
      <w:start w:val="1"/>
      <w:numFmt w:val="bullet"/>
      <w:lvlText w:val=""/>
      <w:lvlJc w:val="left"/>
      <w:pPr>
        <w:tabs>
          <w:tab w:val="num" w:pos="2880"/>
        </w:tabs>
        <w:ind w:left="2880" w:hanging="360"/>
      </w:pPr>
      <w:rPr>
        <w:rFonts w:ascii="Symbol" w:hAnsi="Symbol" w:hint="default"/>
      </w:rPr>
    </w:lvl>
    <w:lvl w:ilvl="4" w:tplc="24CC272E" w:tentative="1">
      <w:start w:val="1"/>
      <w:numFmt w:val="bullet"/>
      <w:lvlText w:val="o"/>
      <w:lvlJc w:val="left"/>
      <w:pPr>
        <w:tabs>
          <w:tab w:val="num" w:pos="3600"/>
        </w:tabs>
        <w:ind w:left="3600" w:hanging="360"/>
      </w:pPr>
      <w:rPr>
        <w:rFonts w:ascii="Courier New" w:hAnsi="Courier New" w:cs="Courier New" w:hint="default"/>
      </w:rPr>
    </w:lvl>
    <w:lvl w:ilvl="5" w:tplc="89646604" w:tentative="1">
      <w:start w:val="1"/>
      <w:numFmt w:val="bullet"/>
      <w:lvlText w:val=""/>
      <w:lvlJc w:val="left"/>
      <w:pPr>
        <w:tabs>
          <w:tab w:val="num" w:pos="4320"/>
        </w:tabs>
        <w:ind w:left="4320" w:hanging="360"/>
      </w:pPr>
      <w:rPr>
        <w:rFonts w:ascii="Wingdings" w:hAnsi="Wingdings" w:hint="default"/>
      </w:rPr>
    </w:lvl>
    <w:lvl w:ilvl="6" w:tplc="21E22CFA" w:tentative="1">
      <w:start w:val="1"/>
      <w:numFmt w:val="bullet"/>
      <w:lvlText w:val=""/>
      <w:lvlJc w:val="left"/>
      <w:pPr>
        <w:tabs>
          <w:tab w:val="num" w:pos="5040"/>
        </w:tabs>
        <w:ind w:left="5040" w:hanging="360"/>
      </w:pPr>
      <w:rPr>
        <w:rFonts w:ascii="Symbol" w:hAnsi="Symbol" w:hint="default"/>
      </w:rPr>
    </w:lvl>
    <w:lvl w:ilvl="7" w:tplc="E6E6C624" w:tentative="1">
      <w:start w:val="1"/>
      <w:numFmt w:val="bullet"/>
      <w:lvlText w:val="o"/>
      <w:lvlJc w:val="left"/>
      <w:pPr>
        <w:tabs>
          <w:tab w:val="num" w:pos="5760"/>
        </w:tabs>
        <w:ind w:left="5760" w:hanging="360"/>
      </w:pPr>
      <w:rPr>
        <w:rFonts w:ascii="Courier New" w:hAnsi="Courier New" w:cs="Courier New" w:hint="default"/>
      </w:rPr>
    </w:lvl>
    <w:lvl w:ilvl="8" w:tplc="ED08FE9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
  </w:num>
  <w:num w:numId="6">
    <w:abstractNumId w:val="21"/>
  </w:num>
  <w:num w:numId="7">
    <w:abstractNumId w:val="22"/>
  </w:num>
  <w:num w:numId="8">
    <w:abstractNumId w:val="11"/>
  </w:num>
  <w:num w:numId="9">
    <w:abstractNumId w:val="6"/>
  </w:num>
  <w:num w:numId="10">
    <w:abstractNumId w:val="24"/>
  </w:num>
  <w:num w:numId="11">
    <w:abstractNumId w:val="9"/>
  </w:num>
  <w:num w:numId="12">
    <w:abstractNumId w:val="10"/>
  </w:num>
  <w:num w:numId="13">
    <w:abstractNumId w:val="19"/>
  </w:num>
  <w:num w:numId="14">
    <w:abstractNumId w:val="23"/>
  </w:num>
  <w:num w:numId="15">
    <w:abstractNumId w:val="14"/>
  </w:num>
  <w:num w:numId="16">
    <w:abstractNumId w:val="17"/>
  </w:num>
  <w:num w:numId="17">
    <w:abstractNumId w:val="1"/>
  </w:num>
  <w:num w:numId="18">
    <w:abstractNumId w:val="2"/>
  </w:num>
  <w:num w:numId="19">
    <w:abstractNumId w:val="12"/>
  </w:num>
  <w:num w:numId="20">
    <w:abstractNumId w:val="20"/>
  </w:num>
  <w:num w:numId="21">
    <w:abstractNumId w:val="5"/>
  </w:num>
  <w:num w:numId="22">
    <w:abstractNumId w:val="16"/>
  </w:num>
  <w:num w:numId="23">
    <w:abstractNumId w:val="0"/>
  </w:num>
  <w:num w:numId="24">
    <w:abstractNumId w:val="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_EQUI_088">
    <w15:presenceInfo w15:providerId="None" w15:userId="EG_EQUI_088"/>
  </w15:person>
  <w15:person w15:author="Louis Cordelle">
    <w15:presenceInfo w15:providerId="None" w15:userId="Louis Cord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878"/>
    <w:rsid w:val="0000066E"/>
    <w:rsid w:val="00000FD8"/>
    <w:rsid w:val="00001F60"/>
    <w:rsid w:val="00003BD9"/>
    <w:rsid w:val="00004A30"/>
    <w:rsid w:val="00006045"/>
    <w:rsid w:val="00010C35"/>
    <w:rsid w:val="00012DD2"/>
    <w:rsid w:val="00015C52"/>
    <w:rsid w:val="00017A80"/>
    <w:rsid w:val="000227A5"/>
    <w:rsid w:val="000237D1"/>
    <w:rsid w:val="000253D7"/>
    <w:rsid w:val="00031BE5"/>
    <w:rsid w:val="00032555"/>
    <w:rsid w:val="000347B6"/>
    <w:rsid w:val="0003509E"/>
    <w:rsid w:val="00037568"/>
    <w:rsid w:val="00040900"/>
    <w:rsid w:val="00043050"/>
    <w:rsid w:val="000445A3"/>
    <w:rsid w:val="000456F7"/>
    <w:rsid w:val="000515B7"/>
    <w:rsid w:val="00051805"/>
    <w:rsid w:val="000520CE"/>
    <w:rsid w:val="000521A7"/>
    <w:rsid w:val="00054DF8"/>
    <w:rsid w:val="000557D3"/>
    <w:rsid w:val="0006198D"/>
    <w:rsid w:val="000625EA"/>
    <w:rsid w:val="00065FEB"/>
    <w:rsid w:val="00066129"/>
    <w:rsid w:val="00067329"/>
    <w:rsid w:val="00071328"/>
    <w:rsid w:val="000718A8"/>
    <w:rsid w:val="0007223F"/>
    <w:rsid w:val="00083140"/>
    <w:rsid w:val="000831B1"/>
    <w:rsid w:val="000831B8"/>
    <w:rsid w:val="00083AF5"/>
    <w:rsid w:val="00086592"/>
    <w:rsid w:val="00086C7F"/>
    <w:rsid w:val="00087CC3"/>
    <w:rsid w:val="0009004A"/>
    <w:rsid w:val="00091579"/>
    <w:rsid w:val="000916A0"/>
    <w:rsid w:val="00091AD7"/>
    <w:rsid w:val="000942AB"/>
    <w:rsid w:val="00095237"/>
    <w:rsid w:val="000A1A9B"/>
    <w:rsid w:val="000A601A"/>
    <w:rsid w:val="000A6918"/>
    <w:rsid w:val="000B043C"/>
    <w:rsid w:val="000B2E10"/>
    <w:rsid w:val="000B33C6"/>
    <w:rsid w:val="000B58DE"/>
    <w:rsid w:val="000B66C7"/>
    <w:rsid w:val="000B691D"/>
    <w:rsid w:val="000B6AD1"/>
    <w:rsid w:val="000C0800"/>
    <w:rsid w:val="000C1993"/>
    <w:rsid w:val="000C2F1C"/>
    <w:rsid w:val="000C48DB"/>
    <w:rsid w:val="000C590E"/>
    <w:rsid w:val="000C60C7"/>
    <w:rsid w:val="000C7E70"/>
    <w:rsid w:val="000D494B"/>
    <w:rsid w:val="000D4B55"/>
    <w:rsid w:val="000D5C98"/>
    <w:rsid w:val="000D6B41"/>
    <w:rsid w:val="000E0B1E"/>
    <w:rsid w:val="000E0C0D"/>
    <w:rsid w:val="000E330D"/>
    <w:rsid w:val="000E3CB0"/>
    <w:rsid w:val="000F1DD1"/>
    <w:rsid w:val="000F2450"/>
    <w:rsid w:val="000F2B98"/>
    <w:rsid w:val="000F3C18"/>
    <w:rsid w:val="000F471B"/>
    <w:rsid w:val="000F7997"/>
    <w:rsid w:val="00100597"/>
    <w:rsid w:val="00100D38"/>
    <w:rsid w:val="00100FF3"/>
    <w:rsid w:val="00103D40"/>
    <w:rsid w:val="00105B81"/>
    <w:rsid w:val="001065C2"/>
    <w:rsid w:val="0011009E"/>
    <w:rsid w:val="00112A6C"/>
    <w:rsid w:val="001136FF"/>
    <w:rsid w:val="00113A44"/>
    <w:rsid w:val="00113E30"/>
    <w:rsid w:val="00114DD8"/>
    <w:rsid w:val="00115BF7"/>
    <w:rsid w:val="00116791"/>
    <w:rsid w:val="001201CE"/>
    <w:rsid w:val="001207A8"/>
    <w:rsid w:val="00120857"/>
    <w:rsid w:val="0012247C"/>
    <w:rsid w:val="001236E1"/>
    <w:rsid w:val="00124CDE"/>
    <w:rsid w:val="00124E74"/>
    <w:rsid w:val="00126009"/>
    <w:rsid w:val="00126FB6"/>
    <w:rsid w:val="00127011"/>
    <w:rsid w:val="00130BD1"/>
    <w:rsid w:val="001325BB"/>
    <w:rsid w:val="00132C60"/>
    <w:rsid w:val="00133204"/>
    <w:rsid w:val="00133F85"/>
    <w:rsid w:val="00134267"/>
    <w:rsid w:val="00134E88"/>
    <w:rsid w:val="0013594B"/>
    <w:rsid w:val="00140FD6"/>
    <w:rsid w:val="001422D2"/>
    <w:rsid w:val="00142C94"/>
    <w:rsid w:val="00142E37"/>
    <w:rsid w:val="001448F2"/>
    <w:rsid w:val="00146208"/>
    <w:rsid w:val="0014738E"/>
    <w:rsid w:val="00147414"/>
    <w:rsid w:val="0015121E"/>
    <w:rsid w:val="0015479D"/>
    <w:rsid w:val="00160FE7"/>
    <w:rsid w:val="00162356"/>
    <w:rsid w:val="001646F3"/>
    <w:rsid w:val="00166097"/>
    <w:rsid w:val="00166D0F"/>
    <w:rsid w:val="001705B5"/>
    <w:rsid w:val="00172A60"/>
    <w:rsid w:val="00175904"/>
    <w:rsid w:val="00176371"/>
    <w:rsid w:val="0018099F"/>
    <w:rsid w:val="00180A11"/>
    <w:rsid w:val="00181066"/>
    <w:rsid w:val="001811EB"/>
    <w:rsid w:val="00182C2F"/>
    <w:rsid w:val="00184531"/>
    <w:rsid w:val="001851A5"/>
    <w:rsid w:val="00185BBF"/>
    <w:rsid w:val="001863C6"/>
    <w:rsid w:val="00187800"/>
    <w:rsid w:val="0018782C"/>
    <w:rsid w:val="001908DB"/>
    <w:rsid w:val="001909F8"/>
    <w:rsid w:val="001946C5"/>
    <w:rsid w:val="0019484A"/>
    <w:rsid w:val="00194EFF"/>
    <w:rsid w:val="001957C8"/>
    <w:rsid w:val="00195F14"/>
    <w:rsid w:val="0019773A"/>
    <w:rsid w:val="001A2E2C"/>
    <w:rsid w:val="001A518B"/>
    <w:rsid w:val="001B38EB"/>
    <w:rsid w:val="001B4625"/>
    <w:rsid w:val="001B54FE"/>
    <w:rsid w:val="001B58BF"/>
    <w:rsid w:val="001B5938"/>
    <w:rsid w:val="001B79E3"/>
    <w:rsid w:val="001B7E0E"/>
    <w:rsid w:val="001C0B3C"/>
    <w:rsid w:val="001C23AA"/>
    <w:rsid w:val="001C40D2"/>
    <w:rsid w:val="001C47C4"/>
    <w:rsid w:val="001C701D"/>
    <w:rsid w:val="001C71C5"/>
    <w:rsid w:val="001D1828"/>
    <w:rsid w:val="001D2C36"/>
    <w:rsid w:val="001D3213"/>
    <w:rsid w:val="001D33EE"/>
    <w:rsid w:val="001D5807"/>
    <w:rsid w:val="001D6606"/>
    <w:rsid w:val="001E2039"/>
    <w:rsid w:val="001E54A7"/>
    <w:rsid w:val="001E72DC"/>
    <w:rsid w:val="001F408A"/>
    <w:rsid w:val="001F6240"/>
    <w:rsid w:val="00211134"/>
    <w:rsid w:val="002123E2"/>
    <w:rsid w:val="00212F9C"/>
    <w:rsid w:val="00213417"/>
    <w:rsid w:val="00215B90"/>
    <w:rsid w:val="00216B05"/>
    <w:rsid w:val="00221CE2"/>
    <w:rsid w:val="002224AE"/>
    <w:rsid w:val="00227B80"/>
    <w:rsid w:val="00227BDD"/>
    <w:rsid w:val="002320C2"/>
    <w:rsid w:val="00232A33"/>
    <w:rsid w:val="00236A17"/>
    <w:rsid w:val="00243F07"/>
    <w:rsid w:val="00244ADB"/>
    <w:rsid w:val="002451C2"/>
    <w:rsid w:val="0024687A"/>
    <w:rsid w:val="0024719C"/>
    <w:rsid w:val="00251BB0"/>
    <w:rsid w:val="0025483F"/>
    <w:rsid w:val="002567BC"/>
    <w:rsid w:val="00257496"/>
    <w:rsid w:val="00261C0D"/>
    <w:rsid w:val="0026376C"/>
    <w:rsid w:val="00264A2C"/>
    <w:rsid w:val="0026642D"/>
    <w:rsid w:val="00270153"/>
    <w:rsid w:val="00272DB8"/>
    <w:rsid w:val="002777F8"/>
    <w:rsid w:val="00277E7D"/>
    <w:rsid w:val="0028073A"/>
    <w:rsid w:val="00280D41"/>
    <w:rsid w:val="002850A5"/>
    <w:rsid w:val="00286417"/>
    <w:rsid w:val="00290A7F"/>
    <w:rsid w:val="00291996"/>
    <w:rsid w:val="00291DEA"/>
    <w:rsid w:val="00292A91"/>
    <w:rsid w:val="00293502"/>
    <w:rsid w:val="00293520"/>
    <w:rsid w:val="00293D94"/>
    <w:rsid w:val="0029513C"/>
    <w:rsid w:val="002965A3"/>
    <w:rsid w:val="00296770"/>
    <w:rsid w:val="002969C0"/>
    <w:rsid w:val="00296C0E"/>
    <w:rsid w:val="00297592"/>
    <w:rsid w:val="002A32F7"/>
    <w:rsid w:val="002A638D"/>
    <w:rsid w:val="002A6837"/>
    <w:rsid w:val="002A6BD9"/>
    <w:rsid w:val="002A70B6"/>
    <w:rsid w:val="002B0E85"/>
    <w:rsid w:val="002B1533"/>
    <w:rsid w:val="002B1CDB"/>
    <w:rsid w:val="002B3392"/>
    <w:rsid w:val="002B37C9"/>
    <w:rsid w:val="002B56A5"/>
    <w:rsid w:val="002B5D39"/>
    <w:rsid w:val="002B5E5F"/>
    <w:rsid w:val="002C5D90"/>
    <w:rsid w:val="002D2F33"/>
    <w:rsid w:val="002D3599"/>
    <w:rsid w:val="002D37E5"/>
    <w:rsid w:val="002D3D8F"/>
    <w:rsid w:val="002D56A5"/>
    <w:rsid w:val="002D6D8E"/>
    <w:rsid w:val="002E399E"/>
    <w:rsid w:val="002E446B"/>
    <w:rsid w:val="002E6D4E"/>
    <w:rsid w:val="002E7A50"/>
    <w:rsid w:val="002F05BB"/>
    <w:rsid w:val="002F2859"/>
    <w:rsid w:val="002F3189"/>
    <w:rsid w:val="002F3731"/>
    <w:rsid w:val="002F7667"/>
    <w:rsid w:val="00306DA3"/>
    <w:rsid w:val="00307148"/>
    <w:rsid w:val="0031104C"/>
    <w:rsid w:val="00311AF0"/>
    <w:rsid w:val="00314672"/>
    <w:rsid w:val="00316918"/>
    <w:rsid w:val="00316A99"/>
    <w:rsid w:val="0031742E"/>
    <w:rsid w:val="0032182B"/>
    <w:rsid w:val="003219DD"/>
    <w:rsid w:val="00321EF2"/>
    <w:rsid w:val="00323494"/>
    <w:rsid w:val="00323F15"/>
    <w:rsid w:val="0032669D"/>
    <w:rsid w:val="0033053D"/>
    <w:rsid w:val="00330840"/>
    <w:rsid w:val="00330A35"/>
    <w:rsid w:val="00331391"/>
    <w:rsid w:val="003377DA"/>
    <w:rsid w:val="00343C1A"/>
    <w:rsid w:val="00347C1D"/>
    <w:rsid w:val="0035137E"/>
    <w:rsid w:val="00351EF6"/>
    <w:rsid w:val="003533BF"/>
    <w:rsid w:val="00353BDE"/>
    <w:rsid w:val="00356A46"/>
    <w:rsid w:val="00357B21"/>
    <w:rsid w:val="00361EAF"/>
    <w:rsid w:val="0036253D"/>
    <w:rsid w:val="00362A2B"/>
    <w:rsid w:val="00362AF3"/>
    <w:rsid w:val="003673E6"/>
    <w:rsid w:val="00370559"/>
    <w:rsid w:val="00373F16"/>
    <w:rsid w:val="0037473E"/>
    <w:rsid w:val="00375145"/>
    <w:rsid w:val="00377E25"/>
    <w:rsid w:val="0038024F"/>
    <w:rsid w:val="00380CF8"/>
    <w:rsid w:val="0038191B"/>
    <w:rsid w:val="003825C7"/>
    <w:rsid w:val="00382866"/>
    <w:rsid w:val="00384B2B"/>
    <w:rsid w:val="00385EB0"/>
    <w:rsid w:val="00386C70"/>
    <w:rsid w:val="0039026F"/>
    <w:rsid w:val="00390A6A"/>
    <w:rsid w:val="00394106"/>
    <w:rsid w:val="00396282"/>
    <w:rsid w:val="003A0C79"/>
    <w:rsid w:val="003A157D"/>
    <w:rsid w:val="003A31D7"/>
    <w:rsid w:val="003A7AF3"/>
    <w:rsid w:val="003B03D9"/>
    <w:rsid w:val="003B24AB"/>
    <w:rsid w:val="003B2D40"/>
    <w:rsid w:val="003B6CF2"/>
    <w:rsid w:val="003C1A81"/>
    <w:rsid w:val="003C1AE2"/>
    <w:rsid w:val="003C1E4E"/>
    <w:rsid w:val="003D2146"/>
    <w:rsid w:val="003D3190"/>
    <w:rsid w:val="003D5442"/>
    <w:rsid w:val="003E16C1"/>
    <w:rsid w:val="003E2C00"/>
    <w:rsid w:val="003E3DC7"/>
    <w:rsid w:val="003E43FC"/>
    <w:rsid w:val="003E4FB0"/>
    <w:rsid w:val="003F2F71"/>
    <w:rsid w:val="003F3889"/>
    <w:rsid w:val="00400A0E"/>
    <w:rsid w:val="004022AD"/>
    <w:rsid w:val="004028ED"/>
    <w:rsid w:val="00403861"/>
    <w:rsid w:val="00405E77"/>
    <w:rsid w:val="00406D26"/>
    <w:rsid w:val="00407669"/>
    <w:rsid w:val="00410D3D"/>
    <w:rsid w:val="004110F5"/>
    <w:rsid w:val="00412406"/>
    <w:rsid w:val="00414ACD"/>
    <w:rsid w:val="00416038"/>
    <w:rsid w:val="00417526"/>
    <w:rsid w:val="0042023E"/>
    <w:rsid w:val="00420B46"/>
    <w:rsid w:val="00421037"/>
    <w:rsid w:val="00421CDE"/>
    <w:rsid w:val="00424FEB"/>
    <w:rsid w:val="004265BD"/>
    <w:rsid w:val="00430E6C"/>
    <w:rsid w:val="00441345"/>
    <w:rsid w:val="00442B81"/>
    <w:rsid w:val="004468AD"/>
    <w:rsid w:val="00447578"/>
    <w:rsid w:val="00450397"/>
    <w:rsid w:val="00452040"/>
    <w:rsid w:val="0045251A"/>
    <w:rsid w:val="00455183"/>
    <w:rsid w:val="004560D2"/>
    <w:rsid w:val="00456104"/>
    <w:rsid w:val="00456A9D"/>
    <w:rsid w:val="00461311"/>
    <w:rsid w:val="004642E4"/>
    <w:rsid w:val="004660B5"/>
    <w:rsid w:val="00474533"/>
    <w:rsid w:val="00474CDE"/>
    <w:rsid w:val="0047797A"/>
    <w:rsid w:val="00477A2C"/>
    <w:rsid w:val="00480C24"/>
    <w:rsid w:val="0048122B"/>
    <w:rsid w:val="00481250"/>
    <w:rsid w:val="00482FAE"/>
    <w:rsid w:val="0048423E"/>
    <w:rsid w:val="00484B16"/>
    <w:rsid w:val="00485577"/>
    <w:rsid w:val="00485CFB"/>
    <w:rsid w:val="00485E5A"/>
    <w:rsid w:val="0049156C"/>
    <w:rsid w:val="00491BDA"/>
    <w:rsid w:val="004929E6"/>
    <w:rsid w:val="004948E7"/>
    <w:rsid w:val="00495BFF"/>
    <w:rsid w:val="00495D4B"/>
    <w:rsid w:val="00497977"/>
    <w:rsid w:val="004A0CD5"/>
    <w:rsid w:val="004A2927"/>
    <w:rsid w:val="004A556D"/>
    <w:rsid w:val="004B022A"/>
    <w:rsid w:val="004B0A9B"/>
    <w:rsid w:val="004B5AE8"/>
    <w:rsid w:val="004B5D91"/>
    <w:rsid w:val="004B6DF8"/>
    <w:rsid w:val="004C3E7D"/>
    <w:rsid w:val="004C4715"/>
    <w:rsid w:val="004C4DE8"/>
    <w:rsid w:val="004D033D"/>
    <w:rsid w:val="004D1864"/>
    <w:rsid w:val="004D1EEC"/>
    <w:rsid w:val="004D6F3E"/>
    <w:rsid w:val="004D73E8"/>
    <w:rsid w:val="004D74C3"/>
    <w:rsid w:val="004E7F8A"/>
    <w:rsid w:val="004F0CC4"/>
    <w:rsid w:val="004F133B"/>
    <w:rsid w:val="004F2028"/>
    <w:rsid w:val="004F3976"/>
    <w:rsid w:val="004F3B11"/>
    <w:rsid w:val="004F53B6"/>
    <w:rsid w:val="004F67E1"/>
    <w:rsid w:val="005021D4"/>
    <w:rsid w:val="00502C98"/>
    <w:rsid w:val="005054AD"/>
    <w:rsid w:val="0050566E"/>
    <w:rsid w:val="0050668A"/>
    <w:rsid w:val="00511CA6"/>
    <w:rsid w:val="00515234"/>
    <w:rsid w:val="005268E0"/>
    <w:rsid w:val="005269D2"/>
    <w:rsid w:val="005278ED"/>
    <w:rsid w:val="00527E19"/>
    <w:rsid w:val="0053130F"/>
    <w:rsid w:val="005317B6"/>
    <w:rsid w:val="005339A6"/>
    <w:rsid w:val="00537BF7"/>
    <w:rsid w:val="005401FE"/>
    <w:rsid w:val="00540533"/>
    <w:rsid w:val="005407FB"/>
    <w:rsid w:val="005448BD"/>
    <w:rsid w:val="00544B25"/>
    <w:rsid w:val="00546A21"/>
    <w:rsid w:val="00550DF0"/>
    <w:rsid w:val="00551F77"/>
    <w:rsid w:val="005541C0"/>
    <w:rsid w:val="00555372"/>
    <w:rsid w:val="00556639"/>
    <w:rsid w:val="005576AC"/>
    <w:rsid w:val="00560E1B"/>
    <w:rsid w:val="005613CC"/>
    <w:rsid w:val="00562816"/>
    <w:rsid w:val="00563474"/>
    <w:rsid w:val="00565306"/>
    <w:rsid w:val="0057077F"/>
    <w:rsid w:val="00574031"/>
    <w:rsid w:val="00574362"/>
    <w:rsid w:val="00575134"/>
    <w:rsid w:val="00581C30"/>
    <w:rsid w:val="005860E5"/>
    <w:rsid w:val="00590913"/>
    <w:rsid w:val="00595825"/>
    <w:rsid w:val="005973CD"/>
    <w:rsid w:val="005A21F2"/>
    <w:rsid w:val="005A2552"/>
    <w:rsid w:val="005A25BC"/>
    <w:rsid w:val="005A2E37"/>
    <w:rsid w:val="005A2E6D"/>
    <w:rsid w:val="005A3757"/>
    <w:rsid w:val="005A4644"/>
    <w:rsid w:val="005A5E04"/>
    <w:rsid w:val="005A728C"/>
    <w:rsid w:val="005B08BB"/>
    <w:rsid w:val="005B13B5"/>
    <w:rsid w:val="005B2428"/>
    <w:rsid w:val="005B41FE"/>
    <w:rsid w:val="005B4EA9"/>
    <w:rsid w:val="005B5851"/>
    <w:rsid w:val="005B64A2"/>
    <w:rsid w:val="005C008B"/>
    <w:rsid w:val="005C0E26"/>
    <w:rsid w:val="005C1F46"/>
    <w:rsid w:val="005C2227"/>
    <w:rsid w:val="005C42D2"/>
    <w:rsid w:val="005C55C0"/>
    <w:rsid w:val="005C65E7"/>
    <w:rsid w:val="005C6BC2"/>
    <w:rsid w:val="005C7556"/>
    <w:rsid w:val="005D068C"/>
    <w:rsid w:val="005D128C"/>
    <w:rsid w:val="005D1E3B"/>
    <w:rsid w:val="005D38D2"/>
    <w:rsid w:val="005E3618"/>
    <w:rsid w:val="005E5DD7"/>
    <w:rsid w:val="005F14FE"/>
    <w:rsid w:val="005F4E9F"/>
    <w:rsid w:val="005F5C4B"/>
    <w:rsid w:val="005F7E3F"/>
    <w:rsid w:val="0060088D"/>
    <w:rsid w:val="00600E9A"/>
    <w:rsid w:val="00603508"/>
    <w:rsid w:val="00606A4F"/>
    <w:rsid w:val="00606B42"/>
    <w:rsid w:val="00606E5C"/>
    <w:rsid w:val="006103E2"/>
    <w:rsid w:val="00612CCD"/>
    <w:rsid w:val="00612E5F"/>
    <w:rsid w:val="0062097B"/>
    <w:rsid w:val="00622AE2"/>
    <w:rsid w:val="00624C4A"/>
    <w:rsid w:val="00625206"/>
    <w:rsid w:val="00625E99"/>
    <w:rsid w:val="006265E9"/>
    <w:rsid w:val="00627E88"/>
    <w:rsid w:val="00630BA2"/>
    <w:rsid w:val="0063452D"/>
    <w:rsid w:val="0064176D"/>
    <w:rsid w:val="00642D14"/>
    <w:rsid w:val="00643C03"/>
    <w:rsid w:val="00643C3E"/>
    <w:rsid w:val="00646230"/>
    <w:rsid w:val="0064696F"/>
    <w:rsid w:val="006469D2"/>
    <w:rsid w:val="0065035F"/>
    <w:rsid w:val="0065152C"/>
    <w:rsid w:val="00654195"/>
    <w:rsid w:val="00656D16"/>
    <w:rsid w:val="00657F2C"/>
    <w:rsid w:val="006601F5"/>
    <w:rsid w:val="00660249"/>
    <w:rsid w:val="0066079F"/>
    <w:rsid w:val="00662102"/>
    <w:rsid w:val="0067317F"/>
    <w:rsid w:val="006747F4"/>
    <w:rsid w:val="00676175"/>
    <w:rsid w:val="00681BF5"/>
    <w:rsid w:val="00682000"/>
    <w:rsid w:val="00682243"/>
    <w:rsid w:val="0068394F"/>
    <w:rsid w:val="00684FA3"/>
    <w:rsid w:val="0069103B"/>
    <w:rsid w:val="0069130C"/>
    <w:rsid w:val="0069148B"/>
    <w:rsid w:val="00695288"/>
    <w:rsid w:val="00696F4D"/>
    <w:rsid w:val="006A17BA"/>
    <w:rsid w:val="006A248F"/>
    <w:rsid w:val="006A2A2D"/>
    <w:rsid w:val="006A2C3A"/>
    <w:rsid w:val="006A31B6"/>
    <w:rsid w:val="006B4BC2"/>
    <w:rsid w:val="006B6D2D"/>
    <w:rsid w:val="006C21F1"/>
    <w:rsid w:val="006C2A6F"/>
    <w:rsid w:val="006C5993"/>
    <w:rsid w:val="006C79C1"/>
    <w:rsid w:val="006D17DC"/>
    <w:rsid w:val="006D1D31"/>
    <w:rsid w:val="006D2C23"/>
    <w:rsid w:val="006D7B39"/>
    <w:rsid w:val="006E2839"/>
    <w:rsid w:val="006E3430"/>
    <w:rsid w:val="006E4DCA"/>
    <w:rsid w:val="006E5BEB"/>
    <w:rsid w:val="006E5C4E"/>
    <w:rsid w:val="006E6F23"/>
    <w:rsid w:val="006E7EEF"/>
    <w:rsid w:val="006F1661"/>
    <w:rsid w:val="006F1FB0"/>
    <w:rsid w:val="006F42A0"/>
    <w:rsid w:val="006F6DF6"/>
    <w:rsid w:val="00700DA0"/>
    <w:rsid w:val="0070709F"/>
    <w:rsid w:val="0070721B"/>
    <w:rsid w:val="00710191"/>
    <w:rsid w:val="00710F03"/>
    <w:rsid w:val="00711480"/>
    <w:rsid w:val="0071336B"/>
    <w:rsid w:val="007163C8"/>
    <w:rsid w:val="00716D01"/>
    <w:rsid w:val="0073156A"/>
    <w:rsid w:val="00732D64"/>
    <w:rsid w:val="0073406F"/>
    <w:rsid w:val="00735062"/>
    <w:rsid w:val="00735329"/>
    <w:rsid w:val="007401C0"/>
    <w:rsid w:val="007407F6"/>
    <w:rsid w:val="00742ABC"/>
    <w:rsid w:val="00743BC6"/>
    <w:rsid w:val="00755085"/>
    <w:rsid w:val="007561F7"/>
    <w:rsid w:val="0075766A"/>
    <w:rsid w:val="00761040"/>
    <w:rsid w:val="00763959"/>
    <w:rsid w:val="007649D3"/>
    <w:rsid w:val="00764E47"/>
    <w:rsid w:val="0076605E"/>
    <w:rsid w:val="00771043"/>
    <w:rsid w:val="00772968"/>
    <w:rsid w:val="007751D5"/>
    <w:rsid w:val="00777315"/>
    <w:rsid w:val="00781CAD"/>
    <w:rsid w:val="00786BD5"/>
    <w:rsid w:val="00787F77"/>
    <w:rsid w:val="00787FB9"/>
    <w:rsid w:val="00790148"/>
    <w:rsid w:val="00791735"/>
    <w:rsid w:val="00794872"/>
    <w:rsid w:val="0079538C"/>
    <w:rsid w:val="00795965"/>
    <w:rsid w:val="00796A3F"/>
    <w:rsid w:val="00796DE1"/>
    <w:rsid w:val="007978B7"/>
    <w:rsid w:val="007A3772"/>
    <w:rsid w:val="007A3E52"/>
    <w:rsid w:val="007A7F67"/>
    <w:rsid w:val="007B01D8"/>
    <w:rsid w:val="007B42D7"/>
    <w:rsid w:val="007B5A31"/>
    <w:rsid w:val="007B6FC7"/>
    <w:rsid w:val="007B741C"/>
    <w:rsid w:val="007B76B9"/>
    <w:rsid w:val="007C11BC"/>
    <w:rsid w:val="007C1758"/>
    <w:rsid w:val="007C23F9"/>
    <w:rsid w:val="007C3A0A"/>
    <w:rsid w:val="007C69C0"/>
    <w:rsid w:val="007D0866"/>
    <w:rsid w:val="007D10FC"/>
    <w:rsid w:val="007D5D29"/>
    <w:rsid w:val="007D6CDE"/>
    <w:rsid w:val="007E18C6"/>
    <w:rsid w:val="007E3A8B"/>
    <w:rsid w:val="007E4685"/>
    <w:rsid w:val="007E794A"/>
    <w:rsid w:val="007F02E6"/>
    <w:rsid w:val="007F0ADE"/>
    <w:rsid w:val="007F3098"/>
    <w:rsid w:val="007F433F"/>
    <w:rsid w:val="007F487B"/>
    <w:rsid w:val="007F7878"/>
    <w:rsid w:val="007F7909"/>
    <w:rsid w:val="008015CA"/>
    <w:rsid w:val="0080167D"/>
    <w:rsid w:val="00803005"/>
    <w:rsid w:val="00806CAB"/>
    <w:rsid w:val="00807787"/>
    <w:rsid w:val="00811FD9"/>
    <w:rsid w:val="00813C4E"/>
    <w:rsid w:val="00814CDC"/>
    <w:rsid w:val="0081670C"/>
    <w:rsid w:val="00817562"/>
    <w:rsid w:val="0082074A"/>
    <w:rsid w:val="00820787"/>
    <w:rsid w:val="00820F26"/>
    <w:rsid w:val="00821C95"/>
    <w:rsid w:val="00823A2C"/>
    <w:rsid w:val="00823BBD"/>
    <w:rsid w:val="00825EE2"/>
    <w:rsid w:val="00830ABD"/>
    <w:rsid w:val="0083171C"/>
    <w:rsid w:val="008321B2"/>
    <w:rsid w:val="00832927"/>
    <w:rsid w:val="00833AB4"/>
    <w:rsid w:val="00842D96"/>
    <w:rsid w:val="008442F2"/>
    <w:rsid w:val="00845742"/>
    <w:rsid w:val="00850B35"/>
    <w:rsid w:val="00851BF7"/>
    <w:rsid w:val="00852C9C"/>
    <w:rsid w:val="00856AAD"/>
    <w:rsid w:val="00864949"/>
    <w:rsid w:val="00865AB4"/>
    <w:rsid w:val="008660BA"/>
    <w:rsid w:val="0087179D"/>
    <w:rsid w:val="00872B3F"/>
    <w:rsid w:val="0087355E"/>
    <w:rsid w:val="008744A9"/>
    <w:rsid w:val="0087481A"/>
    <w:rsid w:val="00875B77"/>
    <w:rsid w:val="00876224"/>
    <w:rsid w:val="00876DE8"/>
    <w:rsid w:val="00877738"/>
    <w:rsid w:val="00882099"/>
    <w:rsid w:val="00883582"/>
    <w:rsid w:val="00884567"/>
    <w:rsid w:val="008856BE"/>
    <w:rsid w:val="00885ADB"/>
    <w:rsid w:val="00886B4C"/>
    <w:rsid w:val="00890981"/>
    <w:rsid w:val="00891DC0"/>
    <w:rsid w:val="008928CF"/>
    <w:rsid w:val="00893F68"/>
    <w:rsid w:val="00896EDF"/>
    <w:rsid w:val="008975DF"/>
    <w:rsid w:val="008978D2"/>
    <w:rsid w:val="008A1E5F"/>
    <w:rsid w:val="008A3239"/>
    <w:rsid w:val="008A347F"/>
    <w:rsid w:val="008A62B1"/>
    <w:rsid w:val="008A7EA0"/>
    <w:rsid w:val="008B05EE"/>
    <w:rsid w:val="008B0B5B"/>
    <w:rsid w:val="008B296E"/>
    <w:rsid w:val="008B315E"/>
    <w:rsid w:val="008B5576"/>
    <w:rsid w:val="008C02DA"/>
    <w:rsid w:val="008C036C"/>
    <w:rsid w:val="008C31F6"/>
    <w:rsid w:val="008C415A"/>
    <w:rsid w:val="008C4C05"/>
    <w:rsid w:val="008C508A"/>
    <w:rsid w:val="008C5D5F"/>
    <w:rsid w:val="008D2BD4"/>
    <w:rsid w:val="008D31C5"/>
    <w:rsid w:val="008D6544"/>
    <w:rsid w:val="008E1426"/>
    <w:rsid w:val="008E2C06"/>
    <w:rsid w:val="008E4353"/>
    <w:rsid w:val="008E4B83"/>
    <w:rsid w:val="008E53AC"/>
    <w:rsid w:val="008E5620"/>
    <w:rsid w:val="008E6AF4"/>
    <w:rsid w:val="008E6F9B"/>
    <w:rsid w:val="008F2298"/>
    <w:rsid w:val="008F23AF"/>
    <w:rsid w:val="008F2DF9"/>
    <w:rsid w:val="008F3D64"/>
    <w:rsid w:val="008F5DED"/>
    <w:rsid w:val="008F62C2"/>
    <w:rsid w:val="008F7725"/>
    <w:rsid w:val="009015C7"/>
    <w:rsid w:val="0090204D"/>
    <w:rsid w:val="00906FC3"/>
    <w:rsid w:val="00911C5B"/>
    <w:rsid w:val="0091585F"/>
    <w:rsid w:val="00916DF3"/>
    <w:rsid w:val="009217E6"/>
    <w:rsid w:val="00922146"/>
    <w:rsid w:val="00922832"/>
    <w:rsid w:val="00923562"/>
    <w:rsid w:val="009237C0"/>
    <w:rsid w:val="00924A4E"/>
    <w:rsid w:val="009254A1"/>
    <w:rsid w:val="00925B8A"/>
    <w:rsid w:val="0092687A"/>
    <w:rsid w:val="00927FCC"/>
    <w:rsid w:val="00930276"/>
    <w:rsid w:val="00931E2C"/>
    <w:rsid w:val="009320B8"/>
    <w:rsid w:val="009348F9"/>
    <w:rsid w:val="009375B6"/>
    <w:rsid w:val="009418B9"/>
    <w:rsid w:val="0094247F"/>
    <w:rsid w:val="00942BE4"/>
    <w:rsid w:val="0094437F"/>
    <w:rsid w:val="009461BB"/>
    <w:rsid w:val="009531DB"/>
    <w:rsid w:val="00957666"/>
    <w:rsid w:val="00960C79"/>
    <w:rsid w:val="00963498"/>
    <w:rsid w:val="00963C89"/>
    <w:rsid w:val="00963C9B"/>
    <w:rsid w:val="00963FF1"/>
    <w:rsid w:val="0096566B"/>
    <w:rsid w:val="0096617E"/>
    <w:rsid w:val="0096626B"/>
    <w:rsid w:val="009666C4"/>
    <w:rsid w:val="00966E4F"/>
    <w:rsid w:val="0097494B"/>
    <w:rsid w:val="00975901"/>
    <w:rsid w:val="00983503"/>
    <w:rsid w:val="00983B66"/>
    <w:rsid w:val="00987163"/>
    <w:rsid w:val="00987413"/>
    <w:rsid w:val="00990477"/>
    <w:rsid w:val="009908C2"/>
    <w:rsid w:val="00991C11"/>
    <w:rsid w:val="0099519B"/>
    <w:rsid w:val="0099574B"/>
    <w:rsid w:val="00995D74"/>
    <w:rsid w:val="009973F7"/>
    <w:rsid w:val="009A364C"/>
    <w:rsid w:val="009A3A53"/>
    <w:rsid w:val="009A41AC"/>
    <w:rsid w:val="009A4B0B"/>
    <w:rsid w:val="009A4B63"/>
    <w:rsid w:val="009A4DFA"/>
    <w:rsid w:val="009A51DC"/>
    <w:rsid w:val="009A5AED"/>
    <w:rsid w:val="009A7659"/>
    <w:rsid w:val="009B5D78"/>
    <w:rsid w:val="009B6D36"/>
    <w:rsid w:val="009C0536"/>
    <w:rsid w:val="009C2973"/>
    <w:rsid w:val="009C2C35"/>
    <w:rsid w:val="009C5ED0"/>
    <w:rsid w:val="009D058B"/>
    <w:rsid w:val="009D2EC1"/>
    <w:rsid w:val="009D37C0"/>
    <w:rsid w:val="009D483E"/>
    <w:rsid w:val="009D6758"/>
    <w:rsid w:val="009E060B"/>
    <w:rsid w:val="009E0679"/>
    <w:rsid w:val="009E103C"/>
    <w:rsid w:val="009E1E1B"/>
    <w:rsid w:val="009E24D4"/>
    <w:rsid w:val="009E30AA"/>
    <w:rsid w:val="009E4192"/>
    <w:rsid w:val="009E7329"/>
    <w:rsid w:val="009F27ED"/>
    <w:rsid w:val="009F7FCA"/>
    <w:rsid w:val="00A00238"/>
    <w:rsid w:val="00A04DA2"/>
    <w:rsid w:val="00A07471"/>
    <w:rsid w:val="00A10826"/>
    <w:rsid w:val="00A10F9D"/>
    <w:rsid w:val="00A113EB"/>
    <w:rsid w:val="00A13987"/>
    <w:rsid w:val="00A13DD9"/>
    <w:rsid w:val="00A13E2D"/>
    <w:rsid w:val="00A15908"/>
    <w:rsid w:val="00A17101"/>
    <w:rsid w:val="00A17B3B"/>
    <w:rsid w:val="00A218CB"/>
    <w:rsid w:val="00A22A67"/>
    <w:rsid w:val="00A23264"/>
    <w:rsid w:val="00A24803"/>
    <w:rsid w:val="00A276F2"/>
    <w:rsid w:val="00A344C2"/>
    <w:rsid w:val="00A3492D"/>
    <w:rsid w:val="00A3601D"/>
    <w:rsid w:val="00A4204E"/>
    <w:rsid w:val="00A43D1C"/>
    <w:rsid w:val="00A4459E"/>
    <w:rsid w:val="00A453BF"/>
    <w:rsid w:val="00A46238"/>
    <w:rsid w:val="00A46587"/>
    <w:rsid w:val="00A477AE"/>
    <w:rsid w:val="00A50249"/>
    <w:rsid w:val="00A5030C"/>
    <w:rsid w:val="00A51344"/>
    <w:rsid w:val="00A51CC6"/>
    <w:rsid w:val="00A51DF6"/>
    <w:rsid w:val="00A5318B"/>
    <w:rsid w:val="00A560F6"/>
    <w:rsid w:val="00A56F80"/>
    <w:rsid w:val="00A57D50"/>
    <w:rsid w:val="00A61CC3"/>
    <w:rsid w:val="00A64476"/>
    <w:rsid w:val="00A6536D"/>
    <w:rsid w:val="00A65E3E"/>
    <w:rsid w:val="00A66502"/>
    <w:rsid w:val="00A67329"/>
    <w:rsid w:val="00A70B7A"/>
    <w:rsid w:val="00A71175"/>
    <w:rsid w:val="00A717D3"/>
    <w:rsid w:val="00A71F22"/>
    <w:rsid w:val="00A743FB"/>
    <w:rsid w:val="00A74AEE"/>
    <w:rsid w:val="00A812F3"/>
    <w:rsid w:val="00A81C74"/>
    <w:rsid w:val="00A82B56"/>
    <w:rsid w:val="00A83F42"/>
    <w:rsid w:val="00A86D16"/>
    <w:rsid w:val="00A90510"/>
    <w:rsid w:val="00A90CE3"/>
    <w:rsid w:val="00A90D05"/>
    <w:rsid w:val="00A955DB"/>
    <w:rsid w:val="00A95D99"/>
    <w:rsid w:val="00A97CEF"/>
    <w:rsid w:val="00A97E57"/>
    <w:rsid w:val="00AA29E9"/>
    <w:rsid w:val="00AA38C6"/>
    <w:rsid w:val="00AA3C8B"/>
    <w:rsid w:val="00AA614E"/>
    <w:rsid w:val="00AA6D84"/>
    <w:rsid w:val="00AA70A4"/>
    <w:rsid w:val="00AB2127"/>
    <w:rsid w:val="00AB4103"/>
    <w:rsid w:val="00AB426C"/>
    <w:rsid w:val="00AB5CAD"/>
    <w:rsid w:val="00AB5D48"/>
    <w:rsid w:val="00AB63F1"/>
    <w:rsid w:val="00AC5E5B"/>
    <w:rsid w:val="00AD0E6F"/>
    <w:rsid w:val="00AD1E17"/>
    <w:rsid w:val="00AE0625"/>
    <w:rsid w:val="00AE1EBF"/>
    <w:rsid w:val="00AE3712"/>
    <w:rsid w:val="00AE64CF"/>
    <w:rsid w:val="00AE793D"/>
    <w:rsid w:val="00AF1C3F"/>
    <w:rsid w:val="00AF448E"/>
    <w:rsid w:val="00AF5737"/>
    <w:rsid w:val="00B0025A"/>
    <w:rsid w:val="00B0206C"/>
    <w:rsid w:val="00B03A1E"/>
    <w:rsid w:val="00B06219"/>
    <w:rsid w:val="00B0639F"/>
    <w:rsid w:val="00B07A2A"/>
    <w:rsid w:val="00B07B0C"/>
    <w:rsid w:val="00B10C98"/>
    <w:rsid w:val="00B1258B"/>
    <w:rsid w:val="00B1261E"/>
    <w:rsid w:val="00B13EA0"/>
    <w:rsid w:val="00B14807"/>
    <w:rsid w:val="00B148C0"/>
    <w:rsid w:val="00B15676"/>
    <w:rsid w:val="00B15849"/>
    <w:rsid w:val="00B1724F"/>
    <w:rsid w:val="00B176AD"/>
    <w:rsid w:val="00B24CAF"/>
    <w:rsid w:val="00B30DD2"/>
    <w:rsid w:val="00B3382A"/>
    <w:rsid w:val="00B3455E"/>
    <w:rsid w:val="00B35CE4"/>
    <w:rsid w:val="00B36245"/>
    <w:rsid w:val="00B36698"/>
    <w:rsid w:val="00B373FF"/>
    <w:rsid w:val="00B408A4"/>
    <w:rsid w:val="00B4101C"/>
    <w:rsid w:val="00B42762"/>
    <w:rsid w:val="00B4583A"/>
    <w:rsid w:val="00B461D2"/>
    <w:rsid w:val="00B4683A"/>
    <w:rsid w:val="00B53B7D"/>
    <w:rsid w:val="00B54B06"/>
    <w:rsid w:val="00B567D0"/>
    <w:rsid w:val="00B56997"/>
    <w:rsid w:val="00B60C45"/>
    <w:rsid w:val="00B61243"/>
    <w:rsid w:val="00B61BC0"/>
    <w:rsid w:val="00B62A71"/>
    <w:rsid w:val="00B64992"/>
    <w:rsid w:val="00B64C31"/>
    <w:rsid w:val="00B65EEC"/>
    <w:rsid w:val="00B70951"/>
    <w:rsid w:val="00B71BCA"/>
    <w:rsid w:val="00B73200"/>
    <w:rsid w:val="00B75465"/>
    <w:rsid w:val="00B7562D"/>
    <w:rsid w:val="00B804F7"/>
    <w:rsid w:val="00B84B3C"/>
    <w:rsid w:val="00B8516B"/>
    <w:rsid w:val="00B90773"/>
    <w:rsid w:val="00B91A5E"/>
    <w:rsid w:val="00B93356"/>
    <w:rsid w:val="00B934F1"/>
    <w:rsid w:val="00B93C5D"/>
    <w:rsid w:val="00B961BF"/>
    <w:rsid w:val="00B97326"/>
    <w:rsid w:val="00BA0445"/>
    <w:rsid w:val="00BA0F27"/>
    <w:rsid w:val="00BA29D5"/>
    <w:rsid w:val="00BA3B04"/>
    <w:rsid w:val="00BA428A"/>
    <w:rsid w:val="00BA4AB4"/>
    <w:rsid w:val="00BA50A6"/>
    <w:rsid w:val="00BA565F"/>
    <w:rsid w:val="00BA566B"/>
    <w:rsid w:val="00BA7105"/>
    <w:rsid w:val="00BB02F6"/>
    <w:rsid w:val="00BB1917"/>
    <w:rsid w:val="00BB1B3F"/>
    <w:rsid w:val="00BB1F47"/>
    <w:rsid w:val="00BB61DA"/>
    <w:rsid w:val="00BB663C"/>
    <w:rsid w:val="00BB6664"/>
    <w:rsid w:val="00BB66C5"/>
    <w:rsid w:val="00BB6968"/>
    <w:rsid w:val="00BC0C95"/>
    <w:rsid w:val="00BC17E6"/>
    <w:rsid w:val="00BC1EC3"/>
    <w:rsid w:val="00BC420F"/>
    <w:rsid w:val="00BD2099"/>
    <w:rsid w:val="00BD755F"/>
    <w:rsid w:val="00BE4807"/>
    <w:rsid w:val="00BE4AB3"/>
    <w:rsid w:val="00BF3954"/>
    <w:rsid w:val="00BF4FA2"/>
    <w:rsid w:val="00C0146A"/>
    <w:rsid w:val="00C01BAB"/>
    <w:rsid w:val="00C01E3C"/>
    <w:rsid w:val="00C027AB"/>
    <w:rsid w:val="00C052B3"/>
    <w:rsid w:val="00C0597F"/>
    <w:rsid w:val="00C06535"/>
    <w:rsid w:val="00C0731A"/>
    <w:rsid w:val="00C15D09"/>
    <w:rsid w:val="00C17322"/>
    <w:rsid w:val="00C176A1"/>
    <w:rsid w:val="00C2095B"/>
    <w:rsid w:val="00C21124"/>
    <w:rsid w:val="00C22087"/>
    <w:rsid w:val="00C2370F"/>
    <w:rsid w:val="00C23915"/>
    <w:rsid w:val="00C23978"/>
    <w:rsid w:val="00C2651A"/>
    <w:rsid w:val="00C269FE"/>
    <w:rsid w:val="00C34581"/>
    <w:rsid w:val="00C34A7D"/>
    <w:rsid w:val="00C35658"/>
    <w:rsid w:val="00C35744"/>
    <w:rsid w:val="00C36390"/>
    <w:rsid w:val="00C4022D"/>
    <w:rsid w:val="00C402BF"/>
    <w:rsid w:val="00C425A4"/>
    <w:rsid w:val="00C44274"/>
    <w:rsid w:val="00C4744C"/>
    <w:rsid w:val="00C503F7"/>
    <w:rsid w:val="00C50B17"/>
    <w:rsid w:val="00C56529"/>
    <w:rsid w:val="00C62459"/>
    <w:rsid w:val="00C62BE9"/>
    <w:rsid w:val="00C638F4"/>
    <w:rsid w:val="00C656F8"/>
    <w:rsid w:val="00C72B86"/>
    <w:rsid w:val="00C72C77"/>
    <w:rsid w:val="00C761BD"/>
    <w:rsid w:val="00C768B9"/>
    <w:rsid w:val="00C83420"/>
    <w:rsid w:val="00C860A1"/>
    <w:rsid w:val="00C87B29"/>
    <w:rsid w:val="00C87BC9"/>
    <w:rsid w:val="00C91A87"/>
    <w:rsid w:val="00C9405D"/>
    <w:rsid w:val="00C94F91"/>
    <w:rsid w:val="00C959CD"/>
    <w:rsid w:val="00C95B76"/>
    <w:rsid w:val="00C974F9"/>
    <w:rsid w:val="00CA0EF9"/>
    <w:rsid w:val="00CA12C9"/>
    <w:rsid w:val="00CA5202"/>
    <w:rsid w:val="00CB1E45"/>
    <w:rsid w:val="00CB2648"/>
    <w:rsid w:val="00CC36F7"/>
    <w:rsid w:val="00CC7203"/>
    <w:rsid w:val="00CC7746"/>
    <w:rsid w:val="00CD3620"/>
    <w:rsid w:val="00CD6735"/>
    <w:rsid w:val="00CD77CC"/>
    <w:rsid w:val="00CF145B"/>
    <w:rsid w:val="00CF1AAC"/>
    <w:rsid w:val="00CF374C"/>
    <w:rsid w:val="00CF3EFA"/>
    <w:rsid w:val="00CF6F79"/>
    <w:rsid w:val="00CF747D"/>
    <w:rsid w:val="00D0025E"/>
    <w:rsid w:val="00D03274"/>
    <w:rsid w:val="00D123F0"/>
    <w:rsid w:val="00D128B1"/>
    <w:rsid w:val="00D130FF"/>
    <w:rsid w:val="00D158A4"/>
    <w:rsid w:val="00D15D5A"/>
    <w:rsid w:val="00D17803"/>
    <w:rsid w:val="00D20D6E"/>
    <w:rsid w:val="00D20E59"/>
    <w:rsid w:val="00D212C6"/>
    <w:rsid w:val="00D23FA7"/>
    <w:rsid w:val="00D24B30"/>
    <w:rsid w:val="00D25F24"/>
    <w:rsid w:val="00D27526"/>
    <w:rsid w:val="00D27CC9"/>
    <w:rsid w:val="00D3047F"/>
    <w:rsid w:val="00D312E8"/>
    <w:rsid w:val="00D3456F"/>
    <w:rsid w:val="00D35493"/>
    <w:rsid w:val="00D35BC6"/>
    <w:rsid w:val="00D371FA"/>
    <w:rsid w:val="00D42F40"/>
    <w:rsid w:val="00D43D0B"/>
    <w:rsid w:val="00D4476B"/>
    <w:rsid w:val="00D462D1"/>
    <w:rsid w:val="00D53A7B"/>
    <w:rsid w:val="00D5708B"/>
    <w:rsid w:val="00D5714F"/>
    <w:rsid w:val="00D57E68"/>
    <w:rsid w:val="00D6037B"/>
    <w:rsid w:val="00D6080E"/>
    <w:rsid w:val="00D60DD9"/>
    <w:rsid w:val="00D62714"/>
    <w:rsid w:val="00D67FA7"/>
    <w:rsid w:val="00D70558"/>
    <w:rsid w:val="00D73F96"/>
    <w:rsid w:val="00D7523B"/>
    <w:rsid w:val="00D7651D"/>
    <w:rsid w:val="00D77D78"/>
    <w:rsid w:val="00D80E5E"/>
    <w:rsid w:val="00D81576"/>
    <w:rsid w:val="00D83D8B"/>
    <w:rsid w:val="00D83E03"/>
    <w:rsid w:val="00D86F9E"/>
    <w:rsid w:val="00D90903"/>
    <w:rsid w:val="00D935A4"/>
    <w:rsid w:val="00D948A2"/>
    <w:rsid w:val="00D96B44"/>
    <w:rsid w:val="00D974BE"/>
    <w:rsid w:val="00D97CD2"/>
    <w:rsid w:val="00DA0195"/>
    <w:rsid w:val="00DA0A38"/>
    <w:rsid w:val="00DA557F"/>
    <w:rsid w:val="00DA59F4"/>
    <w:rsid w:val="00DB392A"/>
    <w:rsid w:val="00DB39D2"/>
    <w:rsid w:val="00DB7584"/>
    <w:rsid w:val="00DB7F71"/>
    <w:rsid w:val="00DC04C0"/>
    <w:rsid w:val="00DC201F"/>
    <w:rsid w:val="00DC3B50"/>
    <w:rsid w:val="00DC4AD9"/>
    <w:rsid w:val="00DC4B74"/>
    <w:rsid w:val="00DC6675"/>
    <w:rsid w:val="00DC786A"/>
    <w:rsid w:val="00DD4785"/>
    <w:rsid w:val="00DD583B"/>
    <w:rsid w:val="00DD5C4C"/>
    <w:rsid w:val="00DE15CD"/>
    <w:rsid w:val="00DE1C15"/>
    <w:rsid w:val="00DE35B2"/>
    <w:rsid w:val="00DE5EE2"/>
    <w:rsid w:val="00DE7743"/>
    <w:rsid w:val="00DE7D5F"/>
    <w:rsid w:val="00DF243A"/>
    <w:rsid w:val="00DF2D02"/>
    <w:rsid w:val="00DF3256"/>
    <w:rsid w:val="00DF570A"/>
    <w:rsid w:val="00DF7BC7"/>
    <w:rsid w:val="00E02CF9"/>
    <w:rsid w:val="00E036D1"/>
    <w:rsid w:val="00E04FF9"/>
    <w:rsid w:val="00E05EA0"/>
    <w:rsid w:val="00E07B75"/>
    <w:rsid w:val="00E07E95"/>
    <w:rsid w:val="00E11425"/>
    <w:rsid w:val="00E11951"/>
    <w:rsid w:val="00E12764"/>
    <w:rsid w:val="00E14335"/>
    <w:rsid w:val="00E16002"/>
    <w:rsid w:val="00E20D7A"/>
    <w:rsid w:val="00E221E8"/>
    <w:rsid w:val="00E2393D"/>
    <w:rsid w:val="00E255F1"/>
    <w:rsid w:val="00E258D2"/>
    <w:rsid w:val="00E25EAD"/>
    <w:rsid w:val="00E25FAC"/>
    <w:rsid w:val="00E308B3"/>
    <w:rsid w:val="00E30B3B"/>
    <w:rsid w:val="00E314CE"/>
    <w:rsid w:val="00E35147"/>
    <w:rsid w:val="00E40320"/>
    <w:rsid w:val="00E40F80"/>
    <w:rsid w:val="00E412D4"/>
    <w:rsid w:val="00E418F9"/>
    <w:rsid w:val="00E43B2F"/>
    <w:rsid w:val="00E44CDD"/>
    <w:rsid w:val="00E44CE5"/>
    <w:rsid w:val="00E45CF4"/>
    <w:rsid w:val="00E45E30"/>
    <w:rsid w:val="00E4639D"/>
    <w:rsid w:val="00E463E3"/>
    <w:rsid w:val="00E46C7C"/>
    <w:rsid w:val="00E4792E"/>
    <w:rsid w:val="00E54C38"/>
    <w:rsid w:val="00E575AC"/>
    <w:rsid w:val="00E578D3"/>
    <w:rsid w:val="00E60784"/>
    <w:rsid w:val="00E6514B"/>
    <w:rsid w:val="00E65649"/>
    <w:rsid w:val="00E65AC2"/>
    <w:rsid w:val="00E669D4"/>
    <w:rsid w:val="00E70039"/>
    <w:rsid w:val="00E718A3"/>
    <w:rsid w:val="00E7195F"/>
    <w:rsid w:val="00E73745"/>
    <w:rsid w:val="00E76180"/>
    <w:rsid w:val="00E767EE"/>
    <w:rsid w:val="00E76C30"/>
    <w:rsid w:val="00E80503"/>
    <w:rsid w:val="00E80A9C"/>
    <w:rsid w:val="00E82FA1"/>
    <w:rsid w:val="00E83982"/>
    <w:rsid w:val="00E85C7D"/>
    <w:rsid w:val="00E86A7E"/>
    <w:rsid w:val="00E87CD7"/>
    <w:rsid w:val="00E90FF8"/>
    <w:rsid w:val="00E93163"/>
    <w:rsid w:val="00E9374C"/>
    <w:rsid w:val="00E95ED9"/>
    <w:rsid w:val="00E95F2E"/>
    <w:rsid w:val="00E96FE9"/>
    <w:rsid w:val="00E97353"/>
    <w:rsid w:val="00EA11F0"/>
    <w:rsid w:val="00EA1336"/>
    <w:rsid w:val="00EA1CE2"/>
    <w:rsid w:val="00EA5810"/>
    <w:rsid w:val="00EA7061"/>
    <w:rsid w:val="00EA76BA"/>
    <w:rsid w:val="00EA793F"/>
    <w:rsid w:val="00EB038D"/>
    <w:rsid w:val="00EB05FC"/>
    <w:rsid w:val="00EB1FCF"/>
    <w:rsid w:val="00EB4DB7"/>
    <w:rsid w:val="00EC28DB"/>
    <w:rsid w:val="00EC5AB4"/>
    <w:rsid w:val="00EC68D2"/>
    <w:rsid w:val="00ED049D"/>
    <w:rsid w:val="00ED0E23"/>
    <w:rsid w:val="00ED3B3A"/>
    <w:rsid w:val="00ED49F7"/>
    <w:rsid w:val="00ED6F17"/>
    <w:rsid w:val="00EE09AD"/>
    <w:rsid w:val="00EE3307"/>
    <w:rsid w:val="00EE373B"/>
    <w:rsid w:val="00EE37CF"/>
    <w:rsid w:val="00EE42EB"/>
    <w:rsid w:val="00EE4B7B"/>
    <w:rsid w:val="00EE693B"/>
    <w:rsid w:val="00EF041F"/>
    <w:rsid w:val="00EF14BD"/>
    <w:rsid w:val="00EF1557"/>
    <w:rsid w:val="00EF307C"/>
    <w:rsid w:val="00EF3260"/>
    <w:rsid w:val="00EF3F62"/>
    <w:rsid w:val="00EF42F4"/>
    <w:rsid w:val="00EF585F"/>
    <w:rsid w:val="00EF68FD"/>
    <w:rsid w:val="00EF6CC5"/>
    <w:rsid w:val="00F02555"/>
    <w:rsid w:val="00F03C22"/>
    <w:rsid w:val="00F05120"/>
    <w:rsid w:val="00F05C9F"/>
    <w:rsid w:val="00F071F1"/>
    <w:rsid w:val="00F13CE0"/>
    <w:rsid w:val="00F23354"/>
    <w:rsid w:val="00F23E6E"/>
    <w:rsid w:val="00F27509"/>
    <w:rsid w:val="00F30F63"/>
    <w:rsid w:val="00F31417"/>
    <w:rsid w:val="00F32EC2"/>
    <w:rsid w:val="00F339E3"/>
    <w:rsid w:val="00F35800"/>
    <w:rsid w:val="00F37E90"/>
    <w:rsid w:val="00F4211C"/>
    <w:rsid w:val="00F42C0B"/>
    <w:rsid w:val="00F43E98"/>
    <w:rsid w:val="00F43FCC"/>
    <w:rsid w:val="00F44982"/>
    <w:rsid w:val="00F44DF0"/>
    <w:rsid w:val="00F4520D"/>
    <w:rsid w:val="00F46D88"/>
    <w:rsid w:val="00F477C6"/>
    <w:rsid w:val="00F50407"/>
    <w:rsid w:val="00F50793"/>
    <w:rsid w:val="00F5373E"/>
    <w:rsid w:val="00F554C0"/>
    <w:rsid w:val="00F5592E"/>
    <w:rsid w:val="00F56785"/>
    <w:rsid w:val="00F609B7"/>
    <w:rsid w:val="00F62AB6"/>
    <w:rsid w:val="00F6330D"/>
    <w:rsid w:val="00F63EF4"/>
    <w:rsid w:val="00F71D06"/>
    <w:rsid w:val="00F72631"/>
    <w:rsid w:val="00F75B00"/>
    <w:rsid w:val="00F7687A"/>
    <w:rsid w:val="00F76F3F"/>
    <w:rsid w:val="00F87060"/>
    <w:rsid w:val="00F9230A"/>
    <w:rsid w:val="00F92599"/>
    <w:rsid w:val="00F92DB2"/>
    <w:rsid w:val="00F94A87"/>
    <w:rsid w:val="00F95D25"/>
    <w:rsid w:val="00FA0030"/>
    <w:rsid w:val="00FA13C5"/>
    <w:rsid w:val="00FA5918"/>
    <w:rsid w:val="00FB0058"/>
    <w:rsid w:val="00FB0532"/>
    <w:rsid w:val="00FB09BC"/>
    <w:rsid w:val="00FB1391"/>
    <w:rsid w:val="00FB30BA"/>
    <w:rsid w:val="00FB4082"/>
    <w:rsid w:val="00FB4C41"/>
    <w:rsid w:val="00FC00EE"/>
    <w:rsid w:val="00FC1246"/>
    <w:rsid w:val="00FC3DE5"/>
    <w:rsid w:val="00FC6CBF"/>
    <w:rsid w:val="00FC7516"/>
    <w:rsid w:val="00FD2A09"/>
    <w:rsid w:val="00FD3031"/>
    <w:rsid w:val="00FD4F57"/>
    <w:rsid w:val="00FD62AC"/>
    <w:rsid w:val="00FD6A6F"/>
    <w:rsid w:val="00FE54C6"/>
    <w:rsid w:val="00FE5746"/>
    <w:rsid w:val="00FE61FB"/>
    <w:rsid w:val="00FE7DA7"/>
    <w:rsid w:val="00FF22DC"/>
    <w:rsid w:val="00FF53A3"/>
    <w:rsid w:val="00FF5965"/>
    <w:rsid w:val="00FF6C10"/>
    <w:rsid w:val="00FF78C3"/>
    <w:rsid w:val="00FF7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8305"/>
  <w15:docId w15:val="{2F1D7E52-8CCE-4E01-B5D0-8AAD33B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67"/>
    <w:pPr>
      <w:spacing w:before="60" w:line="260" w:lineRule="atLeast"/>
      <w:jc w:val="both"/>
    </w:pPr>
    <w:rPr>
      <w:rFonts w:ascii="Frutiger Roman" w:hAnsi="Frutiger Roman"/>
      <w:sz w:val="18"/>
    </w:rPr>
  </w:style>
  <w:style w:type="paragraph" w:styleId="Heading1">
    <w:name w:val="heading 1"/>
    <w:aliases w:val="H1,Titre1,Partie,Partie1,Partie2,Partie3,Partie4,Partie5,Partie6,Partie7,Partie8,Partie9,Partie10,Partie11,Partie21,Partie31,Partie41,Partie51,Partie61,Partie71,Partie81,Partie91,Partie101,Partie12,Partie22,Partie32,Partie42,Partie52,Partie62"/>
    <w:basedOn w:val="Normal"/>
    <w:next w:val="Normal"/>
    <w:link w:val="Heading1Char"/>
    <w:qFormat/>
    <w:rsid w:val="007F7878"/>
    <w:pPr>
      <w:keepNext/>
      <w:numPr>
        <w:numId w:val="2"/>
      </w:numPr>
      <w:pBdr>
        <w:bottom w:val="single" w:sz="4" w:space="1" w:color="007F5E"/>
      </w:pBdr>
      <w:spacing w:before="240" w:after="480" w:line="280" w:lineRule="exact"/>
      <w:ind w:left="357" w:hanging="357"/>
      <w:outlineLvl w:val="0"/>
    </w:pPr>
    <w:rPr>
      <w:rFonts w:ascii="Frutiger Bold" w:hAnsi="Frutiger Bold"/>
      <w:caps/>
      <w:color w:val="007F5E"/>
      <w:sz w:val="28"/>
    </w:rPr>
  </w:style>
  <w:style w:type="paragraph" w:styleId="Heading2">
    <w:name w:val="heading 2"/>
    <w:aliases w:val="H2,Heading 2 Char1 Char,Heading 2 Char Char Char,Heading 2 Char Char,L2,Level 2,Level Heading 2,Titre 2 jbl,TDF 2,W6_Hdg2,Titre 2 SQ,H21,H22,H211,GSA2,2,Chapitre 2,Niveau 2,Contrat 2,Ctt,paragraphe,heading,t2,h2,Chapter Number/Appendix Letter"/>
    <w:basedOn w:val="Normal"/>
    <w:next w:val="Normal"/>
    <w:link w:val="Heading2Char1"/>
    <w:qFormat/>
    <w:rsid w:val="00A22A67"/>
    <w:pPr>
      <w:keepNext/>
      <w:numPr>
        <w:ilvl w:val="1"/>
        <w:numId w:val="2"/>
      </w:numPr>
      <w:spacing w:before="240" w:after="120"/>
      <w:outlineLvl w:val="1"/>
    </w:pPr>
    <w:rPr>
      <w:rFonts w:ascii="Frutiger Bold" w:hAnsi="Frutiger Bold"/>
      <w:sz w:val="24"/>
    </w:rPr>
  </w:style>
  <w:style w:type="paragraph" w:styleId="Heading3">
    <w:name w:val="heading 3"/>
    <w:aliases w:val="H3,Heading 31,h3,L3,t3,h31,L31,h32,L32,h311,L311,h33,L33,h312,L312,h34,L34,h313,L313,h35,L35,h314,L314,h321,L321,h3111,L3111,h331,L331,h3121,L3121,h341,L341,h3131,L3131,Titre 3 jbl,TDF3,W6_Hdg3,H31,H32,H311,3,Contrat 3,l3,CT,Titre 31,t3.T3,t31"/>
    <w:basedOn w:val="Normal"/>
    <w:next w:val="BodyText3"/>
    <w:link w:val="Heading3Char"/>
    <w:qFormat/>
    <w:rsid w:val="00A22A67"/>
    <w:pPr>
      <w:keepNext/>
      <w:numPr>
        <w:ilvl w:val="2"/>
        <w:numId w:val="1"/>
      </w:numPr>
      <w:spacing w:before="240" w:after="120"/>
      <w:outlineLvl w:val="2"/>
    </w:pPr>
    <w:rPr>
      <w:rFonts w:ascii="Frutiger Bold" w:hAnsi="Frutiger Bold"/>
      <w:bCs/>
      <w:sz w:val="20"/>
      <w:szCs w:val="26"/>
    </w:rPr>
  </w:style>
  <w:style w:type="paragraph" w:styleId="Heading4">
    <w:name w:val="heading 4"/>
    <w:aliases w:val="H4,L4,H41,4,Contrat 4,l4,I4,Titre 41,t4.T4,Heading4_Titre4,chapitre 1.1.1.1,niveau 2,t4,Titre 1.111,Paragraphe,(Shift Ctrl 4),R&amp;S - Titre 4,Titre niveau 4,Propale Titre 4,4 dash,d,Titre 4 OD,Level 2 - a,4-bis,Ref Heading 1,rh1,T4,h4"/>
    <w:basedOn w:val="Normal"/>
    <w:next w:val="Normal"/>
    <w:link w:val="Heading4Char"/>
    <w:qFormat/>
    <w:rsid w:val="00A22A67"/>
    <w:pPr>
      <w:keepNext/>
      <w:numPr>
        <w:ilvl w:val="3"/>
        <w:numId w:val="1"/>
      </w:numPr>
      <w:spacing w:before="240" w:after="120"/>
      <w:ind w:left="993" w:hanging="426"/>
      <w:outlineLvl w:val="3"/>
    </w:pPr>
    <w:rPr>
      <w:rFonts w:ascii="Frutiger LightItalic" w:hAnsi="Frutiger LightItalic"/>
      <w:sz w:val="20"/>
    </w:rPr>
  </w:style>
  <w:style w:type="paragraph" w:styleId="Heading5">
    <w:name w:val="heading 5"/>
    <w:aliases w:val="H5,H51,H52,H511,Roman list,Contrat 5,Heading5_Titre5,Article,(Shift Ctrl 5),a),Level 3 - i,(Alt+5),h5,Titre niveau 5,Titre5,heading 5,Titre 5 CS,Heading 51,Heading 52,Heading 53,Heading 54,Heading 55,Heading 56,Heading 57,Heading 58,sb"/>
    <w:basedOn w:val="Normal"/>
    <w:next w:val="Normal"/>
    <w:link w:val="Heading5Char"/>
    <w:qFormat/>
    <w:rsid w:val="0096617E"/>
    <w:pPr>
      <w:keepNext/>
      <w:keepLines/>
      <w:numPr>
        <w:ilvl w:val="4"/>
      </w:numPr>
      <w:tabs>
        <w:tab w:val="num" w:pos="1008"/>
      </w:tabs>
      <w:spacing w:before="240" w:after="60" w:line="240" w:lineRule="auto"/>
      <w:ind w:left="1008" w:hanging="1008"/>
      <w:outlineLvl w:val="4"/>
    </w:pPr>
    <w:rPr>
      <w:rFonts w:ascii="Arial Black" w:hAnsi="Arial Black"/>
      <w:spacing w:val="-5"/>
      <w:kern w:val="20"/>
    </w:rPr>
  </w:style>
  <w:style w:type="paragraph" w:styleId="Heading6">
    <w:name w:val="heading 6"/>
    <w:aliases w:val="Titre2,H6,H61,H62,H611,Bullet list,Heading6_Titre6,Alinéa,(Shift Ctrl 6),Annexe1,Legal Level 1.,Annexe,Lev 6,sub-dash,sd,5,DO NOT USE_h6,Ref Heading 3,rh3,Ref Heading 31,rh31,h6,Third Subheading"/>
    <w:basedOn w:val="Normal"/>
    <w:next w:val="Normal"/>
    <w:link w:val="Heading6Char"/>
    <w:qFormat/>
    <w:rsid w:val="00441345"/>
    <w:pPr>
      <w:keepNext/>
      <w:keepLines/>
      <w:spacing w:line="220" w:lineRule="atLeast"/>
      <w:outlineLvl w:val="5"/>
    </w:pPr>
    <w:rPr>
      <w:rFonts w:ascii="Arial Black" w:hAnsi="Arial Black"/>
      <w:spacing w:val="-5"/>
      <w:kern w:val="20"/>
    </w:rPr>
  </w:style>
  <w:style w:type="paragraph" w:styleId="Heading7">
    <w:name w:val="heading 7"/>
    <w:aliases w:val="letter list,lettered list,Heading7_Titre7,Annexe2,Legal Level 1.1.,Annexe 1,Lev 7,H7"/>
    <w:basedOn w:val="Normal"/>
    <w:next w:val="Normal"/>
    <w:link w:val="Heading7Char"/>
    <w:qFormat/>
    <w:rsid w:val="00441345"/>
    <w:pPr>
      <w:spacing w:before="240" w:after="60"/>
      <w:outlineLvl w:val="6"/>
    </w:pPr>
    <w:rPr>
      <w:rFonts w:ascii="Times New Roman" w:hAnsi="Times New Roman"/>
      <w:sz w:val="24"/>
      <w:szCs w:val="24"/>
    </w:rPr>
  </w:style>
  <w:style w:type="paragraph" w:styleId="Heading8">
    <w:name w:val="heading 8"/>
    <w:aliases w:val="Heading8_Titre8,Annexe3,action, action,Legal Level 1.1.1.,Annexe 2,Lev 8,Center Bold"/>
    <w:basedOn w:val="Normal"/>
    <w:next w:val="Normal"/>
    <w:link w:val="Heading8Char"/>
    <w:qFormat/>
    <w:rsid w:val="00441345"/>
    <w:pPr>
      <w:spacing w:before="240" w:after="60"/>
      <w:outlineLvl w:val="7"/>
    </w:pPr>
    <w:rPr>
      <w:rFonts w:ascii="Times New Roman" w:hAnsi="Times New Roman"/>
      <w:i/>
      <w:iCs/>
      <w:sz w:val="24"/>
      <w:szCs w:val="24"/>
    </w:rPr>
  </w:style>
  <w:style w:type="paragraph" w:styleId="Heading9">
    <w:name w:val="heading 9"/>
    <w:aliases w:val="Titre 10,Heading9_Titre9,Annexe4,progress, progress,App Heading,Legal Level 1.1.1.1.,Annexe 3,Titre 101,Titre 102,Titre 103,Titre 104,Titre 105,Titre 106,Titre 107,Titre 108,Titre 109,Titre 1010,Titre 1011,Titre 1012,Titre 1021,Lev 9"/>
    <w:basedOn w:val="Normal"/>
    <w:next w:val="Normal"/>
    <w:link w:val="Heading9Char"/>
    <w:qFormat/>
    <w:rsid w:val="0044134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re1 Char,Partie Char,Partie1 Char,Partie2 Char,Partie3 Char,Partie4 Char,Partie5 Char,Partie6 Char,Partie7 Char,Partie8 Char,Partie9 Char,Partie10 Char,Partie11 Char,Partie21 Char,Partie31 Char,Partie41 Char,Partie51 Char"/>
    <w:link w:val="Heading1"/>
    <w:rsid w:val="007F7878"/>
    <w:rPr>
      <w:rFonts w:ascii="Frutiger Bold" w:hAnsi="Frutiger Bold"/>
      <w:caps/>
      <w:color w:val="007F5E"/>
      <w:sz w:val="28"/>
    </w:rPr>
  </w:style>
  <w:style w:type="character" w:customStyle="1" w:styleId="Heading2Char1">
    <w:name w:val="Heading 2 Char1"/>
    <w:aliases w:val="H2 Char1,Heading 2 Char1 Char Char1,Heading 2 Char Char Char Char1,Heading 2 Char Char Char2,L2 Char1,Level 2 Char1,Level Heading 2 Char1,Titre 2 jbl Char1,TDF 2 Char1,W6_Hdg2 Char,Titre 2 SQ Char,H21 Char,H22 Char,H211 Char,GSA2 Char"/>
    <w:link w:val="Heading2"/>
    <w:rsid w:val="00A22A67"/>
    <w:rPr>
      <w:rFonts w:ascii="Frutiger Bold" w:hAnsi="Frutiger Bold"/>
      <w:sz w:val="24"/>
    </w:rPr>
  </w:style>
  <w:style w:type="paragraph" w:styleId="BodyText2">
    <w:name w:val="Body Text 2"/>
    <w:basedOn w:val="Normal"/>
    <w:link w:val="BodyText2Char"/>
    <w:unhideWhenUsed/>
    <w:rsid w:val="00441345"/>
    <w:pPr>
      <w:spacing w:after="120" w:line="480" w:lineRule="auto"/>
    </w:pPr>
  </w:style>
  <w:style w:type="character" w:customStyle="1" w:styleId="BodyText2Char">
    <w:name w:val="Body Text 2 Char"/>
    <w:link w:val="BodyText2"/>
    <w:rsid w:val="00441345"/>
    <w:rPr>
      <w:rFonts w:ascii="Frutiger Roman" w:hAnsi="Frutiger Roman"/>
      <w:sz w:val="18"/>
    </w:rPr>
  </w:style>
  <w:style w:type="character" w:customStyle="1" w:styleId="Heading3Char">
    <w:name w:val="Heading 3 Char"/>
    <w:aliases w:val="H3 Char,Heading 31 Char,h3 Char,L3 Char,t3 Char,h31 Char,L31 Char,h32 Char,L32 Char,h311 Char,L311 Char,h33 Char,L33 Char,h312 Char,L312 Char,h34 Char,L34 Char,h313 Char,L313 Char,h35 Char,L35 Char,h314 Char,L314 Char,h321 Char,L321 Char"/>
    <w:link w:val="Heading3"/>
    <w:rsid w:val="00A22A67"/>
    <w:rPr>
      <w:rFonts w:ascii="Frutiger Bold" w:hAnsi="Frutiger Bold" w:cs="Arial"/>
      <w:bCs/>
      <w:szCs w:val="26"/>
    </w:rPr>
  </w:style>
  <w:style w:type="paragraph" w:styleId="BodyText3">
    <w:name w:val="Body Text 3"/>
    <w:basedOn w:val="Normal"/>
    <w:link w:val="BodyText3Char"/>
    <w:unhideWhenUsed/>
    <w:rsid w:val="00441345"/>
    <w:pPr>
      <w:spacing w:after="120"/>
    </w:pPr>
    <w:rPr>
      <w:sz w:val="16"/>
      <w:szCs w:val="16"/>
    </w:rPr>
  </w:style>
  <w:style w:type="character" w:customStyle="1" w:styleId="BodyText3Char">
    <w:name w:val="Body Text 3 Char"/>
    <w:link w:val="BodyText3"/>
    <w:rsid w:val="00441345"/>
    <w:rPr>
      <w:rFonts w:ascii="Frutiger Roman" w:hAnsi="Frutiger Roman"/>
      <w:sz w:val="16"/>
      <w:szCs w:val="16"/>
    </w:rPr>
  </w:style>
  <w:style w:type="character" w:customStyle="1" w:styleId="Heading4Char">
    <w:name w:val="Heading 4 Char"/>
    <w:aliases w:val="H4 Char,L4 Char,H41 Char,4 Char,Contrat 4 Char,l4 Char,I4 Char,Titre 41 Char,t4.T4 Char,Heading4_Titre4 Char,chapitre 1.1.1.1 Char,niveau 2 Char,t4 Char,Titre 1.111 Char,Paragraphe Char,(Shift Ctrl 4) Char,R&amp;S - Titre 4 Char,4 dash Char"/>
    <w:link w:val="Heading4"/>
    <w:rsid w:val="00A22A67"/>
    <w:rPr>
      <w:rFonts w:ascii="Frutiger LightItalic" w:hAnsi="Frutiger LightItalic"/>
    </w:rPr>
  </w:style>
  <w:style w:type="character" w:customStyle="1" w:styleId="Heading5Char">
    <w:name w:val="Heading 5 Char"/>
    <w:aliases w:val="H5 Char,H51 Char,H52 Char,H511 Char,Roman list Char,Contrat 5 Char,Heading5_Titre5 Char,Article Char,(Shift Ctrl 5) Char,a) Char,Level 3 - i Char,(Alt+5) Char,h5 Char,Titre niveau 5 Char,Titre5 Char,heading 5 Char,Titre 5 CS Char,sb Char"/>
    <w:link w:val="Heading5"/>
    <w:rsid w:val="0096617E"/>
    <w:rPr>
      <w:rFonts w:ascii="Arial Black" w:hAnsi="Arial Black"/>
      <w:spacing w:val="-5"/>
      <w:kern w:val="20"/>
      <w:sz w:val="18"/>
    </w:rPr>
  </w:style>
  <w:style w:type="character" w:customStyle="1" w:styleId="Heading6Char">
    <w:name w:val="Heading 6 Char"/>
    <w:aliases w:val="Titre2 Char,H6 Char,H61 Char,H62 Char,H611 Char,Bullet list Char,Heading6_Titre6 Char,Alinéa Char,(Shift Ctrl 6) Char,Annexe1 Char,Legal Level 1. Char,Annexe Char,Lev 6 Char,sub-dash Char,sd Char,5 Char,DO NOT USE_h6 Char,rh3 Char,h6 Char"/>
    <w:link w:val="Heading6"/>
    <w:rsid w:val="00441345"/>
    <w:rPr>
      <w:rFonts w:ascii="Arial Black" w:hAnsi="Arial Black" w:cs="Times New Roman"/>
      <w:spacing w:val="-5"/>
      <w:kern w:val="20"/>
      <w:sz w:val="18"/>
      <w:lang w:val="fr-FR" w:eastAsia="fr-FR" w:bidi="ar-SA"/>
    </w:rPr>
  </w:style>
  <w:style w:type="character" w:customStyle="1" w:styleId="Heading7Char">
    <w:name w:val="Heading 7 Char"/>
    <w:aliases w:val="letter list Char,lettered list Char,Heading7_Titre7 Char,Annexe2 Char,Legal Level 1.1. Char,Annexe 1 Char,Lev 7 Char,H7 Char"/>
    <w:link w:val="Heading7"/>
    <w:rsid w:val="00441345"/>
    <w:rPr>
      <w:rFonts w:cs="Times New Roman"/>
      <w:sz w:val="24"/>
      <w:szCs w:val="24"/>
      <w:lang w:val="fr-FR" w:eastAsia="fr-FR" w:bidi="ar-SA"/>
    </w:rPr>
  </w:style>
  <w:style w:type="character" w:customStyle="1" w:styleId="Heading8Char">
    <w:name w:val="Heading 8 Char"/>
    <w:aliases w:val="Heading8_Titre8 Char,Annexe3 Char,action Char, action Char,Legal Level 1.1.1. Char,Annexe 2 Char,Lev 8 Char,Center Bold Char"/>
    <w:link w:val="Heading8"/>
    <w:rsid w:val="00441345"/>
    <w:rPr>
      <w:rFonts w:cs="Times New Roman"/>
      <w:i/>
      <w:iCs/>
      <w:sz w:val="24"/>
      <w:szCs w:val="24"/>
      <w:lang w:val="fr-FR" w:eastAsia="fr-FR" w:bidi="ar-SA"/>
    </w:rPr>
  </w:style>
  <w:style w:type="character" w:customStyle="1" w:styleId="Heading9Char">
    <w:name w:val="Heading 9 Char"/>
    <w:aliases w:val="Titre 10 Char,Heading9_Titre9 Char,Annexe4 Char,progress Char, progress Char,App Heading Char,Legal Level 1.1.1.1. Char,Annexe 3 Char,Titre 101 Char,Titre 102 Char,Titre 103 Char,Titre 104 Char,Titre 105 Char,Titre 106 Char,Titre 107 Char"/>
    <w:link w:val="Heading9"/>
    <w:rsid w:val="00441345"/>
    <w:rPr>
      <w:rFonts w:ascii="Frutiger Roman" w:hAnsi="Frutiger Roman" w:cs="Arial"/>
      <w:sz w:val="22"/>
      <w:szCs w:val="22"/>
      <w:lang w:val="fr-FR" w:eastAsia="fr-FR" w:bidi="ar-SA"/>
    </w:rPr>
  </w:style>
  <w:style w:type="paragraph" w:styleId="Caption">
    <w:name w:val="caption"/>
    <w:basedOn w:val="Normal"/>
    <w:next w:val="Normal"/>
    <w:qFormat/>
    <w:rsid w:val="00EB1FCF"/>
    <w:pPr>
      <w:framePr w:hSpace="144" w:vSpace="144" w:wrap="notBeside" w:vAnchor="page" w:hAnchor="page" w:xAlign="center" w:y="9937" w:anchorLock="1"/>
      <w:overflowPunct w:val="0"/>
      <w:autoSpaceDE w:val="0"/>
      <w:autoSpaceDN w:val="0"/>
      <w:adjustRightInd w:val="0"/>
      <w:spacing w:line="240" w:lineRule="auto"/>
      <w:jc w:val="center"/>
      <w:textAlignment w:val="baseline"/>
    </w:pPr>
    <w:rPr>
      <w:b/>
      <w:bCs/>
      <w:szCs w:val="28"/>
      <w:lang w:eastAsia="en-US"/>
    </w:rPr>
  </w:style>
  <w:style w:type="paragraph" w:styleId="Title">
    <w:name w:val="Title"/>
    <w:basedOn w:val="Heading2"/>
    <w:next w:val="Normal"/>
    <w:link w:val="TitleChar"/>
    <w:qFormat/>
    <w:rsid w:val="00441345"/>
    <w:pPr>
      <w:numPr>
        <w:ilvl w:val="0"/>
        <w:numId w:val="0"/>
      </w:numPr>
    </w:pPr>
  </w:style>
  <w:style w:type="character" w:customStyle="1" w:styleId="TitleChar">
    <w:name w:val="Title Char"/>
    <w:link w:val="Title"/>
    <w:rsid w:val="00441345"/>
    <w:rPr>
      <w:rFonts w:ascii="Frutiger Bold" w:hAnsi="Frutiger Bold" w:cs="Times New Roman"/>
      <w:sz w:val="24"/>
    </w:rPr>
  </w:style>
  <w:style w:type="paragraph" w:customStyle="1" w:styleId="Corpsdetexte1">
    <w:name w:val="Corps de texte 1"/>
    <w:basedOn w:val="Normal"/>
    <w:link w:val="Corpsdetexte1Car"/>
    <w:uiPriority w:val="99"/>
    <w:qFormat/>
    <w:rsid w:val="006C5993"/>
    <w:rPr>
      <w:szCs w:val="24"/>
    </w:rPr>
  </w:style>
  <w:style w:type="character" w:customStyle="1" w:styleId="Corpsdetexte1Car">
    <w:name w:val="Corps de texte 1 Car"/>
    <w:link w:val="Corpsdetexte1"/>
    <w:uiPriority w:val="99"/>
    <w:locked/>
    <w:rsid w:val="006C5993"/>
    <w:rPr>
      <w:rFonts w:ascii="Frutiger Roman" w:hAnsi="Frutiger Roman"/>
      <w:sz w:val="18"/>
      <w:szCs w:val="24"/>
    </w:rPr>
  </w:style>
  <w:style w:type="paragraph" w:customStyle="1" w:styleId="Corpsdetexte4">
    <w:name w:val="Corps de texte 4"/>
    <w:basedOn w:val="Normal"/>
    <w:uiPriority w:val="99"/>
    <w:rsid w:val="006C5993"/>
    <w:pPr>
      <w:ind w:left="1276"/>
    </w:pPr>
  </w:style>
  <w:style w:type="paragraph" w:styleId="Header">
    <w:name w:val="header"/>
    <w:aliases w:val="tête de page En-tête,R&amp;S - En-tête,En-tête1,E.e,En-tête11,E.e1,En-tête12,E.e2,En-tête111,E.e11,En-tête13,E.e3,En-tête112,E.e12,En-tête14,E.e4,En-tête113,E.e13,En-tête15,E.e5,En-tête114,E.e14,En-tête121,E.e21,En-tête1111,E.e111,En-tête131,E.e31,E"/>
    <w:basedOn w:val="Normal"/>
    <w:link w:val="HeaderChar"/>
    <w:rsid w:val="006C5993"/>
    <w:pPr>
      <w:tabs>
        <w:tab w:val="center" w:pos="4536"/>
        <w:tab w:val="right" w:pos="9072"/>
      </w:tabs>
    </w:pPr>
  </w:style>
  <w:style w:type="character" w:customStyle="1" w:styleId="HeaderChar">
    <w:name w:val="Header Char"/>
    <w:aliases w:val="tête de page En-tête Char,R&amp;S - En-tête Char,En-tête1 Char,E.e Char,En-tête11 Char,E.e1 Char,En-tête12 Char,E.e2 Char,En-tête111 Char,E.e11 Char,En-tête13 Char,E.e3 Char,En-tête112 Char,E.e12 Char,En-tête14 Char,E.e4 Char,En-tête113 Char"/>
    <w:link w:val="Header"/>
    <w:rsid w:val="006C5993"/>
    <w:rPr>
      <w:rFonts w:ascii="Frutiger Roman" w:hAnsi="Frutiger Roman"/>
      <w:sz w:val="18"/>
    </w:rPr>
  </w:style>
  <w:style w:type="paragraph" w:styleId="Footer">
    <w:name w:val="footer"/>
    <w:basedOn w:val="Normal"/>
    <w:link w:val="FooterChar"/>
    <w:rsid w:val="006C5993"/>
    <w:pPr>
      <w:tabs>
        <w:tab w:val="center" w:pos="4536"/>
        <w:tab w:val="right" w:pos="9072"/>
      </w:tabs>
    </w:pPr>
  </w:style>
  <w:style w:type="character" w:customStyle="1" w:styleId="FooterChar">
    <w:name w:val="Footer Char"/>
    <w:link w:val="Footer"/>
    <w:rsid w:val="006C5993"/>
    <w:rPr>
      <w:rFonts w:ascii="Frutiger Roman" w:hAnsi="Frutiger Roman"/>
      <w:sz w:val="18"/>
    </w:rPr>
  </w:style>
  <w:style w:type="paragraph" w:styleId="TOC1">
    <w:name w:val="toc 1"/>
    <w:basedOn w:val="Normal"/>
    <w:next w:val="TOC2"/>
    <w:uiPriority w:val="39"/>
    <w:rsid w:val="006C5993"/>
    <w:pPr>
      <w:spacing w:before="120" w:after="60"/>
      <w:ind w:left="425" w:hanging="425"/>
    </w:pPr>
    <w:rPr>
      <w:rFonts w:ascii="Frutiger Bold" w:hAnsi="Frutiger Bold"/>
      <w:bCs/>
      <w:caps/>
      <w:color w:val="007F5E"/>
      <w:sz w:val="24"/>
      <w:szCs w:val="24"/>
    </w:rPr>
  </w:style>
  <w:style w:type="paragraph" w:styleId="TOC2">
    <w:name w:val="toc 2"/>
    <w:aliases w:val="Texte 2"/>
    <w:basedOn w:val="Normal"/>
    <w:next w:val="TOC3"/>
    <w:autoRedefine/>
    <w:uiPriority w:val="39"/>
    <w:rsid w:val="006C5993"/>
    <w:pPr>
      <w:tabs>
        <w:tab w:val="left" w:pos="975"/>
        <w:tab w:val="right" w:leader="dot" w:pos="10111"/>
      </w:tabs>
      <w:spacing w:after="60"/>
      <w:ind w:left="992" w:hanging="567"/>
    </w:pPr>
    <w:rPr>
      <w:rFonts w:ascii="Frutiger Bold" w:hAnsi="Frutiger Bold"/>
      <w:color w:val="007F5E"/>
      <w:sz w:val="20"/>
      <w:szCs w:val="24"/>
    </w:rPr>
  </w:style>
  <w:style w:type="paragraph" w:styleId="TOC3">
    <w:name w:val="toc 3"/>
    <w:basedOn w:val="Normal"/>
    <w:next w:val="TOC4"/>
    <w:uiPriority w:val="39"/>
    <w:rsid w:val="006C5993"/>
    <w:pPr>
      <w:tabs>
        <w:tab w:val="right" w:leader="dot" w:pos="10111"/>
      </w:tabs>
      <w:spacing w:after="60"/>
      <w:ind w:left="1701" w:hanging="709"/>
    </w:pPr>
    <w:rPr>
      <w:iCs/>
      <w:noProof/>
      <w:color w:val="007F5E"/>
      <w:sz w:val="20"/>
      <w:szCs w:val="24"/>
    </w:rPr>
  </w:style>
  <w:style w:type="paragraph" w:styleId="TOC4">
    <w:name w:val="toc 4"/>
    <w:basedOn w:val="Normal"/>
    <w:next w:val="Normal"/>
    <w:uiPriority w:val="39"/>
    <w:rsid w:val="006C5993"/>
    <w:pPr>
      <w:ind w:left="2552" w:hanging="851"/>
    </w:pPr>
    <w:rPr>
      <w:rFonts w:ascii="Frutiger LightItalic" w:hAnsi="Frutiger LightItalic"/>
      <w:sz w:val="20"/>
      <w:szCs w:val="21"/>
    </w:rPr>
  </w:style>
  <w:style w:type="character" w:styleId="Hyperlink">
    <w:name w:val="Hyperlink"/>
    <w:uiPriority w:val="99"/>
    <w:rsid w:val="006C5993"/>
    <w:rPr>
      <w:rFonts w:cs="Times New Roman"/>
      <w:color w:val="0000FF"/>
      <w:u w:val="single"/>
      <w:lang w:val="fr-FR" w:bidi="ar-SA"/>
    </w:rPr>
  </w:style>
  <w:style w:type="paragraph" w:styleId="FootnoteText">
    <w:name w:val="footnote text"/>
    <w:basedOn w:val="Normal"/>
    <w:link w:val="FootnoteTextChar"/>
    <w:semiHidden/>
    <w:rsid w:val="006C5993"/>
    <w:pPr>
      <w:overflowPunct w:val="0"/>
      <w:autoSpaceDE w:val="0"/>
      <w:autoSpaceDN w:val="0"/>
      <w:adjustRightInd w:val="0"/>
      <w:spacing w:line="240" w:lineRule="auto"/>
      <w:textAlignment w:val="baseline"/>
    </w:pPr>
    <w:rPr>
      <w:rFonts w:ascii="Times" w:hAnsi="Times"/>
      <w:sz w:val="20"/>
      <w:lang w:eastAsia="en-US"/>
    </w:rPr>
  </w:style>
  <w:style w:type="character" w:customStyle="1" w:styleId="FootnoteTextChar">
    <w:name w:val="Footnote Text Char"/>
    <w:link w:val="FootnoteText"/>
    <w:semiHidden/>
    <w:rsid w:val="006C5993"/>
    <w:rPr>
      <w:rFonts w:ascii="Times" w:hAnsi="Times" w:cs="Times"/>
      <w:lang w:eastAsia="en-US"/>
    </w:rPr>
  </w:style>
  <w:style w:type="paragraph" w:customStyle="1" w:styleId="Regle">
    <w:name w:val="Regle"/>
    <w:basedOn w:val="Normal"/>
    <w:rsid w:val="006C5993"/>
    <w:pPr>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uto"/>
      <w:ind w:left="709"/>
      <w:textAlignment w:val="baseline"/>
    </w:pPr>
    <w:rPr>
      <w:rFonts w:ascii="Times" w:hAnsi="Times" w:cs="Times"/>
      <w:sz w:val="20"/>
      <w:lang w:eastAsia="en-US"/>
    </w:rPr>
  </w:style>
  <w:style w:type="paragraph" w:customStyle="1" w:styleId="note">
    <w:name w:val="note"/>
    <w:basedOn w:val="Normal"/>
    <w:semiHidden/>
    <w:rsid w:val="006C5993"/>
    <w:pPr>
      <w:overflowPunct w:val="0"/>
      <w:autoSpaceDE w:val="0"/>
      <w:autoSpaceDN w:val="0"/>
      <w:adjustRightInd w:val="0"/>
      <w:spacing w:line="240" w:lineRule="auto"/>
      <w:ind w:left="360" w:hanging="360"/>
      <w:textAlignment w:val="baseline"/>
    </w:pPr>
    <w:rPr>
      <w:rFonts w:ascii="Times" w:hAnsi="Times" w:cs="Times"/>
      <w:i/>
      <w:iCs/>
      <w:sz w:val="20"/>
      <w:lang w:eastAsia="en-US"/>
    </w:rPr>
  </w:style>
  <w:style w:type="paragraph" w:customStyle="1" w:styleId="para1">
    <w:name w:val="para1"/>
    <w:basedOn w:val="Normal"/>
    <w:rsid w:val="006C5993"/>
    <w:pPr>
      <w:overflowPunct w:val="0"/>
      <w:autoSpaceDE w:val="0"/>
      <w:autoSpaceDN w:val="0"/>
      <w:adjustRightInd w:val="0"/>
      <w:spacing w:line="240" w:lineRule="auto"/>
      <w:ind w:left="580"/>
      <w:textAlignment w:val="baseline"/>
    </w:pPr>
    <w:rPr>
      <w:rFonts w:ascii="Times" w:hAnsi="Times" w:cs="Times"/>
      <w:sz w:val="20"/>
      <w:lang w:eastAsia="en-US"/>
    </w:rPr>
  </w:style>
  <w:style w:type="paragraph" w:customStyle="1" w:styleId="operationtitreparagraphe">
    <w:name w:val="operation.titre_paragraphe"/>
    <w:basedOn w:val="Normal"/>
    <w:rsid w:val="006C5993"/>
    <w:pPr>
      <w:overflowPunct w:val="0"/>
      <w:autoSpaceDE w:val="0"/>
      <w:autoSpaceDN w:val="0"/>
      <w:adjustRightInd w:val="0"/>
      <w:spacing w:line="240" w:lineRule="auto"/>
      <w:textAlignment w:val="baseline"/>
    </w:pPr>
    <w:rPr>
      <w:rFonts w:ascii="Times" w:hAnsi="Times" w:cs="Times"/>
      <w:sz w:val="20"/>
      <w:u w:val="single"/>
      <w:lang w:eastAsia="en-US"/>
    </w:rPr>
  </w:style>
  <w:style w:type="paragraph" w:customStyle="1" w:styleId="commande">
    <w:name w:val="commande"/>
    <w:basedOn w:val="note"/>
    <w:rsid w:val="006C5993"/>
    <w:rPr>
      <w:rFonts w:ascii="Courier" w:hAnsi="Courier" w:cs="Times New Roman"/>
      <w:i w:val="0"/>
      <w:iCs w:val="0"/>
    </w:rPr>
  </w:style>
  <w:style w:type="paragraph" w:styleId="BalloonText">
    <w:name w:val="Balloon Text"/>
    <w:basedOn w:val="Normal"/>
    <w:link w:val="BalloonTextChar"/>
    <w:semiHidden/>
    <w:rsid w:val="006C5993"/>
    <w:pPr>
      <w:overflowPunct w:val="0"/>
      <w:autoSpaceDE w:val="0"/>
      <w:autoSpaceDN w:val="0"/>
      <w:adjustRightInd w:val="0"/>
      <w:spacing w:line="240" w:lineRule="auto"/>
      <w:textAlignment w:val="baseline"/>
    </w:pPr>
    <w:rPr>
      <w:rFonts w:ascii="Tahoma" w:hAnsi="Tahoma"/>
      <w:sz w:val="16"/>
      <w:szCs w:val="16"/>
      <w:lang w:eastAsia="en-US"/>
    </w:rPr>
  </w:style>
  <w:style w:type="character" w:customStyle="1" w:styleId="BalloonTextChar">
    <w:name w:val="Balloon Text Char"/>
    <w:link w:val="BalloonText"/>
    <w:semiHidden/>
    <w:rsid w:val="006C5993"/>
    <w:rPr>
      <w:rFonts w:ascii="Tahoma" w:hAnsi="Tahoma" w:cs="Tahoma"/>
      <w:sz w:val="16"/>
      <w:szCs w:val="16"/>
      <w:lang w:eastAsia="en-US"/>
    </w:rPr>
  </w:style>
  <w:style w:type="paragraph" w:customStyle="1" w:styleId="Exemple">
    <w:name w:val="Exemple"/>
    <w:basedOn w:val="Normal"/>
    <w:rsid w:val="006C5993"/>
    <w:pPr>
      <w:overflowPunct w:val="0"/>
      <w:autoSpaceDE w:val="0"/>
      <w:autoSpaceDN w:val="0"/>
      <w:adjustRightInd w:val="0"/>
      <w:spacing w:line="240" w:lineRule="auto"/>
      <w:ind w:left="2835"/>
      <w:textAlignment w:val="baseline"/>
    </w:pPr>
    <w:rPr>
      <w:rFonts w:ascii="Courier New" w:hAnsi="Courier New" w:cs="Courier New"/>
      <w:sz w:val="16"/>
      <w:szCs w:val="16"/>
      <w:lang w:eastAsia="en-US"/>
    </w:rPr>
  </w:style>
  <w:style w:type="paragraph" w:customStyle="1" w:styleId="Identification">
    <w:name w:val="Identification"/>
    <w:rsid w:val="006C5993"/>
    <w:pPr>
      <w:overflowPunct w:val="0"/>
      <w:autoSpaceDE w:val="0"/>
      <w:autoSpaceDN w:val="0"/>
      <w:adjustRightInd w:val="0"/>
      <w:spacing w:line="300" w:lineRule="atLeast"/>
      <w:textAlignment w:val="baseline"/>
    </w:pPr>
    <w:rPr>
      <w:rFonts w:ascii="Times" w:hAnsi="Times"/>
      <w:sz w:val="22"/>
    </w:rPr>
  </w:style>
  <w:style w:type="paragraph" w:customStyle="1" w:styleId="Fragmentsuite">
    <w:name w:val="Fragment suite"/>
    <w:basedOn w:val="Heading2"/>
    <w:next w:val="Normal"/>
    <w:rsid w:val="006C5993"/>
    <w:pPr>
      <w:keepNext w:val="0"/>
      <w:numPr>
        <w:ilvl w:val="0"/>
        <w:numId w:val="0"/>
      </w:numPr>
      <w:overflowPunct w:val="0"/>
      <w:autoSpaceDE w:val="0"/>
      <w:autoSpaceDN w:val="0"/>
      <w:adjustRightInd w:val="0"/>
      <w:spacing w:before="120" w:line="240" w:lineRule="auto"/>
      <w:ind w:left="-68" w:right="266"/>
      <w:textAlignment w:val="baseline"/>
      <w:outlineLvl w:val="9"/>
    </w:pPr>
    <w:rPr>
      <w:rFonts w:ascii="Arial" w:hAnsi="Arial" w:cs="Times"/>
      <w:b/>
      <w:color w:val="0000FF"/>
    </w:rPr>
  </w:style>
  <w:style w:type="paragraph" w:styleId="BodyText">
    <w:name w:val="Body Text"/>
    <w:basedOn w:val="Normal"/>
    <w:link w:val="BodyTextChar"/>
    <w:rsid w:val="006C5993"/>
    <w:pPr>
      <w:autoSpaceDE w:val="0"/>
      <w:autoSpaceDN w:val="0"/>
      <w:adjustRightInd w:val="0"/>
      <w:spacing w:line="240" w:lineRule="atLeast"/>
    </w:pPr>
    <w:rPr>
      <w:rFonts w:ascii="Helv" w:hAnsi="Helv"/>
      <w:color w:val="000000"/>
      <w:sz w:val="20"/>
    </w:rPr>
  </w:style>
  <w:style w:type="character" w:customStyle="1" w:styleId="BodyTextChar">
    <w:name w:val="Body Text Char"/>
    <w:link w:val="BodyText"/>
    <w:rsid w:val="006C5993"/>
    <w:rPr>
      <w:rFonts w:ascii="Helv" w:hAnsi="Helv"/>
      <w:color w:val="000000"/>
    </w:rPr>
  </w:style>
  <w:style w:type="paragraph" w:styleId="BodyTextIndent">
    <w:name w:val="Body Text Indent"/>
    <w:basedOn w:val="Normal"/>
    <w:link w:val="BodyTextIndentChar"/>
    <w:rsid w:val="006C5993"/>
    <w:pPr>
      <w:tabs>
        <w:tab w:val="left" w:pos="720"/>
      </w:tabs>
      <w:autoSpaceDE w:val="0"/>
      <w:autoSpaceDN w:val="0"/>
      <w:adjustRightInd w:val="0"/>
      <w:spacing w:line="240" w:lineRule="atLeast"/>
      <w:ind w:left="709" w:hanging="709"/>
    </w:pPr>
    <w:rPr>
      <w:rFonts w:ascii="Helv" w:hAnsi="Helv"/>
      <w:color w:val="000000"/>
      <w:sz w:val="20"/>
    </w:rPr>
  </w:style>
  <w:style w:type="character" w:customStyle="1" w:styleId="BodyTextIndentChar">
    <w:name w:val="Body Text Indent Char"/>
    <w:link w:val="BodyTextIndent"/>
    <w:rsid w:val="006C5993"/>
    <w:rPr>
      <w:rFonts w:ascii="Helv" w:hAnsi="Helv"/>
      <w:color w:val="000000"/>
    </w:rPr>
  </w:style>
  <w:style w:type="paragraph" w:styleId="BodyTextIndent2">
    <w:name w:val="Body Text Indent 2"/>
    <w:basedOn w:val="Normal"/>
    <w:link w:val="BodyTextIndent2Char"/>
    <w:rsid w:val="006C5993"/>
    <w:pPr>
      <w:ind w:left="360"/>
    </w:pPr>
  </w:style>
  <w:style w:type="character" w:customStyle="1" w:styleId="BodyTextIndent2Char">
    <w:name w:val="Body Text Indent 2 Char"/>
    <w:link w:val="BodyTextIndent2"/>
    <w:rsid w:val="006C5993"/>
    <w:rPr>
      <w:rFonts w:ascii="Frutiger Roman" w:hAnsi="Frutiger Roman"/>
      <w:sz w:val="18"/>
    </w:rPr>
  </w:style>
  <w:style w:type="character" w:styleId="FollowedHyperlink">
    <w:name w:val="FollowedHyperlink"/>
    <w:rsid w:val="006C5993"/>
    <w:rPr>
      <w:rFonts w:cs="Times New Roman"/>
      <w:color w:val="800080"/>
      <w:u w:val="single"/>
      <w:lang w:val="fr-FR" w:bidi="ar-SA"/>
    </w:rPr>
  </w:style>
  <w:style w:type="paragraph" w:customStyle="1" w:styleId="Normalcorps">
    <w:name w:val="Normal corps"/>
    <w:aliases w:val="NC,Normal Corps,Normal Corp"/>
    <w:basedOn w:val="Normal"/>
    <w:rsid w:val="006C5993"/>
    <w:pPr>
      <w:spacing w:line="240" w:lineRule="auto"/>
      <w:ind w:left="560" w:right="142"/>
    </w:pPr>
    <w:rPr>
      <w:rFonts w:ascii="Times" w:hAnsi="Times"/>
      <w:sz w:val="24"/>
    </w:rPr>
  </w:style>
  <w:style w:type="paragraph" w:customStyle="1" w:styleId="NT1">
    <w:name w:val="NT1"/>
    <w:aliases w:val="Niv. texte 1 (•)"/>
    <w:basedOn w:val="Normal"/>
    <w:rsid w:val="006C5993"/>
    <w:pPr>
      <w:tabs>
        <w:tab w:val="num" w:pos="1281"/>
      </w:tabs>
      <w:spacing w:before="120" w:line="240" w:lineRule="auto"/>
      <w:ind w:left="1281" w:right="142" w:hanging="360"/>
    </w:pPr>
    <w:rPr>
      <w:rFonts w:ascii="Arial Narrow" w:hAnsi="Arial Narrow"/>
      <w:sz w:val="24"/>
      <w:lang w:eastAsia="en-US"/>
    </w:rPr>
  </w:style>
  <w:style w:type="paragraph" w:customStyle="1" w:styleId="xl24">
    <w:name w:val="xl24"/>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szCs w:val="24"/>
    </w:rPr>
  </w:style>
  <w:style w:type="paragraph" w:customStyle="1" w:styleId="xl25">
    <w:name w:val="xl25"/>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szCs w:val="24"/>
    </w:rPr>
  </w:style>
  <w:style w:type="paragraph" w:customStyle="1" w:styleId="xl26">
    <w:name w:val="xl26"/>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7">
    <w:name w:val="xl27"/>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8">
    <w:name w:val="xl28"/>
    <w:basedOn w:val="Normal"/>
    <w:rsid w:val="006C599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9">
    <w:name w:val="xl29"/>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rPr>
  </w:style>
  <w:style w:type="paragraph" w:customStyle="1" w:styleId="xl30">
    <w:name w:val="xl30"/>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1">
    <w:name w:val="xl31"/>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i/>
      <w:iCs/>
      <w:sz w:val="24"/>
      <w:szCs w:val="24"/>
    </w:rPr>
  </w:style>
  <w:style w:type="paragraph" w:customStyle="1" w:styleId="xl32">
    <w:name w:val="xl32"/>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33">
    <w:name w:val="xl33"/>
    <w:basedOn w:val="Normal"/>
    <w:rsid w:val="006C5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4">
    <w:name w:val="xl34"/>
    <w:basedOn w:val="Normal"/>
    <w:rsid w:val="006C59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5">
    <w:name w:val="xl35"/>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36">
    <w:name w:val="xl36"/>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37">
    <w:name w:val="xl37"/>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8">
    <w:name w:val="xl38"/>
    <w:basedOn w:val="Normal"/>
    <w:rsid w:val="006C59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9">
    <w:name w:val="xl39"/>
    <w:basedOn w:val="Normal"/>
    <w:rsid w:val="006C5993"/>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40">
    <w:name w:val="xl40"/>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textAlignment w:val="top"/>
    </w:pPr>
    <w:rPr>
      <w:rFonts w:ascii="Arial" w:eastAsia="Arial Unicode MS" w:hAnsi="Arial" w:cs="Arial"/>
      <w:i/>
      <w:iCs/>
      <w:sz w:val="24"/>
      <w:szCs w:val="24"/>
    </w:rPr>
  </w:style>
  <w:style w:type="paragraph" w:customStyle="1" w:styleId="xl41">
    <w:name w:val="xl41"/>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6C599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43">
    <w:name w:val="xl43"/>
    <w:basedOn w:val="Normal"/>
    <w:rsid w:val="006C599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EF">
    <w:name w:val="EF"/>
    <w:basedOn w:val="Normal"/>
    <w:autoRedefine/>
    <w:rsid w:val="006C5993"/>
    <w:pPr>
      <w:spacing w:line="240" w:lineRule="auto"/>
      <w:jc w:val="center"/>
    </w:pPr>
    <w:rPr>
      <w:rFonts w:ascii="Times New Roman" w:hAnsi="Times New Roman"/>
      <w:b/>
      <w:sz w:val="28"/>
      <w:szCs w:val="28"/>
    </w:rPr>
  </w:style>
  <w:style w:type="paragraph" w:customStyle="1" w:styleId="Listepuces1">
    <w:name w:val="Liste à puces 1"/>
    <w:basedOn w:val="ListParagraph"/>
    <w:link w:val="Listepuces1Car"/>
    <w:qFormat/>
    <w:rsid w:val="00893F68"/>
    <w:pPr>
      <w:spacing w:before="0"/>
      <w:ind w:left="0"/>
    </w:pPr>
    <w:rPr>
      <w:rFonts w:ascii="Frutiger Roman" w:eastAsia="Times New Roman" w:hAnsi="Frutiger Roman"/>
      <w:sz w:val="18"/>
      <w:szCs w:val="20"/>
    </w:rPr>
  </w:style>
  <w:style w:type="character" w:customStyle="1" w:styleId="Listepuces1Car">
    <w:name w:val="Liste à puces 1 Car"/>
    <w:link w:val="Listepuces1"/>
    <w:locked/>
    <w:rsid w:val="00893F68"/>
    <w:rPr>
      <w:rFonts w:ascii="Frutiger Roman" w:hAnsi="Frutiger Roman"/>
      <w:sz w:val="18"/>
    </w:rPr>
  </w:style>
  <w:style w:type="paragraph" w:customStyle="1" w:styleId="Default">
    <w:name w:val="Default"/>
    <w:rsid w:val="006C5993"/>
    <w:pPr>
      <w:autoSpaceDE w:val="0"/>
      <w:autoSpaceDN w:val="0"/>
      <w:adjustRightInd w:val="0"/>
    </w:pPr>
    <w:rPr>
      <w:color w:val="000000"/>
      <w:sz w:val="24"/>
      <w:szCs w:val="24"/>
    </w:rPr>
  </w:style>
  <w:style w:type="paragraph" w:styleId="ListBullet2">
    <w:name w:val="List Bullet 2"/>
    <w:basedOn w:val="Corpsdetexte1"/>
    <w:link w:val="ListBullet2Char1"/>
    <w:rsid w:val="000227A5"/>
    <w:pPr>
      <w:numPr>
        <w:numId w:val="3"/>
      </w:numPr>
      <w:spacing w:line="240" w:lineRule="auto"/>
      <w:ind w:left="714" w:hanging="357"/>
    </w:pPr>
    <w:rPr>
      <w:szCs w:val="18"/>
    </w:rPr>
  </w:style>
  <w:style w:type="character" w:customStyle="1" w:styleId="ListBullet2Char1">
    <w:name w:val="List Bullet 2 Char1"/>
    <w:link w:val="ListBullet2"/>
    <w:locked/>
    <w:rsid w:val="000227A5"/>
    <w:rPr>
      <w:rFonts w:ascii="Frutiger Roman" w:hAnsi="Frutiger Roman"/>
      <w:sz w:val="18"/>
      <w:szCs w:val="18"/>
    </w:rPr>
  </w:style>
  <w:style w:type="paragraph" w:styleId="ListBullet3">
    <w:name w:val="List Bullet 3"/>
    <w:basedOn w:val="Normal"/>
    <w:rsid w:val="006C5993"/>
    <w:pPr>
      <w:numPr>
        <w:numId w:val="4"/>
      </w:numPr>
    </w:pPr>
  </w:style>
  <w:style w:type="paragraph" w:styleId="ListBullet">
    <w:name w:val="List Bullet"/>
    <w:aliases w:val="Liste à puces 0"/>
    <w:basedOn w:val="Corpsdetexte1"/>
    <w:next w:val="Corpsdetexte1"/>
    <w:rsid w:val="006C5993"/>
    <w:pPr>
      <w:numPr>
        <w:numId w:val="5"/>
      </w:numPr>
      <w:jc w:val="left"/>
    </w:pPr>
    <w:rPr>
      <w:b/>
    </w:rPr>
  </w:style>
  <w:style w:type="paragraph" w:customStyle="1" w:styleId="Rvision1">
    <w:name w:val="Révision1"/>
    <w:hidden/>
    <w:semiHidden/>
    <w:rsid w:val="006C5993"/>
    <w:rPr>
      <w:rFonts w:ascii="Frutiger Roman" w:hAnsi="Frutiger Roman"/>
      <w:sz w:val="18"/>
    </w:rPr>
  </w:style>
  <w:style w:type="paragraph" w:customStyle="1" w:styleId="Paragraphedeliste1">
    <w:name w:val="Paragraphe de liste1"/>
    <w:basedOn w:val="Normal"/>
    <w:rsid w:val="006C5993"/>
    <w:pPr>
      <w:ind w:left="708"/>
    </w:pPr>
  </w:style>
  <w:style w:type="character" w:customStyle="1" w:styleId="Heading2Char">
    <w:name w:val="Heading 2 Char"/>
    <w:aliases w:val="t2 Char,h2 Char,Heading 2 Char2,Heading 2 Char Char1,Heading 2 Char1 Char Char,Heading 2 Char Char Char Char,Heading 2 Char1 Char1,Heading 2 Char Char Char1,L2 Char,Level 2 Char,Level Heading 2 Char,H2 Char,Titre 2 jbl Char,TDF 2 Char"/>
    <w:locked/>
    <w:rsid w:val="006C5993"/>
    <w:rPr>
      <w:rFonts w:ascii="Frutiger Bold" w:hAnsi="Frutiger Bold" w:cs="Times New Roman"/>
      <w:sz w:val="24"/>
      <w:lang w:val="fr-FR" w:eastAsia="fr-FR" w:bidi="ar-SA"/>
    </w:rPr>
  </w:style>
  <w:style w:type="character" w:customStyle="1" w:styleId="ListBullet2Char">
    <w:name w:val="List Bullet 2 Char"/>
    <w:locked/>
    <w:rsid w:val="006C5993"/>
    <w:rPr>
      <w:rFonts w:ascii="Frutiger Roman" w:hAnsi="Frutiger Roman" w:cs="Times New Roman"/>
      <w:sz w:val="18"/>
      <w:lang w:val="fr-FR" w:eastAsia="fr-FR" w:bidi="ar-SA"/>
    </w:rPr>
  </w:style>
  <w:style w:type="paragraph" w:customStyle="1" w:styleId="Rvision11">
    <w:name w:val="Révision11"/>
    <w:hidden/>
    <w:semiHidden/>
    <w:rsid w:val="006C5993"/>
    <w:rPr>
      <w:rFonts w:ascii="Frutiger Roman" w:hAnsi="Frutiger Roman"/>
      <w:sz w:val="18"/>
    </w:rPr>
  </w:style>
  <w:style w:type="paragraph" w:customStyle="1" w:styleId="Figure">
    <w:name w:val="Figure"/>
    <w:basedOn w:val="Normal"/>
    <w:rsid w:val="006C5993"/>
    <w:pPr>
      <w:autoSpaceDE w:val="0"/>
      <w:autoSpaceDN w:val="0"/>
      <w:adjustRightInd w:val="0"/>
      <w:spacing w:before="226" w:after="226" w:line="240" w:lineRule="auto"/>
      <w:ind w:left="226" w:right="226"/>
      <w:jc w:val="center"/>
    </w:pPr>
    <w:rPr>
      <w:rFonts w:ascii="Tahoma" w:hAnsi="Tahoma" w:cs="Tahoma"/>
      <w:color w:val="CCCCCC"/>
      <w:sz w:val="16"/>
      <w:szCs w:val="16"/>
    </w:rPr>
  </w:style>
  <w:style w:type="paragraph" w:customStyle="1" w:styleId="En-ttedetableau">
    <w:name w:val="En-tête de tableau"/>
    <w:basedOn w:val="Normal"/>
    <w:rsid w:val="006C5993"/>
    <w:pPr>
      <w:autoSpaceDE w:val="0"/>
      <w:autoSpaceDN w:val="0"/>
      <w:adjustRightInd w:val="0"/>
      <w:spacing w:before="56" w:after="56" w:line="240" w:lineRule="auto"/>
    </w:pPr>
    <w:rPr>
      <w:rFonts w:ascii="Tahoma" w:hAnsi="Tahoma" w:cs="Tahoma"/>
      <w:b/>
      <w:bCs/>
      <w:color w:val="FFFFFF"/>
      <w:sz w:val="20"/>
    </w:rPr>
  </w:style>
  <w:style w:type="paragraph" w:customStyle="1" w:styleId="Paragraphedeliste11">
    <w:name w:val="Paragraphe de liste11"/>
    <w:basedOn w:val="Normal"/>
    <w:rsid w:val="006C5993"/>
    <w:pPr>
      <w:ind w:left="720"/>
      <w:contextualSpacing/>
    </w:pPr>
  </w:style>
  <w:style w:type="table" w:styleId="TableGrid">
    <w:name w:val="Table Grid"/>
    <w:aliases w:val="Bordure"/>
    <w:basedOn w:val="TableNormal"/>
    <w:uiPriority w:val="59"/>
    <w:rsid w:val="006C599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C5993"/>
    <w:pPr>
      <w:spacing w:line="240" w:lineRule="auto"/>
    </w:pPr>
    <w:rPr>
      <w:sz w:val="20"/>
    </w:rPr>
  </w:style>
  <w:style w:type="character" w:customStyle="1" w:styleId="EndnoteTextChar">
    <w:name w:val="Endnote Text Char"/>
    <w:link w:val="EndnoteText"/>
    <w:semiHidden/>
    <w:rsid w:val="006C5993"/>
    <w:rPr>
      <w:rFonts w:ascii="Frutiger Roman" w:hAnsi="Frutiger Roman"/>
    </w:rPr>
  </w:style>
  <w:style w:type="paragraph" w:styleId="DocumentMap">
    <w:name w:val="Document Map"/>
    <w:basedOn w:val="Normal"/>
    <w:link w:val="DocumentMapChar"/>
    <w:rsid w:val="006C5993"/>
    <w:pPr>
      <w:spacing w:line="240" w:lineRule="auto"/>
    </w:pPr>
    <w:rPr>
      <w:rFonts w:ascii="Tahoma" w:hAnsi="Tahoma"/>
      <w:sz w:val="16"/>
      <w:szCs w:val="16"/>
    </w:rPr>
  </w:style>
  <w:style w:type="character" w:customStyle="1" w:styleId="DocumentMapChar">
    <w:name w:val="Document Map Char"/>
    <w:link w:val="DocumentMap"/>
    <w:rsid w:val="006C5993"/>
    <w:rPr>
      <w:rFonts w:ascii="Tahoma" w:hAnsi="Tahoma" w:cs="Tahoma"/>
      <w:sz w:val="16"/>
      <w:szCs w:val="16"/>
    </w:rPr>
  </w:style>
  <w:style w:type="paragraph" w:styleId="List3">
    <w:name w:val="List 3"/>
    <w:basedOn w:val="Normal"/>
    <w:rsid w:val="006C5993"/>
    <w:pPr>
      <w:ind w:left="849" w:hanging="283"/>
    </w:pPr>
  </w:style>
  <w:style w:type="paragraph" w:styleId="Index1">
    <w:name w:val="index 1"/>
    <w:basedOn w:val="Normal"/>
    <w:next w:val="Normal"/>
    <w:autoRedefine/>
    <w:rsid w:val="006C5993"/>
    <w:pPr>
      <w:spacing w:line="240" w:lineRule="auto"/>
      <w:ind w:left="180" w:hanging="180"/>
    </w:pPr>
  </w:style>
  <w:style w:type="paragraph" w:styleId="Revision">
    <w:name w:val="Revision"/>
    <w:hidden/>
    <w:uiPriority w:val="99"/>
    <w:semiHidden/>
    <w:rsid w:val="00624C4A"/>
    <w:rPr>
      <w:rFonts w:ascii="Frutiger Roman" w:hAnsi="Frutiger Roman"/>
      <w:sz w:val="18"/>
    </w:rPr>
  </w:style>
  <w:style w:type="paragraph" w:customStyle="1" w:styleId="ABLOCKPARA">
    <w:name w:val="A BLOCK PARA"/>
    <w:basedOn w:val="Normal"/>
    <w:rsid w:val="00625206"/>
    <w:pPr>
      <w:spacing w:before="120" w:line="240" w:lineRule="auto"/>
    </w:pPr>
    <w:rPr>
      <w:rFonts w:ascii="Book Antiqua" w:hAnsi="Book Antiqua"/>
      <w:sz w:val="22"/>
      <w:szCs w:val="24"/>
    </w:rPr>
  </w:style>
  <w:style w:type="paragraph" w:customStyle="1" w:styleId="ABULLET">
    <w:name w:val="A BULLET"/>
    <w:basedOn w:val="ABLOCKPARA"/>
    <w:rsid w:val="00625206"/>
    <w:pPr>
      <w:ind w:left="331" w:hanging="331"/>
    </w:pPr>
  </w:style>
  <w:style w:type="paragraph" w:customStyle="1" w:styleId="AINDENTEDBULLET">
    <w:name w:val="A INDENTED BULLET"/>
    <w:basedOn w:val="ABLOCKPARA"/>
    <w:rsid w:val="00625206"/>
    <w:pPr>
      <w:tabs>
        <w:tab w:val="left" w:pos="1080"/>
      </w:tabs>
      <w:ind w:left="662" w:hanging="331"/>
    </w:pPr>
  </w:style>
  <w:style w:type="paragraph" w:customStyle="1" w:styleId="AINDENTEDPARA">
    <w:name w:val="A INDENTED PARA"/>
    <w:basedOn w:val="ABLOCKPARA"/>
    <w:rsid w:val="00625206"/>
    <w:pPr>
      <w:ind w:left="331"/>
    </w:pPr>
  </w:style>
  <w:style w:type="paragraph" w:customStyle="1" w:styleId="R1">
    <w:name w:val="R1"/>
    <w:basedOn w:val="PP"/>
    <w:rsid w:val="00625206"/>
    <w:pPr>
      <w:tabs>
        <w:tab w:val="num" w:pos="720"/>
      </w:tabs>
      <w:spacing w:before="0"/>
      <w:ind w:left="720" w:hanging="360"/>
    </w:pPr>
  </w:style>
  <w:style w:type="paragraph" w:customStyle="1" w:styleId="PP">
    <w:name w:val="PP"/>
    <w:basedOn w:val="Normal"/>
    <w:rsid w:val="00625206"/>
    <w:pPr>
      <w:spacing w:after="60" w:line="240" w:lineRule="auto"/>
    </w:pPr>
    <w:rPr>
      <w:rFonts w:ascii="Verdana" w:hAnsi="Verdana"/>
      <w:sz w:val="20"/>
      <w:szCs w:val="19"/>
    </w:rPr>
  </w:style>
  <w:style w:type="paragraph" w:customStyle="1" w:styleId="PPgrassoulign">
    <w:name w:val="PP_gras_souligné"/>
    <w:basedOn w:val="Normal"/>
    <w:rsid w:val="00625206"/>
    <w:pPr>
      <w:spacing w:after="60" w:line="288" w:lineRule="auto"/>
    </w:pPr>
    <w:rPr>
      <w:rFonts w:ascii="Verdana" w:hAnsi="Verdana"/>
      <w:b/>
      <w:bCs/>
      <w:szCs w:val="24"/>
      <w:u w:val="single"/>
    </w:rPr>
  </w:style>
  <w:style w:type="paragraph" w:customStyle="1" w:styleId="codeaccenture">
    <w:name w:val="code accenture"/>
    <w:basedOn w:val="Normal"/>
    <w:autoRedefine/>
    <w:rsid w:val="00625206"/>
    <w:pPr>
      <w:numPr>
        <w:numId w:val="6"/>
      </w:numPr>
      <w:tabs>
        <w:tab w:val="clear" w:pos="376"/>
        <w:tab w:val="center" w:pos="4703"/>
        <w:tab w:val="right" w:pos="9406"/>
      </w:tabs>
      <w:spacing w:after="240" w:line="240" w:lineRule="auto"/>
      <w:ind w:left="0" w:firstLine="0"/>
      <w:contextualSpacing/>
      <w:jc w:val="center"/>
    </w:pPr>
    <w:rPr>
      <w:rFonts w:ascii="Arial" w:hAnsi="Arial"/>
      <w:color w:val="663399"/>
      <w:sz w:val="8"/>
      <w:szCs w:val="24"/>
      <w:lang w:eastAsia="en-US"/>
    </w:rPr>
  </w:style>
  <w:style w:type="paragraph" w:styleId="Index2">
    <w:name w:val="index 2"/>
    <w:basedOn w:val="Normal"/>
    <w:next w:val="Normal"/>
    <w:autoRedefine/>
    <w:semiHidden/>
    <w:rsid w:val="00625206"/>
    <w:pPr>
      <w:numPr>
        <w:numId w:val="7"/>
      </w:numPr>
      <w:tabs>
        <w:tab w:val="clear" w:pos="360"/>
      </w:tabs>
      <w:spacing w:before="120" w:line="240" w:lineRule="auto"/>
      <w:ind w:left="440" w:hanging="220"/>
    </w:pPr>
    <w:rPr>
      <w:sz w:val="20"/>
      <w:szCs w:val="24"/>
    </w:rPr>
  </w:style>
  <w:style w:type="paragraph" w:styleId="CommentText">
    <w:name w:val="annotation text"/>
    <w:basedOn w:val="Normal"/>
    <w:link w:val="CommentTextChar"/>
    <w:semiHidden/>
    <w:rsid w:val="00625206"/>
    <w:pPr>
      <w:spacing w:before="120" w:line="240" w:lineRule="auto"/>
    </w:pPr>
    <w:rPr>
      <w:sz w:val="20"/>
    </w:rPr>
  </w:style>
  <w:style w:type="character" w:customStyle="1" w:styleId="CommentTextChar">
    <w:name w:val="Comment Text Char"/>
    <w:link w:val="CommentText"/>
    <w:semiHidden/>
    <w:rsid w:val="00625206"/>
    <w:rPr>
      <w:rFonts w:ascii="Frutiger Roman" w:hAnsi="Frutiger Roman"/>
      <w:lang w:val="fr-FR" w:eastAsia="fr-FR"/>
    </w:rPr>
  </w:style>
  <w:style w:type="paragraph" w:styleId="CommentSubject">
    <w:name w:val="annotation subject"/>
    <w:basedOn w:val="CommentText"/>
    <w:next w:val="CommentText"/>
    <w:link w:val="CommentSubjectChar"/>
    <w:semiHidden/>
    <w:rsid w:val="00625206"/>
    <w:pPr>
      <w:spacing w:before="0" w:line="260" w:lineRule="atLeast"/>
    </w:pPr>
    <w:rPr>
      <w:b/>
      <w:bCs/>
    </w:rPr>
  </w:style>
  <w:style w:type="character" w:customStyle="1" w:styleId="CommentSubjectChar">
    <w:name w:val="Comment Subject Char"/>
    <w:link w:val="CommentSubject"/>
    <w:semiHidden/>
    <w:rsid w:val="00625206"/>
    <w:rPr>
      <w:rFonts w:ascii="Frutiger Roman" w:hAnsi="Frutiger Roman"/>
      <w:b/>
      <w:bCs/>
      <w:lang w:val="fr-FR" w:eastAsia="fr-FR"/>
    </w:rPr>
  </w:style>
  <w:style w:type="paragraph" w:customStyle="1" w:styleId="NORMALINT">
    <w:name w:val="NORMALINT"/>
    <w:basedOn w:val="Normal"/>
    <w:rsid w:val="00625206"/>
    <w:pPr>
      <w:widowControl w:val="0"/>
      <w:spacing w:before="120" w:line="240" w:lineRule="auto"/>
    </w:pPr>
    <w:rPr>
      <w:rFonts w:ascii="Frutiger Light" w:hAnsi="Frutiger Light"/>
      <w:sz w:val="20"/>
    </w:rPr>
  </w:style>
  <w:style w:type="paragraph" w:customStyle="1" w:styleId="Tiret">
    <w:name w:val="Tiret"/>
    <w:basedOn w:val="Normal"/>
    <w:rsid w:val="00625206"/>
    <w:pPr>
      <w:numPr>
        <w:numId w:val="8"/>
      </w:numPr>
      <w:spacing w:line="240" w:lineRule="auto"/>
    </w:pPr>
    <w:rPr>
      <w:rFonts w:ascii="Times New Roman" w:hAnsi="Times New Roman"/>
      <w:snapToGrid w:val="0"/>
      <w:color w:val="000000"/>
      <w:sz w:val="22"/>
    </w:rPr>
  </w:style>
  <w:style w:type="paragraph" w:customStyle="1" w:styleId="DefaultText">
    <w:name w:val="Default Text"/>
    <w:basedOn w:val="Normal"/>
    <w:rsid w:val="00625206"/>
    <w:pPr>
      <w:widowControl w:val="0"/>
      <w:spacing w:line="240" w:lineRule="auto"/>
    </w:pPr>
    <w:rPr>
      <w:rFonts w:ascii="Times New Roman" w:hAnsi="Times New Roman"/>
      <w:sz w:val="24"/>
      <w:lang w:val="en-US"/>
    </w:rPr>
  </w:style>
  <w:style w:type="paragraph" w:customStyle="1" w:styleId="Corpsdetableau">
    <w:name w:val="Corps de tableau"/>
    <w:basedOn w:val="Normal"/>
    <w:rsid w:val="00625206"/>
    <w:pPr>
      <w:spacing w:line="240" w:lineRule="auto"/>
    </w:pPr>
    <w:rPr>
      <w:rFonts w:ascii="Verdana" w:hAnsi="Verdana"/>
      <w:sz w:val="20"/>
      <w:szCs w:val="22"/>
    </w:rPr>
  </w:style>
  <w:style w:type="paragraph" w:customStyle="1" w:styleId="ParagrapheStandard">
    <w:name w:val="Paragraphe Standard"/>
    <w:basedOn w:val="Normal"/>
    <w:rsid w:val="00625206"/>
    <w:pPr>
      <w:widowControl w:val="0"/>
      <w:spacing w:before="240" w:line="240" w:lineRule="auto"/>
    </w:pPr>
    <w:rPr>
      <w:rFonts w:ascii="Times New Roman" w:hAnsi="Times New Roman"/>
      <w:sz w:val="20"/>
    </w:rPr>
  </w:style>
  <w:style w:type="paragraph" w:styleId="BodyTextIndent3">
    <w:name w:val="Body Text Indent 3"/>
    <w:basedOn w:val="Normal"/>
    <w:link w:val="BodyTextIndent3Char"/>
    <w:rsid w:val="00625206"/>
    <w:pPr>
      <w:spacing w:before="120" w:after="120" w:line="240" w:lineRule="auto"/>
      <w:ind w:left="283"/>
    </w:pPr>
    <w:rPr>
      <w:sz w:val="16"/>
      <w:szCs w:val="16"/>
    </w:rPr>
  </w:style>
  <w:style w:type="character" w:customStyle="1" w:styleId="BodyTextIndent3Char">
    <w:name w:val="Body Text Indent 3 Char"/>
    <w:link w:val="BodyTextIndent3"/>
    <w:rsid w:val="00625206"/>
    <w:rPr>
      <w:rFonts w:ascii="Frutiger Roman" w:hAnsi="Frutiger Roman"/>
      <w:sz w:val="16"/>
      <w:szCs w:val="16"/>
      <w:lang w:val="fr-FR" w:eastAsia="fr-FR"/>
    </w:rPr>
  </w:style>
  <w:style w:type="paragraph" w:customStyle="1" w:styleId="TableText">
    <w:name w:val="Table Text"/>
    <w:basedOn w:val="Normal"/>
    <w:rsid w:val="00625206"/>
    <w:pPr>
      <w:spacing w:before="40" w:after="20" w:line="240" w:lineRule="auto"/>
    </w:pPr>
    <w:rPr>
      <w:rFonts w:ascii="Times New Roman" w:hAnsi="Times New Roman"/>
      <w:sz w:val="20"/>
    </w:rPr>
  </w:style>
  <w:style w:type="paragraph" w:customStyle="1" w:styleId="NormalItalique">
    <w:name w:val="Normal Italique"/>
    <w:basedOn w:val="Normal"/>
    <w:rsid w:val="00625206"/>
    <w:pPr>
      <w:widowControl w:val="0"/>
      <w:spacing w:line="240" w:lineRule="auto"/>
    </w:pPr>
    <w:rPr>
      <w:rFonts w:ascii="Times New Roman" w:hAnsi="Times New Roman"/>
      <w:i/>
      <w:iCs/>
      <w:sz w:val="20"/>
    </w:rPr>
  </w:style>
  <w:style w:type="paragraph" w:customStyle="1" w:styleId="NormalPROPAL">
    <w:name w:val="Normal PROPAL"/>
    <w:basedOn w:val="Normal"/>
    <w:rsid w:val="00625206"/>
    <w:pPr>
      <w:spacing w:line="240" w:lineRule="auto"/>
    </w:pPr>
    <w:rPr>
      <w:rFonts w:ascii="Arial" w:hAnsi="Arial" w:cs="Arial"/>
      <w:sz w:val="20"/>
      <w:szCs w:val="22"/>
    </w:rPr>
  </w:style>
  <w:style w:type="paragraph" w:customStyle="1" w:styleId="listedcale">
    <w:name w:val="liste décalée"/>
    <w:basedOn w:val="Normal"/>
    <w:rsid w:val="00625206"/>
    <w:pPr>
      <w:widowControl w:val="0"/>
      <w:numPr>
        <w:numId w:val="9"/>
      </w:numPr>
      <w:spacing w:after="120" w:line="240" w:lineRule="auto"/>
    </w:pPr>
    <w:rPr>
      <w:rFonts w:ascii="Times New Roman" w:hAnsi="Times New Roman"/>
      <w:snapToGrid w:val="0"/>
      <w:sz w:val="20"/>
    </w:rPr>
  </w:style>
  <w:style w:type="paragraph" w:customStyle="1" w:styleId="decal4">
    <w:name w:val="decal 4"/>
    <w:basedOn w:val="Normal"/>
    <w:semiHidden/>
    <w:rsid w:val="00625206"/>
    <w:pPr>
      <w:overflowPunct w:val="0"/>
      <w:autoSpaceDE w:val="0"/>
      <w:autoSpaceDN w:val="0"/>
      <w:adjustRightInd w:val="0"/>
      <w:spacing w:before="120" w:line="240" w:lineRule="auto"/>
      <w:ind w:left="2260"/>
      <w:textAlignment w:val="baseline"/>
    </w:pPr>
    <w:rPr>
      <w:rFonts w:ascii="Times" w:hAnsi="Times" w:cs="Times"/>
      <w:sz w:val="20"/>
      <w:szCs w:val="18"/>
      <w:lang w:eastAsia="en-US"/>
    </w:rPr>
  </w:style>
  <w:style w:type="paragraph" w:styleId="TOC5">
    <w:name w:val="toc 5"/>
    <w:basedOn w:val="Normal"/>
    <w:next w:val="Normal"/>
    <w:autoRedefine/>
    <w:uiPriority w:val="39"/>
    <w:rsid w:val="00625206"/>
    <w:pPr>
      <w:spacing w:line="240" w:lineRule="auto"/>
      <w:ind w:left="800"/>
    </w:pPr>
    <w:rPr>
      <w:rFonts w:ascii="Times New Roman" w:hAnsi="Times New Roman"/>
      <w:sz w:val="20"/>
      <w:szCs w:val="24"/>
    </w:rPr>
  </w:style>
  <w:style w:type="paragraph" w:styleId="TOC6">
    <w:name w:val="toc 6"/>
    <w:basedOn w:val="Normal"/>
    <w:next w:val="Normal"/>
    <w:autoRedefine/>
    <w:uiPriority w:val="39"/>
    <w:rsid w:val="00625206"/>
    <w:pPr>
      <w:spacing w:line="240" w:lineRule="auto"/>
      <w:ind w:left="1000"/>
    </w:pPr>
    <w:rPr>
      <w:rFonts w:ascii="Times New Roman" w:hAnsi="Times New Roman"/>
      <w:sz w:val="20"/>
      <w:szCs w:val="24"/>
    </w:rPr>
  </w:style>
  <w:style w:type="paragraph" w:styleId="TOC7">
    <w:name w:val="toc 7"/>
    <w:basedOn w:val="Normal"/>
    <w:next w:val="Normal"/>
    <w:autoRedefine/>
    <w:uiPriority w:val="39"/>
    <w:rsid w:val="00625206"/>
    <w:pPr>
      <w:spacing w:line="240" w:lineRule="auto"/>
      <w:ind w:left="1200"/>
    </w:pPr>
    <w:rPr>
      <w:rFonts w:ascii="Times New Roman" w:hAnsi="Times New Roman"/>
      <w:sz w:val="20"/>
      <w:szCs w:val="24"/>
    </w:rPr>
  </w:style>
  <w:style w:type="paragraph" w:styleId="TOC8">
    <w:name w:val="toc 8"/>
    <w:basedOn w:val="Normal"/>
    <w:next w:val="Normal"/>
    <w:autoRedefine/>
    <w:uiPriority w:val="39"/>
    <w:rsid w:val="00625206"/>
    <w:pPr>
      <w:spacing w:line="240" w:lineRule="auto"/>
      <w:ind w:left="1400"/>
    </w:pPr>
    <w:rPr>
      <w:rFonts w:ascii="Times New Roman" w:hAnsi="Times New Roman"/>
      <w:sz w:val="20"/>
      <w:szCs w:val="24"/>
    </w:rPr>
  </w:style>
  <w:style w:type="paragraph" w:styleId="TOC9">
    <w:name w:val="toc 9"/>
    <w:basedOn w:val="Normal"/>
    <w:next w:val="Normal"/>
    <w:autoRedefine/>
    <w:uiPriority w:val="39"/>
    <w:rsid w:val="00625206"/>
    <w:pPr>
      <w:spacing w:line="240" w:lineRule="auto"/>
      <w:ind w:left="1600"/>
    </w:pPr>
    <w:rPr>
      <w:rFonts w:ascii="Times New Roman" w:hAnsi="Times New Roman"/>
      <w:sz w:val="20"/>
      <w:szCs w:val="24"/>
    </w:rPr>
  </w:style>
  <w:style w:type="character" w:styleId="PageNumber">
    <w:name w:val="page number"/>
    <w:basedOn w:val="DefaultParagraphFont"/>
    <w:rsid w:val="00625206"/>
  </w:style>
  <w:style w:type="paragraph" w:customStyle="1" w:styleId="Paragnivtitre2">
    <w:name w:val="Parag niv titre 2"/>
    <w:basedOn w:val="Normal"/>
    <w:rsid w:val="00625206"/>
    <w:pPr>
      <w:overflowPunct w:val="0"/>
      <w:autoSpaceDE w:val="0"/>
      <w:autoSpaceDN w:val="0"/>
      <w:adjustRightInd w:val="0"/>
      <w:spacing w:after="40" w:line="240" w:lineRule="auto"/>
      <w:ind w:left="284"/>
      <w:textAlignment w:val="baseline"/>
    </w:pPr>
    <w:rPr>
      <w:rFonts w:ascii="Arial" w:hAnsi="Arial" w:cs="Arial"/>
      <w:sz w:val="20"/>
    </w:rPr>
  </w:style>
  <w:style w:type="paragraph" w:customStyle="1" w:styleId="CharChar1CarCarCarCar">
    <w:name w:val="Char Char1 Car Car Car Car"/>
    <w:basedOn w:val="Normal"/>
    <w:rsid w:val="00625206"/>
    <w:pPr>
      <w:tabs>
        <w:tab w:val="num" w:pos="360"/>
      </w:tabs>
      <w:spacing w:after="160" w:line="240" w:lineRule="exact"/>
    </w:pPr>
    <w:rPr>
      <w:rFonts w:ascii="Arial" w:hAnsi="Arial"/>
      <w:sz w:val="20"/>
      <w:lang w:eastAsia="en-US"/>
    </w:rPr>
  </w:style>
  <w:style w:type="paragraph" w:customStyle="1" w:styleId="R2">
    <w:name w:val="R2"/>
    <w:basedOn w:val="PP"/>
    <w:rsid w:val="00625206"/>
    <w:pPr>
      <w:numPr>
        <w:numId w:val="10"/>
      </w:numPr>
      <w:spacing w:before="40"/>
    </w:pPr>
    <w:rPr>
      <w:lang w:eastAsia="ar-SA"/>
    </w:rPr>
  </w:style>
  <w:style w:type="paragraph" w:customStyle="1" w:styleId="Paragnivtitre1">
    <w:name w:val="Parag niv titre 1"/>
    <w:basedOn w:val="Normal"/>
    <w:rsid w:val="00625206"/>
    <w:pPr>
      <w:overflowPunct w:val="0"/>
      <w:autoSpaceDE w:val="0"/>
      <w:autoSpaceDN w:val="0"/>
      <w:adjustRightInd w:val="0"/>
      <w:spacing w:before="40" w:after="40" w:line="240" w:lineRule="auto"/>
      <w:textAlignment w:val="baseline"/>
    </w:pPr>
    <w:rPr>
      <w:rFonts w:ascii="Arial" w:hAnsi="Arial" w:cs="Arial"/>
      <w:sz w:val="20"/>
    </w:rPr>
  </w:style>
  <w:style w:type="paragraph" w:customStyle="1" w:styleId="TabCel">
    <w:name w:val="TabCel"/>
    <w:basedOn w:val="Normal"/>
    <w:uiPriority w:val="99"/>
    <w:rsid w:val="00625206"/>
    <w:pPr>
      <w:widowControl w:val="0"/>
      <w:overflowPunct w:val="0"/>
      <w:autoSpaceDE w:val="0"/>
      <w:autoSpaceDN w:val="0"/>
      <w:adjustRightInd w:val="0"/>
      <w:spacing w:before="40" w:after="20" w:line="240" w:lineRule="auto"/>
      <w:textAlignment w:val="baseline"/>
    </w:pPr>
    <w:rPr>
      <w:rFonts w:ascii="Arial" w:hAnsi="Arial" w:cs="Arial"/>
      <w:sz w:val="20"/>
    </w:rPr>
  </w:style>
  <w:style w:type="paragraph" w:customStyle="1" w:styleId="TabTit">
    <w:name w:val="TabTit"/>
    <w:basedOn w:val="Normal"/>
    <w:rsid w:val="00625206"/>
    <w:pPr>
      <w:keepNext/>
      <w:overflowPunct w:val="0"/>
      <w:autoSpaceDE w:val="0"/>
      <w:autoSpaceDN w:val="0"/>
      <w:adjustRightInd w:val="0"/>
      <w:spacing w:before="40" w:after="40" w:line="240" w:lineRule="auto"/>
      <w:jc w:val="center"/>
      <w:textAlignment w:val="baseline"/>
    </w:pPr>
    <w:rPr>
      <w:rFonts w:ascii="Arial" w:hAnsi="Arial" w:cs="Arial"/>
      <w:b/>
      <w:bCs/>
      <w:sz w:val="22"/>
      <w:szCs w:val="22"/>
    </w:rPr>
  </w:style>
  <w:style w:type="paragraph" w:customStyle="1" w:styleId="decal1">
    <w:name w:val="decal 1"/>
    <w:basedOn w:val="Normal"/>
    <w:semiHidden/>
    <w:rsid w:val="00625206"/>
    <w:pPr>
      <w:overflowPunct w:val="0"/>
      <w:autoSpaceDE w:val="0"/>
      <w:autoSpaceDN w:val="0"/>
      <w:adjustRightInd w:val="0"/>
      <w:spacing w:before="120" w:line="240" w:lineRule="auto"/>
      <w:textAlignment w:val="baseline"/>
    </w:pPr>
    <w:rPr>
      <w:rFonts w:ascii="Times" w:hAnsi="Times"/>
      <w:sz w:val="20"/>
      <w:lang w:eastAsia="en-US"/>
    </w:rPr>
  </w:style>
  <w:style w:type="character" w:customStyle="1" w:styleId="stylegras">
    <w:name w:val="stylegras"/>
    <w:rsid w:val="00625206"/>
    <w:rPr>
      <w:noProof w:val="0"/>
      <w:lang w:val="fr-FR" w:bidi="ar-SA"/>
    </w:rPr>
  </w:style>
  <w:style w:type="paragraph" w:customStyle="1" w:styleId="Paragnivtitre3">
    <w:name w:val="Parag niv titre 3"/>
    <w:basedOn w:val="Normal"/>
    <w:rsid w:val="00625206"/>
    <w:pPr>
      <w:keepLines/>
      <w:suppressAutoHyphens/>
      <w:overflowPunct w:val="0"/>
      <w:autoSpaceDE w:val="0"/>
      <w:autoSpaceDN w:val="0"/>
      <w:adjustRightInd w:val="0"/>
      <w:spacing w:line="240" w:lineRule="auto"/>
      <w:ind w:left="567"/>
      <w:textAlignment w:val="baseline"/>
    </w:pPr>
    <w:rPr>
      <w:rFonts w:ascii="Arial" w:hAnsi="Arial" w:cs="Arial"/>
      <w:sz w:val="20"/>
    </w:rPr>
  </w:style>
  <w:style w:type="paragraph" w:customStyle="1" w:styleId="Paragnivtitre4">
    <w:name w:val="Parag niv titre 4"/>
    <w:basedOn w:val="Normal"/>
    <w:rsid w:val="00625206"/>
    <w:pPr>
      <w:overflowPunct w:val="0"/>
      <w:autoSpaceDE w:val="0"/>
      <w:autoSpaceDN w:val="0"/>
      <w:adjustRightInd w:val="0"/>
      <w:spacing w:after="40" w:line="240" w:lineRule="auto"/>
      <w:ind w:left="851"/>
      <w:textAlignment w:val="baseline"/>
    </w:pPr>
    <w:rPr>
      <w:rFonts w:ascii="Arial" w:hAnsi="Arial" w:cs="Arial"/>
      <w:sz w:val="20"/>
    </w:rPr>
  </w:style>
  <w:style w:type="paragraph" w:customStyle="1" w:styleId="RetraitCorpsdetexte2">
    <w:name w:val="Retrait Corps de texte 2"/>
    <w:basedOn w:val="BodyTextIndent"/>
    <w:rsid w:val="00625206"/>
    <w:pPr>
      <w:tabs>
        <w:tab w:val="clear" w:pos="720"/>
      </w:tabs>
      <w:autoSpaceDE/>
      <w:autoSpaceDN/>
      <w:adjustRightInd/>
      <w:spacing w:line="240" w:lineRule="auto"/>
      <w:ind w:left="714" w:firstLine="0"/>
    </w:pPr>
    <w:rPr>
      <w:rFonts w:ascii="Arial" w:hAnsi="Arial" w:cs="Arial"/>
      <w:snapToGrid w:val="0"/>
      <w:color w:val="auto"/>
      <w:sz w:val="22"/>
      <w:szCs w:val="22"/>
    </w:rPr>
  </w:style>
  <w:style w:type="paragraph" w:customStyle="1" w:styleId="Tableaucorps">
    <w:name w:val="Tableau corps"/>
    <w:basedOn w:val="Normal"/>
    <w:rsid w:val="00625206"/>
    <w:pPr>
      <w:keepNext/>
      <w:spacing w:before="120" w:line="240" w:lineRule="auto"/>
    </w:pPr>
    <w:rPr>
      <w:rFonts w:ascii="Arial" w:hAnsi="Arial"/>
      <w:szCs w:val="24"/>
    </w:rPr>
  </w:style>
  <w:style w:type="paragraph" w:customStyle="1" w:styleId="corpsdetexte10">
    <w:name w:val="corps de texte 1"/>
    <w:basedOn w:val="Normal"/>
    <w:rsid w:val="00625206"/>
    <w:pPr>
      <w:widowControl w:val="0"/>
      <w:spacing w:line="240" w:lineRule="auto"/>
    </w:pPr>
    <w:rPr>
      <w:rFonts w:ascii="Tahoma" w:hAnsi="Tahoma" w:cs="Tahoma"/>
      <w:sz w:val="22"/>
      <w:szCs w:val="22"/>
    </w:rPr>
  </w:style>
  <w:style w:type="paragraph" w:styleId="NormalIndent">
    <w:name w:val="Normal Indent"/>
    <w:basedOn w:val="Normal"/>
    <w:rsid w:val="00625206"/>
    <w:pPr>
      <w:spacing w:line="240" w:lineRule="auto"/>
      <w:ind w:left="708"/>
    </w:pPr>
    <w:rPr>
      <w:rFonts w:ascii="Times New Roman" w:hAnsi="Times New Roman"/>
      <w:sz w:val="20"/>
    </w:rPr>
  </w:style>
  <w:style w:type="paragraph" w:customStyle="1" w:styleId="ParaPoint1">
    <w:name w:val="ParaPoint1"/>
    <w:basedOn w:val="Normal"/>
    <w:rsid w:val="00625206"/>
    <w:pPr>
      <w:numPr>
        <w:numId w:val="11"/>
      </w:numPr>
      <w:tabs>
        <w:tab w:val="left" w:pos="170"/>
      </w:tabs>
      <w:spacing w:before="40" w:after="40" w:line="240" w:lineRule="auto"/>
    </w:pPr>
    <w:rPr>
      <w:rFonts w:ascii="Verdana" w:hAnsi="Verdana"/>
      <w:bCs/>
      <w:sz w:val="20"/>
    </w:rPr>
  </w:style>
  <w:style w:type="paragraph" w:customStyle="1" w:styleId="PPlignetableau">
    <w:name w:val="PP_ligne_tableau"/>
    <w:basedOn w:val="Normal"/>
    <w:rsid w:val="00625206"/>
    <w:pPr>
      <w:spacing w:line="240" w:lineRule="auto"/>
    </w:pPr>
    <w:rPr>
      <w:rFonts w:ascii="Verdana" w:hAnsi="Verdana"/>
      <w:sz w:val="20"/>
      <w:szCs w:val="18"/>
    </w:rPr>
  </w:style>
  <w:style w:type="paragraph" w:customStyle="1" w:styleId="appendixheader">
    <w:name w:val="appendix header"/>
    <w:basedOn w:val="Normal"/>
    <w:rsid w:val="00625206"/>
    <w:pPr>
      <w:numPr>
        <w:numId w:val="12"/>
      </w:numPr>
      <w:spacing w:line="240" w:lineRule="auto"/>
    </w:pPr>
    <w:rPr>
      <w:rFonts w:ascii="Times New Roman" w:hAnsi="Times New Roman"/>
      <w:sz w:val="24"/>
      <w:szCs w:val="24"/>
      <w:lang w:eastAsia="ko-KR"/>
    </w:rPr>
  </w:style>
  <w:style w:type="paragraph" w:customStyle="1" w:styleId="TableCorps">
    <w:name w:val="TableCorps"/>
    <w:basedOn w:val="Normal"/>
    <w:rsid w:val="00625206"/>
    <w:pPr>
      <w:spacing w:before="24" w:after="24" w:line="240" w:lineRule="auto"/>
    </w:pPr>
    <w:rPr>
      <w:rFonts w:ascii="Times New Roman" w:hAnsi="Times New Roman"/>
      <w:szCs w:val="24"/>
      <w:lang w:eastAsia="ko-KR"/>
    </w:rPr>
  </w:style>
  <w:style w:type="paragraph" w:customStyle="1" w:styleId="TextT">
    <w:name w:val="Text (T)"/>
    <w:rsid w:val="00625206"/>
    <w:pPr>
      <w:keepLines/>
      <w:spacing w:before="120" w:after="120" w:line="260" w:lineRule="atLeast"/>
      <w:ind w:left="794"/>
      <w:jc w:val="both"/>
    </w:pPr>
    <w:rPr>
      <w:rFonts w:ascii="Arial" w:hAnsi="Arial" w:cs="Arial"/>
      <w:lang w:eastAsia="en-US"/>
    </w:rPr>
  </w:style>
  <w:style w:type="paragraph" w:customStyle="1" w:styleId="TIndent1Alt1">
    <w:name w:val="T.Indenté1 (Alt+1)"/>
    <w:basedOn w:val="TextT"/>
    <w:rsid w:val="00625206"/>
    <w:pPr>
      <w:numPr>
        <w:numId w:val="13"/>
      </w:numPr>
    </w:pPr>
  </w:style>
  <w:style w:type="paragraph" w:customStyle="1" w:styleId="Losange">
    <w:name w:val="Losange"/>
    <w:basedOn w:val="BodyText"/>
    <w:rsid w:val="00625206"/>
    <w:pPr>
      <w:numPr>
        <w:ilvl w:val="2"/>
        <w:numId w:val="14"/>
      </w:numPr>
      <w:autoSpaceDE/>
      <w:autoSpaceDN/>
      <w:adjustRightInd/>
      <w:spacing w:after="120" w:line="240" w:lineRule="auto"/>
      <w:ind w:left="1620"/>
    </w:pPr>
    <w:rPr>
      <w:rFonts w:ascii="Times New Roman" w:hAnsi="Times New Roman"/>
      <w:color w:val="auto"/>
      <w:szCs w:val="24"/>
      <w:lang w:eastAsia="ko-KR"/>
    </w:rPr>
  </w:style>
  <w:style w:type="paragraph" w:styleId="ListContinue2">
    <w:name w:val="List Continue 2"/>
    <w:basedOn w:val="Normal"/>
    <w:rsid w:val="00625206"/>
    <w:pPr>
      <w:spacing w:line="240" w:lineRule="auto"/>
      <w:ind w:left="284"/>
    </w:pPr>
    <w:rPr>
      <w:rFonts w:ascii="Tahoma" w:hAnsi="Tahoma"/>
      <w:sz w:val="20"/>
    </w:rPr>
  </w:style>
  <w:style w:type="character" w:styleId="CommentReference">
    <w:name w:val="annotation reference"/>
    <w:semiHidden/>
    <w:rsid w:val="00625206"/>
    <w:rPr>
      <w:sz w:val="16"/>
      <w:szCs w:val="16"/>
    </w:rPr>
  </w:style>
  <w:style w:type="paragraph" w:customStyle="1" w:styleId="A2">
    <w:name w:val="A2+"/>
    <w:basedOn w:val="Normal"/>
    <w:rsid w:val="00625206"/>
    <w:pPr>
      <w:numPr>
        <w:numId w:val="15"/>
      </w:numPr>
      <w:tabs>
        <w:tab w:val="clear" w:pos="360"/>
        <w:tab w:val="num" w:pos="1287"/>
      </w:tabs>
      <w:spacing w:line="240" w:lineRule="auto"/>
      <w:ind w:left="1287" w:hanging="360"/>
    </w:pPr>
    <w:rPr>
      <w:sz w:val="20"/>
      <w:szCs w:val="24"/>
    </w:rPr>
  </w:style>
  <w:style w:type="paragraph" w:customStyle="1" w:styleId="Tablecorpsbulleted">
    <w:name w:val="Tablecorps bulleted"/>
    <w:basedOn w:val="TableCorps"/>
    <w:link w:val="TablecorpsbulletedChar"/>
    <w:rsid w:val="00625206"/>
    <w:pPr>
      <w:keepLines/>
      <w:numPr>
        <w:numId w:val="16"/>
      </w:numPr>
      <w:spacing w:before="0" w:after="60"/>
    </w:pPr>
    <w:rPr>
      <w:rFonts w:ascii="Arial" w:hAnsi="Arial"/>
      <w:iCs/>
      <w:szCs w:val="20"/>
    </w:rPr>
  </w:style>
  <w:style w:type="character" w:customStyle="1" w:styleId="TablecorpsbulletedChar">
    <w:name w:val="Tablecorps bulleted Char"/>
    <w:link w:val="Tablecorpsbulleted"/>
    <w:rsid w:val="00625206"/>
    <w:rPr>
      <w:rFonts w:ascii="Arial" w:hAnsi="Arial"/>
      <w:iCs/>
      <w:sz w:val="18"/>
    </w:rPr>
  </w:style>
  <w:style w:type="paragraph" w:customStyle="1" w:styleId="Avan1">
    <w:name w:val="Avan1"/>
    <w:basedOn w:val="Normal"/>
    <w:rsid w:val="00625206"/>
    <w:pPr>
      <w:keepLines/>
      <w:numPr>
        <w:numId w:val="17"/>
      </w:numPr>
      <w:spacing w:after="240" w:line="240" w:lineRule="auto"/>
    </w:pPr>
    <w:rPr>
      <w:rFonts w:ascii="Arial" w:hAnsi="Arial"/>
      <w:sz w:val="22"/>
      <w:lang w:eastAsia="en-US"/>
    </w:rPr>
  </w:style>
  <w:style w:type="paragraph" w:styleId="ListParagraph">
    <w:name w:val="List Paragraph"/>
    <w:basedOn w:val="Normal"/>
    <w:uiPriority w:val="34"/>
    <w:qFormat/>
    <w:rsid w:val="00625206"/>
    <w:pPr>
      <w:spacing w:after="200" w:line="276" w:lineRule="auto"/>
      <w:ind w:left="720"/>
      <w:contextualSpacing/>
    </w:pPr>
    <w:rPr>
      <w:rFonts w:ascii="Calibri" w:eastAsia="Calibri" w:hAnsi="Calibri"/>
      <w:sz w:val="22"/>
      <w:szCs w:val="22"/>
      <w:lang w:eastAsia="en-US"/>
    </w:rPr>
  </w:style>
  <w:style w:type="table" w:styleId="TableElegant">
    <w:name w:val="Table Elegant"/>
    <w:aliases w:val="Table Default"/>
    <w:basedOn w:val="TableNormal"/>
    <w:rsid w:val="00625206"/>
    <w:pPr>
      <w:spacing w:before="60" w:after="60"/>
    </w:pPr>
    <w:rPr>
      <w:rFonts w:ascii="Tahoma" w:hAnsi="Tahoma"/>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firstRow">
      <w:pPr>
        <w:jc w:val="center"/>
      </w:pPr>
      <w:rPr>
        <w:rFonts w:ascii="Tahoma" w:hAnsi="Tahoma"/>
        <w:b/>
        <w:caps w:val="0"/>
        <w:color w:val="auto"/>
        <w:sz w:val="22"/>
      </w:rPr>
      <w:tblPr/>
      <w:trPr>
        <w:tblHeader/>
      </w:trPr>
      <w:tcPr>
        <w:shd w:val="clear" w:color="auto" w:fill="0000FF"/>
        <w:vAlign w:val="center"/>
      </w:tcPr>
    </w:tblStylePr>
  </w:style>
  <w:style w:type="paragraph" w:customStyle="1" w:styleId="Bullet3">
    <w:name w:val="Bullet3"/>
    <w:basedOn w:val="Normal"/>
    <w:rsid w:val="00625206"/>
    <w:pPr>
      <w:numPr>
        <w:ilvl w:val="1"/>
        <w:numId w:val="18"/>
      </w:numPr>
      <w:tabs>
        <w:tab w:val="clear" w:pos="1440"/>
      </w:tabs>
      <w:spacing w:line="240" w:lineRule="auto"/>
      <w:ind w:left="2835" w:hanging="283"/>
    </w:pPr>
    <w:rPr>
      <w:rFonts w:ascii="Book Antiqua" w:hAnsi="Book Antiqua"/>
      <w:sz w:val="20"/>
      <w:lang w:eastAsia="en-US"/>
    </w:rPr>
  </w:style>
  <w:style w:type="paragraph" w:customStyle="1" w:styleId="BodyTextAvant0pt">
    <w:name w:val="BodyText + Avant : 0 pt"/>
    <w:aliases w:val="Interligne : Exactement 16 pt"/>
    <w:basedOn w:val="Normal"/>
    <w:rsid w:val="00625206"/>
    <w:pPr>
      <w:numPr>
        <w:numId w:val="19"/>
      </w:numPr>
      <w:spacing w:line="240" w:lineRule="exact"/>
    </w:pPr>
    <w:rPr>
      <w:rFonts w:ascii="Arial" w:hAnsi="Arial" w:cs="Arial"/>
      <w:bCs/>
      <w:szCs w:val="18"/>
      <w:lang w:eastAsia="en-US"/>
    </w:rPr>
  </w:style>
  <w:style w:type="table" w:customStyle="1" w:styleId="LightShading-Accent11">
    <w:name w:val="Light Shading - Accent 11"/>
    <w:basedOn w:val="TableNormal"/>
    <w:uiPriority w:val="60"/>
    <w:rsid w:val="00625206"/>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redetableau">
    <w:name w:val="Titre de tableau"/>
    <w:basedOn w:val="Normal"/>
    <w:rsid w:val="00E45E30"/>
    <w:pPr>
      <w:suppressLineNumbers/>
      <w:spacing w:after="60" w:line="240" w:lineRule="auto"/>
      <w:jc w:val="center"/>
    </w:pPr>
    <w:rPr>
      <w:rFonts w:ascii="Arial" w:eastAsia="Times" w:hAnsi="Arial"/>
      <w:b/>
      <w:bCs/>
      <w:spacing w:val="14"/>
      <w:sz w:val="16"/>
      <w:lang w:eastAsia="zh-CN"/>
    </w:rPr>
  </w:style>
  <w:style w:type="paragraph" w:customStyle="1" w:styleId="Textedebulles1">
    <w:name w:val="Texte de bulles1"/>
    <w:basedOn w:val="Normal"/>
    <w:semiHidden/>
    <w:rsid w:val="00E45E30"/>
    <w:pPr>
      <w:spacing w:before="120" w:after="120" w:line="240" w:lineRule="auto"/>
    </w:pPr>
    <w:rPr>
      <w:rFonts w:ascii="Tahoma" w:eastAsia="Times" w:hAnsi="Tahoma" w:cs="Tahoma"/>
      <w:sz w:val="16"/>
      <w:szCs w:val="16"/>
      <w:lang w:eastAsia="zh-CN"/>
    </w:rPr>
  </w:style>
  <w:style w:type="character" w:customStyle="1" w:styleId="longtext1">
    <w:name w:val="long_text1"/>
    <w:rsid w:val="00794872"/>
    <w:rPr>
      <w:sz w:val="22"/>
      <w:szCs w:val="22"/>
    </w:rPr>
  </w:style>
  <w:style w:type="paragraph" w:customStyle="1" w:styleId="StyleListepuces">
    <w:name w:val="Style Liste à puces"/>
    <w:basedOn w:val="Normal"/>
    <w:rsid w:val="005C2227"/>
    <w:pPr>
      <w:tabs>
        <w:tab w:val="num" w:pos="720"/>
      </w:tabs>
      <w:spacing w:before="120" w:after="120" w:line="240" w:lineRule="auto"/>
      <w:ind w:left="720" w:hanging="360"/>
    </w:pPr>
    <w:rPr>
      <w:rFonts w:ascii="Arial" w:eastAsia="Times" w:hAnsi="Arial"/>
      <w:sz w:val="20"/>
      <w:szCs w:val="28"/>
      <w:lang w:eastAsia="zh-CN"/>
    </w:rPr>
  </w:style>
  <w:style w:type="paragraph" w:customStyle="1" w:styleId="StyleTableauCentr">
    <w:name w:val="Style Tableau + Centré"/>
    <w:basedOn w:val="Normal"/>
    <w:rsid w:val="00F71D06"/>
    <w:pPr>
      <w:spacing w:before="120" w:after="60" w:line="240" w:lineRule="auto"/>
      <w:jc w:val="center"/>
    </w:pPr>
    <w:rPr>
      <w:rFonts w:ascii="Arial" w:hAnsi="Arial"/>
      <w:szCs w:val="28"/>
      <w:lang w:eastAsia="zh-CN"/>
    </w:rPr>
  </w:style>
  <w:style w:type="paragraph" w:customStyle="1" w:styleId="Textedebulles2">
    <w:name w:val="Texte de bulles2"/>
    <w:basedOn w:val="Normal"/>
    <w:semiHidden/>
    <w:rsid w:val="009C2C35"/>
    <w:pPr>
      <w:spacing w:before="120" w:after="120" w:line="240" w:lineRule="auto"/>
    </w:pPr>
    <w:rPr>
      <w:rFonts w:ascii="Tahoma" w:eastAsia="Times" w:hAnsi="Tahoma" w:cs="Tahoma"/>
      <w:sz w:val="16"/>
      <w:szCs w:val="16"/>
      <w:lang w:eastAsia="zh-CN"/>
    </w:rPr>
  </w:style>
  <w:style w:type="paragraph" w:styleId="TableofFigures">
    <w:name w:val="table of figures"/>
    <w:basedOn w:val="Normal"/>
    <w:next w:val="Normal"/>
    <w:uiPriority w:val="99"/>
    <w:unhideWhenUsed/>
    <w:rsid w:val="00CF3EFA"/>
  </w:style>
  <w:style w:type="table" w:customStyle="1" w:styleId="Tramemoyenne1-Accent12">
    <w:name w:val="Trame moyenne 1 - Accent 12"/>
    <w:basedOn w:val="TableNormal"/>
    <w:uiPriority w:val="63"/>
    <w:rsid w:val="005448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claire-Accent11">
    <w:name w:val="Grille claire - Accent 11"/>
    <w:basedOn w:val="TableNormal"/>
    <w:uiPriority w:val="62"/>
    <w:rsid w:val="00E114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E1142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E308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523">
      <w:bodyDiv w:val="1"/>
      <w:marLeft w:val="0"/>
      <w:marRight w:val="0"/>
      <w:marTop w:val="0"/>
      <w:marBottom w:val="0"/>
      <w:divBdr>
        <w:top w:val="none" w:sz="0" w:space="0" w:color="auto"/>
        <w:left w:val="none" w:sz="0" w:space="0" w:color="auto"/>
        <w:bottom w:val="none" w:sz="0" w:space="0" w:color="auto"/>
        <w:right w:val="none" w:sz="0" w:space="0" w:color="auto"/>
      </w:divBdr>
      <w:divsChild>
        <w:div w:id="49771554">
          <w:marLeft w:val="547"/>
          <w:marRight w:val="0"/>
          <w:marTop w:val="0"/>
          <w:marBottom w:val="0"/>
          <w:divBdr>
            <w:top w:val="none" w:sz="0" w:space="0" w:color="auto"/>
            <w:left w:val="none" w:sz="0" w:space="0" w:color="auto"/>
            <w:bottom w:val="none" w:sz="0" w:space="0" w:color="auto"/>
            <w:right w:val="none" w:sz="0" w:space="0" w:color="auto"/>
          </w:divBdr>
        </w:div>
        <w:div w:id="89815936">
          <w:marLeft w:val="547"/>
          <w:marRight w:val="0"/>
          <w:marTop w:val="0"/>
          <w:marBottom w:val="0"/>
          <w:divBdr>
            <w:top w:val="none" w:sz="0" w:space="0" w:color="auto"/>
            <w:left w:val="none" w:sz="0" w:space="0" w:color="auto"/>
            <w:bottom w:val="none" w:sz="0" w:space="0" w:color="auto"/>
            <w:right w:val="none" w:sz="0" w:space="0" w:color="auto"/>
          </w:divBdr>
        </w:div>
        <w:div w:id="198320255">
          <w:marLeft w:val="547"/>
          <w:marRight w:val="0"/>
          <w:marTop w:val="0"/>
          <w:marBottom w:val="0"/>
          <w:divBdr>
            <w:top w:val="none" w:sz="0" w:space="0" w:color="auto"/>
            <w:left w:val="none" w:sz="0" w:space="0" w:color="auto"/>
            <w:bottom w:val="none" w:sz="0" w:space="0" w:color="auto"/>
            <w:right w:val="none" w:sz="0" w:space="0" w:color="auto"/>
          </w:divBdr>
        </w:div>
        <w:div w:id="235939346">
          <w:marLeft w:val="547"/>
          <w:marRight w:val="0"/>
          <w:marTop w:val="0"/>
          <w:marBottom w:val="0"/>
          <w:divBdr>
            <w:top w:val="none" w:sz="0" w:space="0" w:color="auto"/>
            <w:left w:val="none" w:sz="0" w:space="0" w:color="auto"/>
            <w:bottom w:val="none" w:sz="0" w:space="0" w:color="auto"/>
            <w:right w:val="none" w:sz="0" w:space="0" w:color="auto"/>
          </w:divBdr>
        </w:div>
        <w:div w:id="314266758">
          <w:marLeft w:val="547"/>
          <w:marRight w:val="0"/>
          <w:marTop w:val="0"/>
          <w:marBottom w:val="0"/>
          <w:divBdr>
            <w:top w:val="none" w:sz="0" w:space="0" w:color="auto"/>
            <w:left w:val="none" w:sz="0" w:space="0" w:color="auto"/>
            <w:bottom w:val="none" w:sz="0" w:space="0" w:color="auto"/>
            <w:right w:val="none" w:sz="0" w:space="0" w:color="auto"/>
          </w:divBdr>
        </w:div>
        <w:div w:id="438306062">
          <w:marLeft w:val="547"/>
          <w:marRight w:val="0"/>
          <w:marTop w:val="0"/>
          <w:marBottom w:val="0"/>
          <w:divBdr>
            <w:top w:val="none" w:sz="0" w:space="0" w:color="auto"/>
            <w:left w:val="none" w:sz="0" w:space="0" w:color="auto"/>
            <w:bottom w:val="none" w:sz="0" w:space="0" w:color="auto"/>
            <w:right w:val="none" w:sz="0" w:space="0" w:color="auto"/>
          </w:divBdr>
        </w:div>
        <w:div w:id="443614553">
          <w:marLeft w:val="547"/>
          <w:marRight w:val="0"/>
          <w:marTop w:val="0"/>
          <w:marBottom w:val="0"/>
          <w:divBdr>
            <w:top w:val="none" w:sz="0" w:space="0" w:color="auto"/>
            <w:left w:val="none" w:sz="0" w:space="0" w:color="auto"/>
            <w:bottom w:val="none" w:sz="0" w:space="0" w:color="auto"/>
            <w:right w:val="none" w:sz="0" w:space="0" w:color="auto"/>
          </w:divBdr>
        </w:div>
        <w:div w:id="520319339">
          <w:marLeft w:val="547"/>
          <w:marRight w:val="0"/>
          <w:marTop w:val="0"/>
          <w:marBottom w:val="0"/>
          <w:divBdr>
            <w:top w:val="none" w:sz="0" w:space="0" w:color="auto"/>
            <w:left w:val="none" w:sz="0" w:space="0" w:color="auto"/>
            <w:bottom w:val="none" w:sz="0" w:space="0" w:color="auto"/>
            <w:right w:val="none" w:sz="0" w:space="0" w:color="auto"/>
          </w:divBdr>
        </w:div>
        <w:div w:id="546382057">
          <w:marLeft w:val="547"/>
          <w:marRight w:val="0"/>
          <w:marTop w:val="0"/>
          <w:marBottom w:val="0"/>
          <w:divBdr>
            <w:top w:val="none" w:sz="0" w:space="0" w:color="auto"/>
            <w:left w:val="none" w:sz="0" w:space="0" w:color="auto"/>
            <w:bottom w:val="none" w:sz="0" w:space="0" w:color="auto"/>
            <w:right w:val="none" w:sz="0" w:space="0" w:color="auto"/>
          </w:divBdr>
        </w:div>
        <w:div w:id="561523649">
          <w:marLeft w:val="547"/>
          <w:marRight w:val="0"/>
          <w:marTop w:val="0"/>
          <w:marBottom w:val="0"/>
          <w:divBdr>
            <w:top w:val="none" w:sz="0" w:space="0" w:color="auto"/>
            <w:left w:val="none" w:sz="0" w:space="0" w:color="auto"/>
            <w:bottom w:val="none" w:sz="0" w:space="0" w:color="auto"/>
            <w:right w:val="none" w:sz="0" w:space="0" w:color="auto"/>
          </w:divBdr>
        </w:div>
        <w:div w:id="634333131">
          <w:marLeft w:val="547"/>
          <w:marRight w:val="0"/>
          <w:marTop w:val="0"/>
          <w:marBottom w:val="0"/>
          <w:divBdr>
            <w:top w:val="none" w:sz="0" w:space="0" w:color="auto"/>
            <w:left w:val="none" w:sz="0" w:space="0" w:color="auto"/>
            <w:bottom w:val="none" w:sz="0" w:space="0" w:color="auto"/>
            <w:right w:val="none" w:sz="0" w:space="0" w:color="auto"/>
          </w:divBdr>
        </w:div>
        <w:div w:id="734669697">
          <w:marLeft w:val="547"/>
          <w:marRight w:val="0"/>
          <w:marTop w:val="0"/>
          <w:marBottom w:val="0"/>
          <w:divBdr>
            <w:top w:val="none" w:sz="0" w:space="0" w:color="auto"/>
            <w:left w:val="none" w:sz="0" w:space="0" w:color="auto"/>
            <w:bottom w:val="none" w:sz="0" w:space="0" w:color="auto"/>
            <w:right w:val="none" w:sz="0" w:space="0" w:color="auto"/>
          </w:divBdr>
        </w:div>
        <w:div w:id="736826773">
          <w:marLeft w:val="547"/>
          <w:marRight w:val="0"/>
          <w:marTop w:val="0"/>
          <w:marBottom w:val="0"/>
          <w:divBdr>
            <w:top w:val="none" w:sz="0" w:space="0" w:color="auto"/>
            <w:left w:val="none" w:sz="0" w:space="0" w:color="auto"/>
            <w:bottom w:val="none" w:sz="0" w:space="0" w:color="auto"/>
            <w:right w:val="none" w:sz="0" w:space="0" w:color="auto"/>
          </w:divBdr>
        </w:div>
        <w:div w:id="737675214">
          <w:marLeft w:val="547"/>
          <w:marRight w:val="0"/>
          <w:marTop w:val="0"/>
          <w:marBottom w:val="0"/>
          <w:divBdr>
            <w:top w:val="none" w:sz="0" w:space="0" w:color="auto"/>
            <w:left w:val="none" w:sz="0" w:space="0" w:color="auto"/>
            <w:bottom w:val="none" w:sz="0" w:space="0" w:color="auto"/>
            <w:right w:val="none" w:sz="0" w:space="0" w:color="auto"/>
          </w:divBdr>
        </w:div>
        <w:div w:id="1014916818">
          <w:marLeft w:val="547"/>
          <w:marRight w:val="0"/>
          <w:marTop w:val="0"/>
          <w:marBottom w:val="0"/>
          <w:divBdr>
            <w:top w:val="none" w:sz="0" w:space="0" w:color="auto"/>
            <w:left w:val="none" w:sz="0" w:space="0" w:color="auto"/>
            <w:bottom w:val="none" w:sz="0" w:space="0" w:color="auto"/>
            <w:right w:val="none" w:sz="0" w:space="0" w:color="auto"/>
          </w:divBdr>
        </w:div>
        <w:div w:id="1071198525">
          <w:marLeft w:val="547"/>
          <w:marRight w:val="0"/>
          <w:marTop w:val="0"/>
          <w:marBottom w:val="0"/>
          <w:divBdr>
            <w:top w:val="none" w:sz="0" w:space="0" w:color="auto"/>
            <w:left w:val="none" w:sz="0" w:space="0" w:color="auto"/>
            <w:bottom w:val="none" w:sz="0" w:space="0" w:color="auto"/>
            <w:right w:val="none" w:sz="0" w:space="0" w:color="auto"/>
          </w:divBdr>
        </w:div>
        <w:div w:id="1188830705">
          <w:marLeft w:val="547"/>
          <w:marRight w:val="0"/>
          <w:marTop w:val="0"/>
          <w:marBottom w:val="0"/>
          <w:divBdr>
            <w:top w:val="none" w:sz="0" w:space="0" w:color="auto"/>
            <w:left w:val="none" w:sz="0" w:space="0" w:color="auto"/>
            <w:bottom w:val="none" w:sz="0" w:space="0" w:color="auto"/>
            <w:right w:val="none" w:sz="0" w:space="0" w:color="auto"/>
          </w:divBdr>
        </w:div>
        <w:div w:id="1356880433">
          <w:marLeft w:val="547"/>
          <w:marRight w:val="0"/>
          <w:marTop w:val="0"/>
          <w:marBottom w:val="0"/>
          <w:divBdr>
            <w:top w:val="none" w:sz="0" w:space="0" w:color="auto"/>
            <w:left w:val="none" w:sz="0" w:space="0" w:color="auto"/>
            <w:bottom w:val="none" w:sz="0" w:space="0" w:color="auto"/>
            <w:right w:val="none" w:sz="0" w:space="0" w:color="auto"/>
          </w:divBdr>
        </w:div>
        <w:div w:id="1564488267">
          <w:marLeft w:val="547"/>
          <w:marRight w:val="0"/>
          <w:marTop w:val="0"/>
          <w:marBottom w:val="0"/>
          <w:divBdr>
            <w:top w:val="none" w:sz="0" w:space="0" w:color="auto"/>
            <w:left w:val="none" w:sz="0" w:space="0" w:color="auto"/>
            <w:bottom w:val="none" w:sz="0" w:space="0" w:color="auto"/>
            <w:right w:val="none" w:sz="0" w:space="0" w:color="auto"/>
          </w:divBdr>
        </w:div>
        <w:div w:id="1673559721">
          <w:marLeft w:val="547"/>
          <w:marRight w:val="0"/>
          <w:marTop w:val="0"/>
          <w:marBottom w:val="0"/>
          <w:divBdr>
            <w:top w:val="none" w:sz="0" w:space="0" w:color="auto"/>
            <w:left w:val="none" w:sz="0" w:space="0" w:color="auto"/>
            <w:bottom w:val="none" w:sz="0" w:space="0" w:color="auto"/>
            <w:right w:val="none" w:sz="0" w:space="0" w:color="auto"/>
          </w:divBdr>
        </w:div>
        <w:div w:id="1910341536">
          <w:marLeft w:val="547"/>
          <w:marRight w:val="0"/>
          <w:marTop w:val="0"/>
          <w:marBottom w:val="0"/>
          <w:divBdr>
            <w:top w:val="none" w:sz="0" w:space="0" w:color="auto"/>
            <w:left w:val="none" w:sz="0" w:space="0" w:color="auto"/>
            <w:bottom w:val="none" w:sz="0" w:space="0" w:color="auto"/>
            <w:right w:val="none" w:sz="0" w:space="0" w:color="auto"/>
          </w:divBdr>
        </w:div>
        <w:div w:id="2026789355">
          <w:marLeft w:val="547"/>
          <w:marRight w:val="0"/>
          <w:marTop w:val="0"/>
          <w:marBottom w:val="0"/>
          <w:divBdr>
            <w:top w:val="none" w:sz="0" w:space="0" w:color="auto"/>
            <w:left w:val="none" w:sz="0" w:space="0" w:color="auto"/>
            <w:bottom w:val="none" w:sz="0" w:space="0" w:color="auto"/>
            <w:right w:val="none" w:sz="0" w:space="0" w:color="auto"/>
          </w:divBdr>
        </w:div>
        <w:div w:id="2104759115">
          <w:marLeft w:val="547"/>
          <w:marRight w:val="0"/>
          <w:marTop w:val="0"/>
          <w:marBottom w:val="0"/>
          <w:divBdr>
            <w:top w:val="none" w:sz="0" w:space="0" w:color="auto"/>
            <w:left w:val="none" w:sz="0" w:space="0" w:color="auto"/>
            <w:bottom w:val="none" w:sz="0" w:space="0" w:color="auto"/>
            <w:right w:val="none" w:sz="0" w:space="0" w:color="auto"/>
          </w:divBdr>
        </w:div>
        <w:div w:id="2135784237">
          <w:marLeft w:val="547"/>
          <w:marRight w:val="0"/>
          <w:marTop w:val="0"/>
          <w:marBottom w:val="0"/>
          <w:divBdr>
            <w:top w:val="none" w:sz="0" w:space="0" w:color="auto"/>
            <w:left w:val="none" w:sz="0" w:space="0" w:color="auto"/>
            <w:bottom w:val="none" w:sz="0" w:space="0" w:color="auto"/>
            <w:right w:val="none" w:sz="0" w:space="0" w:color="auto"/>
          </w:divBdr>
        </w:div>
      </w:divsChild>
    </w:div>
    <w:div w:id="88936983">
      <w:bodyDiv w:val="1"/>
      <w:marLeft w:val="0"/>
      <w:marRight w:val="0"/>
      <w:marTop w:val="0"/>
      <w:marBottom w:val="0"/>
      <w:divBdr>
        <w:top w:val="none" w:sz="0" w:space="0" w:color="auto"/>
        <w:left w:val="none" w:sz="0" w:space="0" w:color="auto"/>
        <w:bottom w:val="none" w:sz="0" w:space="0" w:color="auto"/>
        <w:right w:val="none" w:sz="0" w:space="0" w:color="auto"/>
      </w:divBdr>
    </w:div>
    <w:div w:id="177501491">
      <w:bodyDiv w:val="1"/>
      <w:marLeft w:val="0"/>
      <w:marRight w:val="0"/>
      <w:marTop w:val="0"/>
      <w:marBottom w:val="0"/>
      <w:divBdr>
        <w:top w:val="none" w:sz="0" w:space="0" w:color="auto"/>
        <w:left w:val="none" w:sz="0" w:space="0" w:color="auto"/>
        <w:bottom w:val="none" w:sz="0" w:space="0" w:color="auto"/>
        <w:right w:val="none" w:sz="0" w:space="0" w:color="auto"/>
      </w:divBdr>
    </w:div>
    <w:div w:id="219366359">
      <w:bodyDiv w:val="1"/>
      <w:marLeft w:val="0"/>
      <w:marRight w:val="0"/>
      <w:marTop w:val="0"/>
      <w:marBottom w:val="0"/>
      <w:divBdr>
        <w:top w:val="none" w:sz="0" w:space="0" w:color="auto"/>
        <w:left w:val="none" w:sz="0" w:space="0" w:color="auto"/>
        <w:bottom w:val="none" w:sz="0" w:space="0" w:color="auto"/>
        <w:right w:val="none" w:sz="0" w:space="0" w:color="auto"/>
      </w:divBdr>
    </w:div>
    <w:div w:id="224726168">
      <w:bodyDiv w:val="1"/>
      <w:marLeft w:val="0"/>
      <w:marRight w:val="0"/>
      <w:marTop w:val="0"/>
      <w:marBottom w:val="0"/>
      <w:divBdr>
        <w:top w:val="none" w:sz="0" w:space="0" w:color="auto"/>
        <w:left w:val="none" w:sz="0" w:space="0" w:color="auto"/>
        <w:bottom w:val="none" w:sz="0" w:space="0" w:color="auto"/>
        <w:right w:val="none" w:sz="0" w:space="0" w:color="auto"/>
      </w:divBdr>
      <w:divsChild>
        <w:div w:id="990058074">
          <w:marLeft w:val="1210"/>
          <w:marRight w:val="0"/>
          <w:marTop w:val="62"/>
          <w:marBottom w:val="0"/>
          <w:divBdr>
            <w:top w:val="none" w:sz="0" w:space="0" w:color="auto"/>
            <w:left w:val="none" w:sz="0" w:space="0" w:color="auto"/>
            <w:bottom w:val="none" w:sz="0" w:space="0" w:color="auto"/>
            <w:right w:val="none" w:sz="0" w:space="0" w:color="auto"/>
          </w:divBdr>
        </w:div>
        <w:div w:id="2074044714">
          <w:marLeft w:val="1210"/>
          <w:marRight w:val="0"/>
          <w:marTop w:val="62"/>
          <w:marBottom w:val="0"/>
          <w:divBdr>
            <w:top w:val="none" w:sz="0" w:space="0" w:color="auto"/>
            <w:left w:val="none" w:sz="0" w:space="0" w:color="auto"/>
            <w:bottom w:val="none" w:sz="0" w:space="0" w:color="auto"/>
            <w:right w:val="none" w:sz="0" w:space="0" w:color="auto"/>
          </w:divBdr>
        </w:div>
      </w:divsChild>
    </w:div>
    <w:div w:id="247931444">
      <w:bodyDiv w:val="1"/>
      <w:marLeft w:val="0"/>
      <w:marRight w:val="0"/>
      <w:marTop w:val="0"/>
      <w:marBottom w:val="0"/>
      <w:divBdr>
        <w:top w:val="none" w:sz="0" w:space="0" w:color="auto"/>
        <w:left w:val="none" w:sz="0" w:space="0" w:color="auto"/>
        <w:bottom w:val="none" w:sz="0" w:space="0" w:color="auto"/>
        <w:right w:val="none" w:sz="0" w:space="0" w:color="auto"/>
      </w:divBdr>
    </w:div>
    <w:div w:id="261306317">
      <w:bodyDiv w:val="1"/>
      <w:marLeft w:val="0"/>
      <w:marRight w:val="0"/>
      <w:marTop w:val="0"/>
      <w:marBottom w:val="0"/>
      <w:divBdr>
        <w:top w:val="none" w:sz="0" w:space="0" w:color="auto"/>
        <w:left w:val="none" w:sz="0" w:space="0" w:color="auto"/>
        <w:bottom w:val="none" w:sz="0" w:space="0" w:color="auto"/>
        <w:right w:val="none" w:sz="0" w:space="0" w:color="auto"/>
      </w:divBdr>
    </w:div>
    <w:div w:id="284428217">
      <w:bodyDiv w:val="1"/>
      <w:marLeft w:val="0"/>
      <w:marRight w:val="0"/>
      <w:marTop w:val="0"/>
      <w:marBottom w:val="0"/>
      <w:divBdr>
        <w:top w:val="none" w:sz="0" w:space="0" w:color="auto"/>
        <w:left w:val="none" w:sz="0" w:space="0" w:color="auto"/>
        <w:bottom w:val="none" w:sz="0" w:space="0" w:color="auto"/>
        <w:right w:val="none" w:sz="0" w:space="0" w:color="auto"/>
      </w:divBdr>
    </w:div>
    <w:div w:id="287515366">
      <w:bodyDiv w:val="1"/>
      <w:marLeft w:val="0"/>
      <w:marRight w:val="0"/>
      <w:marTop w:val="0"/>
      <w:marBottom w:val="0"/>
      <w:divBdr>
        <w:top w:val="none" w:sz="0" w:space="0" w:color="auto"/>
        <w:left w:val="none" w:sz="0" w:space="0" w:color="auto"/>
        <w:bottom w:val="none" w:sz="0" w:space="0" w:color="auto"/>
        <w:right w:val="none" w:sz="0" w:space="0" w:color="auto"/>
      </w:divBdr>
    </w:div>
    <w:div w:id="309141688">
      <w:bodyDiv w:val="1"/>
      <w:marLeft w:val="0"/>
      <w:marRight w:val="0"/>
      <w:marTop w:val="0"/>
      <w:marBottom w:val="0"/>
      <w:divBdr>
        <w:top w:val="none" w:sz="0" w:space="0" w:color="auto"/>
        <w:left w:val="none" w:sz="0" w:space="0" w:color="auto"/>
        <w:bottom w:val="none" w:sz="0" w:space="0" w:color="auto"/>
        <w:right w:val="none" w:sz="0" w:space="0" w:color="auto"/>
      </w:divBdr>
    </w:div>
    <w:div w:id="456022917">
      <w:bodyDiv w:val="1"/>
      <w:marLeft w:val="0"/>
      <w:marRight w:val="0"/>
      <w:marTop w:val="0"/>
      <w:marBottom w:val="0"/>
      <w:divBdr>
        <w:top w:val="none" w:sz="0" w:space="0" w:color="auto"/>
        <w:left w:val="none" w:sz="0" w:space="0" w:color="auto"/>
        <w:bottom w:val="none" w:sz="0" w:space="0" w:color="auto"/>
        <w:right w:val="none" w:sz="0" w:space="0" w:color="auto"/>
      </w:divBdr>
    </w:div>
    <w:div w:id="505440864">
      <w:bodyDiv w:val="1"/>
      <w:marLeft w:val="0"/>
      <w:marRight w:val="0"/>
      <w:marTop w:val="0"/>
      <w:marBottom w:val="0"/>
      <w:divBdr>
        <w:top w:val="none" w:sz="0" w:space="0" w:color="auto"/>
        <w:left w:val="none" w:sz="0" w:space="0" w:color="auto"/>
        <w:bottom w:val="none" w:sz="0" w:space="0" w:color="auto"/>
        <w:right w:val="none" w:sz="0" w:space="0" w:color="auto"/>
      </w:divBdr>
    </w:div>
    <w:div w:id="587618503">
      <w:bodyDiv w:val="1"/>
      <w:marLeft w:val="0"/>
      <w:marRight w:val="0"/>
      <w:marTop w:val="0"/>
      <w:marBottom w:val="0"/>
      <w:divBdr>
        <w:top w:val="none" w:sz="0" w:space="0" w:color="auto"/>
        <w:left w:val="none" w:sz="0" w:space="0" w:color="auto"/>
        <w:bottom w:val="none" w:sz="0" w:space="0" w:color="auto"/>
        <w:right w:val="none" w:sz="0" w:space="0" w:color="auto"/>
      </w:divBdr>
    </w:div>
    <w:div w:id="600574826">
      <w:bodyDiv w:val="1"/>
      <w:marLeft w:val="0"/>
      <w:marRight w:val="0"/>
      <w:marTop w:val="0"/>
      <w:marBottom w:val="0"/>
      <w:divBdr>
        <w:top w:val="none" w:sz="0" w:space="0" w:color="auto"/>
        <w:left w:val="none" w:sz="0" w:space="0" w:color="auto"/>
        <w:bottom w:val="none" w:sz="0" w:space="0" w:color="auto"/>
        <w:right w:val="none" w:sz="0" w:space="0" w:color="auto"/>
      </w:divBdr>
    </w:div>
    <w:div w:id="737628796">
      <w:bodyDiv w:val="1"/>
      <w:marLeft w:val="0"/>
      <w:marRight w:val="0"/>
      <w:marTop w:val="0"/>
      <w:marBottom w:val="0"/>
      <w:divBdr>
        <w:top w:val="none" w:sz="0" w:space="0" w:color="auto"/>
        <w:left w:val="none" w:sz="0" w:space="0" w:color="auto"/>
        <w:bottom w:val="none" w:sz="0" w:space="0" w:color="auto"/>
        <w:right w:val="none" w:sz="0" w:space="0" w:color="auto"/>
      </w:divBdr>
    </w:div>
    <w:div w:id="753478401">
      <w:bodyDiv w:val="1"/>
      <w:marLeft w:val="0"/>
      <w:marRight w:val="0"/>
      <w:marTop w:val="0"/>
      <w:marBottom w:val="0"/>
      <w:divBdr>
        <w:top w:val="none" w:sz="0" w:space="0" w:color="auto"/>
        <w:left w:val="none" w:sz="0" w:space="0" w:color="auto"/>
        <w:bottom w:val="none" w:sz="0" w:space="0" w:color="auto"/>
        <w:right w:val="none" w:sz="0" w:space="0" w:color="auto"/>
      </w:divBdr>
    </w:div>
    <w:div w:id="818612748">
      <w:bodyDiv w:val="1"/>
      <w:marLeft w:val="0"/>
      <w:marRight w:val="0"/>
      <w:marTop w:val="0"/>
      <w:marBottom w:val="0"/>
      <w:divBdr>
        <w:top w:val="none" w:sz="0" w:space="0" w:color="auto"/>
        <w:left w:val="none" w:sz="0" w:space="0" w:color="auto"/>
        <w:bottom w:val="none" w:sz="0" w:space="0" w:color="auto"/>
        <w:right w:val="none" w:sz="0" w:space="0" w:color="auto"/>
      </w:divBdr>
    </w:div>
    <w:div w:id="960382673">
      <w:bodyDiv w:val="1"/>
      <w:marLeft w:val="0"/>
      <w:marRight w:val="0"/>
      <w:marTop w:val="0"/>
      <w:marBottom w:val="0"/>
      <w:divBdr>
        <w:top w:val="none" w:sz="0" w:space="0" w:color="auto"/>
        <w:left w:val="none" w:sz="0" w:space="0" w:color="auto"/>
        <w:bottom w:val="none" w:sz="0" w:space="0" w:color="auto"/>
        <w:right w:val="none" w:sz="0" w:space="0" w:color="auto"/>
      </w:divBdr>
    </w:div>
    <w:div w:id="1018196582">
      <w:bodyDiv w:val="1"/>
      <w:marLeft w:val="0"/>
      <w:marRight w:val="0"/>
      <w:marTop w:val="0"/>
      <w:marBottom w:val="0"/>
      <w:divBdr>
        <w:top w:val="none" w:sz="0" w:space="0" w:color="auto"/>
        <w:left w:val="none" w:sz="0" w:space="0" w:color="auto"/>
        <w:bottom w:val="none" w:sz="0" w:space="0" w:color="auto"/>
        <w:right w:val="none" w:sz="0" w:space="0" w:color="auto"/>
      </w:divBdr>
    </w:div>
    <w:div w:id="1068261615">
      <w:bodyDiv w:val="1"/>
      <w:marLeft w:val="0"/>
      <w:marRight w:val="0"/>
      <w:marTop w:val="0"/>
      <w:marBottom w:val="0"/>
      <w:divBdr>
        <w:top w:val="none" w:sz="0" w:space="0" w:color="auto"/>
        <w:left w:val="none" w:sz="0" w:space="0" w:color="auto"/>
        <w:bottom w:val="none" w:sz="0" w:space="0" w:color="auto"/>
        <w:right w:val="none" w:sz="0" w:space="0" w:color="auto"/>
      </w:divBdr>
    </w:div>
    <w:div w:id="1100101611">
      <w:bodyDiv w:val="1"/>
      <w:marLeft w:val="0"/>
      <w:marRight w:val="0"/>
      <w:marTop w:val="0"/>
      <w:marBottom w:val="0"/>
      <w:divBdr>
        <w:top w:val="none" w:sz="0" w:space="0" w:color="auto"/>
        <w:left w:val="none" w:sz="0" w:space="0" w:color="auto"/>
        <w:bottom w:val="none" w:sz="0" w:space="0" w:color="auto"/>
        <w:right w:val="none" w:sz="0" w:space="0" w:color="auto"/>
      </w:divBdr>
    </w:div>
    <w:div w:id="1193155320">
      <w:bodyDiv w:val="1"/>
      <w:marLeft w:val="0"/>
      <w:marRight w:val="0"/>
      <w:marTop w:val="0"/>
      <w:marBottom w:val="0"/>
      <w:divBdr>
        <w:top w:val="none" w:sz="0" w:space="0" w:color="auto"/>
        <w:left w:val="none" w:sz="0" w:space="0" w:color="auto"/>
        <w:bottom w:val="none" w:sz="0" w:space="0" w:color="auto"/>
        <w:right w:val="none" w:sz="0" w:space="0" w:color="auto"/>
      </w:divBdr>
    </w:div>
    <w:div w:id="1294023627">
      <w:bodyDiv w:val="1"/>
      <w:marLeft w:val="0"/>
      <w:marRight w:val="0"/>
      <w:marTop w:val="0"/>
      <w:marBottom w:val="0"/>
      <w:divBdr>
        <w:top w:val="none" w:sz="0" w:space="0" w:color="auto"/>
        <w:left w:val="none" w:sz="0" w:space="0" w:color="auto"/>
        <w:bottom w:val="none" w:sz="0" w:space="0" w:color="auto"/>
        <w:right w:val="none" w:sz="0" w:space="0" w:color="auto"/>
      </w:divBdr>
    </w:div>
    <w:div w:id="1298995469">
      <w:bodyDiv w:val="1"/>
      <w:marLeft w:val="0"/>
      <w:marRight w:val="0"/>
      <w:marTop w:val="0"/>
      <w:marBottom w:val="0"/>
      <w:divBdr>
        <w:top w:val="none" w:sz="0" w:space="0" w:color="auto"/>
        <w:left w:val="none" w:sz="0" w:space="0" w:color="auto"/>
        <w:bottom w:val="none" w:sz="0" w:space="0" w:color="auto"/>
        <w:right w:val="none" w:sz="0" w:space="0" w:color="auto"/>
      </w:divBdr>
    </w:div>
    <w:div w:id="1349598518">
      <w:bodyDiv w:val="1"/>
      <w:marLeft w:val="0"/>
      <w:marRight w:val="0"/>
      <w:marTop w:val="0"/>
      <w:marBottom w:val="0"/>
      <w:divBdr>
        <w:top w:val="none" w:sz="0" w:space="0" w:color="auto"/>
        <w:left w:val="none" w:sz="0" w:space="0" w:color="auto"/>
        <w:bottom w:val="none" w:sz="0" w:space="0" w:color="auto"/>
        <w:right w:val="none" w:sz="0" w:space="0" w:color="auto"/>
      </w:divBdr>
    </w:div>
    <w:div w:id="1364675850">
      <w:bodyDiv w:val="1"/>
      <w:marLeft w:val="0"/>
      <w:marRight w:val="0"/>
      <w:marTop w:val="0"/>
      <w:marBottom w:val="0"/>
      <w:divBdr>
        <w:top w:val="none" w:sz="0" w:space="0" w:color="auto"/>
        <w:left w:val="none" w:sz="0" w:space="0" w:color="auto"/>
        <w:bottom w:val="none" w:sz="0" w:space="0" w:color="auto"/>
        <w:right w:val="none" w:sz="0" w:space="0" w:color="auto"/>
      </w:divBdr>
    </w:div>
    <w:div w:id="1490364009">
      <w:bodyDiv w:val="1"/>
      <w:marLeft w:val="0"/>
      <w:marRight w:val="0"/>
      <w:marTop w:val="0"/>
      <w:marBottom w:val="0"/>
      <w:divBdr>
        <w:top w:val="none" w:sz="0" w:space="0" w:color="auto"/>
        <w:left w:val="none" w:sz="0" w:space="0" w:color="auto"/>
        <w:bottom w:val="none" w:sz="0" w:space="0" w:color="auto"/>
        <w:right w:val="none" w:sz="0" w:space="0" w:color="auto"/>
      </w:divBdr>
      <w:divsChild>
        <w:div w:id="283118785">
          <w:marLeft w:val="1210"/>
          <w:marRight w:val="0"/>
          <w:marTop w:val="58"/>
          <w:marBottom w:val="0"/>
          <w:divBdr>
            <w:top w:val="none" w:sz="0" w:space="0" w:color="auto"/>
            <w:left w:val="none" w:sz="0" w:space="0" w:color="auto"/>
            <w:bottom w:val="none" w:sz="0" w:space="0" w:color="auto"/>
            <w:right w:val="none" w:sz="0" w:space="0" w:color="auto"/>
          </w:divBdr>
        </w:div>
        <w:div w:id="1146779159">
          <w:marLeft w:val="1210"/>
          <w:marRight w:val="0"/>
          <w:marTop w:val="58"/>
          <w:marBottom w:val="0"/>
          <w:divBdr>
            <w:top w:val="none" w:sz="0" w:space="0" w:color="auto"/>
            <w:left w:val="none" w:sz="0" w:space="0" w:color="auto"/>
            <w:bottom w:val="none" w:sz="0" w:space="0" w:color="auto"/>
            <w:right w:val="none" w:sz="0" w:space="0" w:color="auto"/>
          </w:divBdr>
        </w:div>
        <w:div w:id="2101631970">
          <w:marLeft w:val="1210"/>
          <w:marRight w:val="0"/>
          <w:marTop w:val="58"/>
          <w:marBottom w:val="0"/>
          <w:divBdr>
            <w:top w:val="none" w:sz="0" w:space="0" w:color="auto"/>
            <w:left w:val="none" w:sz="0" w:space="0" w:color="auto"/>
            <w:bottom w:val="none" w:sz="0" w:space="0" w:color="auto"/>
            <w:right w:val="none" w:sz="0" w:space="0" w:color="auto"/>
          </w:divBdr>
        </w:div>
      </w:divsChild>
    </w:div>
    <w:div w:id="1600796651">
      <w:bodyDiv w:val="1"/>
      <w:marLeft w:val="0"/>
      <w:marRight w:val="0"/>
      <w:marTop w:val="0"/>
      <w:marBottom w:val="0"/>
      <w:divBdr>
        <w:top w:val="none" w:sz="0" w:space="0" w:color="auto"/>
        <w:left w:val="none" w:sz="0" w:space="0" w:color="auto"/>
        <w:bottom w:val="none" w:sz="0" w:space="0" w:color="auto"/>
        <w:right w:val="none" w:sz="0" w:space="0" w:color="auto"/>
      </w:divBdr>
    </w:div>
    <w:div w:id="1610894540">
      <w:bodyDiv w:val="1"/>
      <w:marLeft w:val="0"/>
      <w:marRight w:val="0"/>
      <w:marTop w:val="0"/>
      <w:marBottom w:val="0"/>
      <w:divBdr>
        <w:top w:val="none" w:sz="0" w:space="0" w:color="auto"/>
        <w:left w:val="none" w:sz="0" w:space="0" w:color="auto"/>
        <w:bottom w:val="none" w:sz="0" w:space="0" w:color="auto"/>
        <w:right w:val="none" w:sz="0" w:space="0" w:color="auto"/>
      </w:divBdr>
    </w:div>
    <w:div w:id="2098864860">
      <w:bodyDiv w:val="1"/>
      <w:marLeft w:val="0"/>
      <w:marRight w:val="0"/>
      <w:marTop w:val="0"/>
      <w:marBottom w:val="0"/>
      <w:divBdr>
        <w:top w:val="none" w:sz="0" w:space="0" w:color="auto"/>
        <w:left w:val="none" w:sz="0" w:space="0" w:color="auto"/>
        <w:bottom w:val="none" w:sz="0" w:space="0" w:color="auto"/>
        <w:right w:val="none" w:sz="0" w:space="0" w:color="auto"/>
      </w:divBdr>
    </w:div>
    <w:div w:id="2114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5.emf"/><Relationship Id="rId33"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mailto:T@V5.0" TargetMode="External"/><Relationship Id="rId20" Type="http://schemas.openxmlformats.org/officeDocument/2006/relationships/footer" Target="foot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hyperlink" Target="mailto:T@V5.0" TargetMode="External"/><Relationship Id="rId23" Type="http://schemas.openxmlformats.org/officeDocument/2006/relationships/footer" Target="footer3.xml"/><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package" Target="embeddings/Microsoft_Excel_Macro-Enabled_Worksheet.xlsm"/><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V5.0" TargetMode="External"/><Relationship Id="rId22" Type="http://schemas.openxmlformats.org/officeDocument/2006/relationships/header" Target="header3.xml"/><Relationship Id="rId27" Type="http://schemas.openxmlformats.org/officeDocument/2006/relationships/image" Target="media/image7.emf"/><Relationship Id="rId30" Type="http://schemas.openxmlformats.org/officeDocument/2006/relationships/image" Target="media/image9.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2047\Local\Autres\T@%20-%20Mod&#232;le%20SFD%20Process%20v3.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SIVersionApp xmlns="c81daab6-b272-4cbb-9e95-4404549cdca6">T@V10.0</DSIVersionApp>
    <Num_x00e9_ro_x0020_Lot xmlns="442fd732-bb19-4e88-8757-7f2045f6994a">Lot C2</Num_x00e9_ro_x0020_Lot>
    <Livrable xmlns="442fd732-bb19-4e88-8757-7f2045f6994a">SFD</Livrable>
    <Type_x0020_SFD xmlns="442fd732-bb19-4e88-8757-7f2045f6994a">GT_BQAR</Type_x0020_SFD>
    <TaxCatchAll xmlns="c81daab6-b272-4cbb-9e95-4404549cdca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1958A7915854FBF276989773870C0" ma:contentTypeVersion="9" ma:contentTypeDescription="Crée un document." ma:contentTypeScope="" ma:versionID="be01bbd1448f00e078bf3fed08c8c9bd">
  <xsd:schema xmlns:xsd="http://www.w3.org/2001/XMLSchema" xmlns:xs="http://www.w3.org/2001/XMLSchema" xmlns:p="http://schemas.microsoft.com/office/2006/metadata/properties" xmlns:ns2="442fd732-bb19-4e88-8757-7f2045f6994a" xmlns:ns3="c81daab6-b272-4cbb-9e95-4404549cdca6" targetNamespace="http://schemas.microsoft.com/office/2006/metadata/properties" ma:root="true" ma:fieldsID="5d01aa9eec12b7d63b8218aabbc4583d" ns2:_="" ns3:_="">
    <xsd:import namespace="442fd732-bb19-4e88-8757-7f2045f6994a"/>
    <xsd:import namespace="c81daab6-b272-4cbb-9e95-4404549cdca6"/>
    <xsd:element name="properties">
      <xsd:complexType>
        <xsd:sequence>
          <xsd:element name="documentManagement">
            <xsd:complexType>
              <xsd:all>
                <xsd:element ref="ns2:MediaServiceMetadata" minOccurs="0"/>
                <xsd:element ref="ns2:MediaServiceFastMetadata" minOccurs="0"/>
                <xsd:element ref="ns3:DSIVersionApp" minOccurs="0"/>
                <xsd:element ref="ns3:TaxCatchAll" minOccurs="0"/>
                <xsd:element ref="ns2:Num_x00e9_ro_x0020_Lot" minOccurs="0"/>
                <xsd:element ref="ns2:Type_x0020_SFD" minOccurs="0"/>
                <xsd:element ref="ns2:Livr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fd732-bb19-4e88-8757-7f2045f69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_x00e9_ro_x0020_Lot" ma:index="12" nillable="true" ma:displayName="Numéro Lot" ma:default="Lot C2" ma:format="Dropdown" ma:internalName="Num_x00e9_ro_x0020_Lot">
      <xsd:simpleType>
        <xsd:restriction base="dms:Choice">
          <xsd:enumeration value="Lot C"/>
          <xsd:enumeration value="Lot C2"/>
        </xsd:restriction>
      </xsd:simpleType>
    </xsd:element>
    <xsd:element name="Type_x0020_SFD" ma:index="13" nillable="true" ma:displayName="Type SFD" ma:internalName="Type_x0020_SFD">
      <xsd:simpleType>
        <xsd:restriction base="dms:Text">
          <xsd:maxLength value="255"/>
        </xsd:restriction>
      </xsd:simpleType>
    </xsd:element>
    <xsd:element name="Livrable" ma:index="14" nillable="true" ma:displayName="Livrable" ma:default="SFD" ma:format="Dropdown" ma:internalName="Livrable">
      <xsd:simpleType>
        <xsd:restriction base="dms:Choice">
          <xsd:enumeration value="BL"/>
          <xsd:enumeration value="CG"/>
          <xsd:enumeration value="DI-EVOL-EDB"/>
          <xsd:enumeration value="PV"/>
          <xsd:enumeration value="SFD"/>
          <xsd:enumeration value="Technique"/>
          <xsd:enumeration value="Recette"/>
          <xsd:enumeration value="Conception"/>
        </xsd:restriction>
      </xsd:simpleType>
    </xsd:element>
  </xsd:schema>
  <xsd:schema xmlns:xsd="http://www.w3.org/2001/XMLSchema" xmlns:xs="http://www.w3.org/2001/XMLSchema" xmlns:dms="http://schemas.microsoft.com/office/2006/documentManagement/types" xmlns:pc="http://schemas.microsoft.com/office/infopath/2007/PartnerControls" targetNamespace="c81daab6-b272-4cbb-9e95-4404549cdca6" elementFormDefault="qualified">
    <xsd:import namespace="http://schemas.microsoft.com/office/2006/documentManagement/types"/>
    <xsd:import namespace="http://schemas.microsoft.com/office/infopath/2007/PartnerControls"/>
    <xsd:element name="DSIVersionApp" ma:index="10" nillable="true" ma:displayName="Version Applicative" ma:default="T@V10.0" ma:description="Version de l'application à laquelle se réfère le document. A ne pas confondre avec la version du document." ma:internalName="DSIVersionApp">
      <xsd:simpleType>
        <xsd:restriction base="dms:Text">
          <xsd:maxLength value="255"/>
        </xsd:restriction>
      </xsd:simpleType>
    </xsd:element>
    <xsd:element name="TaxCatchAll" ma:index="11" nillable="true" ma:displayName="Taxonomy Catch All Column" ma:hidden="true" ma:list="{349c1f7e-93f2-4496-81ee-e7f52a243757}" ma:internalName="TaxCatchAll" ma:showField="CatchAllData" ma:web="11548dbf-5c56-409b-837f-c568ee25d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CB4E-319D-4940-8552-F5C76DF492D2}">
  <ds:schemaRefs>
    <ds:schemaRef ds:uri="http://schemas.microsoft.com/office/2006/metadata/longProperties"/>
  </ds:schemaRefs>
</ds:datastoreItem>
</file>

<file path=customXml/itemProps2.xml><?xml version="1.0" encoding="utf-8"?>
<ds:datastoreItem xmlns:ds="http://schemas.openxmlformats.org/officeDocument/2006/customXml" ds:itemID="{420C5069-390E-4C58-994E-54C773D7C74B}">
  <ds:schemaRefs>
    <ds:schemaRef ds:uri="http://schemas.microsoft.com/sharepoint/v3/contenttype/forms"/>
  </ds:schemaRefs>
</ds:datastoreItem>
</file>

<file path=customXml/itemProps3.xml><?xml version="1.0" encoding="utf-8"?>
<ds:datastoreItem xmlns:ds="http://schemas.openxmlformats.org/officeDocument/2006/customXml" ds:itemID="{235347BD-79D6-48FE-BEA4-D0C583D4926F}">
  <ds:schemaRefs>
    <ds:schemaRef ds:uri="http://schemas.microsoft.com/office/2006/metadata/properties"/>
    <ds:schemaRef ds:uri="89232d42-2acb-4217-8f93-94a919dfa0b3"/>
  </ds:schemaRefs>
</ds:datastoreItem>
</file>

<file path=customXml/itemProps4.xml><?xml version="1.0" encoding="utf-8"?>
<ds:datastoreItem xmlns:ds="http://schemas.openxmlformats.org/officeDocument/2006/customXml" ds:itemID="{C2D34004-AEE2-48CA-8707-DC342FC80AE6}"/>
</file>

<file path=customXml/itemProps5.xml><?xml version="1.0" encoding="utf-8"?>
<ds:datastoreItem xmlns:ds="http://schemas.openxmlformats.org/officeDocument/2006/customXml" ds:itemID="{1DA4480B-8389-4B39-B8F4-0CA86EE1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 Modèle SFD Process v3.18.dotx</Template>
  <TotalTime>203</TotalTime>
  <Pages>20</Pages>
  <Words>3338</Words>
  <Characters>18359</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Dossier de conception détaillée</vt:lpstr>
      <vt:lpstr>Dossier de conception détaillée</vt:lpstr>
    </vt:vector>
  </TitlesOfParts>
  <Company>GDF SUEZ</Company>
  <LinksUpToDate>false</LinksUpToDate>
  <CharactersWithSpaces>21654</CharactersWithSpaces>
  <SharedDoc>false</SharedDoc>
  <HLinks>
    <vt:vector size="12" baseType="variant">
      <vt:variant>
        <vt:i4>5111865</vt:i4>
      </vt:variant>
      <vt:variant>
        <vt:i4>3</vt:i4>
      </vt:variant>
      <vt:variant>
        <vt:i4>0</vt:i4>
      </vt:variant>
      <vt:variant>
        <vt:i4>5</vt:i4>
      </vt:variant>
      <vt:variant>
        <vt:lpwstr>mailto:T@V3.2</vt:lpwstr>
      </vt:variant>
      <vt:variant>
        <vt:lpwstr/>
      </vt:variant>
      <vt:variant>
        <vt:i4>5111865</vt:i4>
      </vt:variant>
      <vt:variant>
        <vt:i4>0</vt:i4>
      </vt:variant>
      <vt:variant>
        <vt:i4>0</vt:i4>
      </vt:variant>
      <vt:variant>
        <vt:i4>5</vt:i4>
      </vt:variant>
      <vt:variant>
        <vt:lpwstr>mailto:T@V3.2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conception détaillée</dc:title>
  <dc:subject>Programme TRANS@ctions</dc:subject>
  <dc:creator>BV2047</dc:creator>
  <cp:lastModifiedBy>Louis Cordelle</cp:lastModifiedBy>
  <cp:revision>32</cp:revision>
  <cp:lastPrinted>2009-09-08T12:00:00Z</cp:lastPrinted>
  <dcterms:created xsi:type="dcterms:W3CDTF">2016-04-18T13:44:00Z</dcterms:created>
  <dcterms:modified xsi:type="dcterms:W3CDTF">2019-02-26T14:28:00Z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0x01010089A1958A7915854FBF276989773870C0</vt:lpwstr>
  </property>
</Properties>
</file>