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m" ContentType="application/vnd.ms-excel.sheet.macroEnabled.12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CB6F" w14:textId="77777777" w:rsidR="006C5993" w:rsidRPr="009A2EAD" w:rsidRDefault="00A45628" w:rsidP="009A2EAD">
      <w:bookmarkStart w:id="0" w:name="Logo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B3CEA7" wp14:editId="6BB3CEA8">
            <wp:simplePos x="0" y="0"/>
            <wp:positionH relativeFrom="column">
              <wp:posOffset>4777740</wp:posOffset>
            </wp:positionH>
            <wp:positionV relativeFrom="paragraph">
              <wp:posOffset>-99060</wp:posOffset>
            </wp:positionV>
            <wp:extent cx="1619250" cy="1143000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BB3CEA9" wp14:editId="6BB3CEAA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1724660" cy="763270"/>
            <wp:effectExtent l="19050" t="0" r="8890" b="0"/>
            <wp:wrapTopAndBottom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6BB3CB70" w14:textId="77777777" w:rsidR="00F92599" w:rsidRDefault="00F92599" w:rsidP="009A2EAD"/>
    <w:p w14:paraId="6BB3CB71" w14:textId="77777777" w:rsidR="009A2EAD" w:rsidRPr="009A2EAD" w:rsidRDefault="009A2EAD" w:rsidP="009A2EAD"/>
    <w:p w14:paraId="6BB3CB72" w14:textId="77777777" w:rsidR="00F92599" w:rsidRDefault="009614A3" w:rsidP="003E16C1">
      <w:pPr>
        <w:jc w:val="center"/>
        <w:rPr>
          <w:sz w:val="36"/>
          <w:szCs w:val="72"/>
        </w:rPr>
      </w:pPr>
      <w:r>
        <w:rPr>
          <w:sz w:val="36"/>
          <w:szCs w:val="72"/>
        </w:rPr>
        <w:t xml:space="preserve">Avis </w:t>
      </w:r>
      <w:r w:rsidR="00D07CB1">
        <w:rPr>
          <w:sz w:val="36"/>
          <w:szCs w:val="72"/>
        </w:rPr>
        <w:t>d’Equilibrage</w:t>
      </w:r>
    </w:p>
    <w:p w14:paraId="6BB3CB73" w14:textId="77777777" w:rsidR="003E16C1" w:rsidRDefault="003E16C1" w:rsidP="009A2EAD"/>
    <w:p w14:paraId="6BB3CB74" w14:textId="77777777" w:rsidR="009A2EAD" w:rsidRPr="009A2EAD" w:rsidRDefault="009A2EAD" w:rsidP="009A2EAD"/>
    <w:p w14:paraId="6BB3CB75" w14:textId="77777777" w:rsidR="00415E20" w:rsidRDefault="00415E20" w:rsidP="000F1DD1">
      <w:pPr>
        <w:pStyle w:val="Corpsdetexte1"/>
      </w:pPr>
    </w:p>
    <w:p w14:paraId="6BB3CB76" w14:textId="77777777" w:rsidR="0065445F" w:rsidRDefault="000F1DD1" w:rsidP="000F1DD1">
      <w:pPr>
        <w:pStyle w:val="Corpsdetexte1"/>
      </w:pPr>
      <w:r w:rsidRPr="000F1DD1">
        <w:t>Ce document décrit le format d’é</w:t>
      </w:r>
      <w:r w:rsidR="00F5373E">
        <w:t xml:space="preserve">change des données </w:t>
      </w:r>
      <w:r w:rsidR="00C2095B">
        <w:t>relatives</w:t>
      </w:r>
      <w:r w:rsidR="00CD3620">
        <w:t xml:space="preserve"> </w:t>
      </w:r>
      <w:r w:rsidR="009B641C">
        <w:t>à</w:t>
      </w:r>
      <w:r w:rsidR="009A069E">
        <w:t xml:space="preserve"> l’Avis</w:t>
      </w:r>
      <w:r w:rsidR="00B73E7D">
        <w:t xml:space="preserve"> </w:t>
      </w:r>
      <w:r w:rsidR="009614A3">
        <w:t>d’Equilibrage</w:t>
      </w:r>
      <w:r w:rsidR="009A2EAD">
        <w:t>,</w:t>
      </w:r>
      <w:r w:rsidR="00B73E7D">
        <w:t xml:space="preserve"> abrégé </w:t>
      </w:r>
      <w:r w:rsidR="009A2EAD">
        <w:t>‘</w:t>
      </w:r>
      <w:r w:rsidR="00B73E7D">
        <w:t>AV</w:t>
      </w:r>
      <w:r w:rsidR="009614A3">
        <w:t>E</w:t>
      </w:r>
      <w:r w:rsidR="009A2EAD">
        <w:t>’</w:t>
      </w:r>
      <w:r w:rsidR="009614A3">
        <w:t>.</w:t>
      </w:r>
    </w:p>
    <w:p w14:paraId="6BB3CB77" w14:textId="77777777" w:rsidR="009A2EAD" w:rsidRDefault="009A2EAD" w:rsidP="000F1DD1">
      <w:pPr>
        <w:pStyle w:val="Corpsdetexte1"/>
      </w:pPr>
    </w:p>
    <w:p w14:paraId="6BB3CB78" w14:textId="77777777" w:rsidR="009A2EAD" w:rsidRPr="009614A3" w:rsidRDefault="009A2EAD" w:rsidP="000F1DD1">
      <w:pPr>
        <w:pStyle w:val="Corpsdetexte1"/>
      </w:pPr>
    </w:p>
    <w:p w14:paraId="6BB3CB79" w14:textId="77777777" w:rsidR="00184531" w:rsidRDefault="008422D2" w:rsidP="00ED7F0C">
      <w:pPr>
        <w:pStyle w:val="Titre1"/>
      </w:pPr>
      <w:r>
        <w:t>Défini</w:t>
      </w:r>
      <w:r w:rsidR="00BF34E5">
        <w:t>t</w:t>
      </w:r>
      <w:r>
        <w:t>ion du fichier</w:t>
      </w:r>
    </w:p>
    <w:p w14:paraId="6BB3CB7A" w14:textId="77777777" w:rsidR="009614A3" w:rsidRDefault="00694888" w:rsidP="00AF3888">
      <w:pPr>
        <w:pStyle w:val="Corpsdetexte1"/>
      </w:pPr>
      <w:bookmarkStart w:id="2" w:name="_Toc229372197"/>
      <w:bookmarkStart w:id="3" w:name="_Toc229372411"/>
      <w:bookmarkStart w:id="4" w:name="_Toc229373133"/>
      <w:bookmarkStart w:id="5" w:name="_Toc421988799"/>
      <w:bookmarkStart w:id="6" w:name="_Toc424989012"/>
      <w:bookmarkStart w:id="7" w:name="_Toc439674719"/>
      <w:bookmarkStart w:id="8" w:name="_Toc73182852"/>
      <w:bookmarkStart w:id="9" w:name="_Toc95545069"/>
      <w:bookmarkStart w:id="10" w:name="_Toc136666213"/>
      <w:bookmarkStart w:id="11" w:name="_Toc165195731"/>
      <w:bookmarkEnd w:id="2"/>
      <w:bookmarkEnd w:id="3"/>
      <w:bookmarkEnd w:id="4"/>
      <w:r w:rsidRPr="00AF3888">
        <w:t>L’</w:t>
      </w:r>
      <w:r w:rsidR="00DB07AF" w:rsidRPr="00AF3888">
        <w:t>A</w:t>
      </w:r>
      <w:r w:rsidRPr="00AF3888">
        <w:t xml:space="preserve">vis </w:t>
      </w:r>
      <w:r w:rsidR="009614A3">
        <w:t>d’équilibrage</w:t>
      </w:r>
      <w:r w:rsidRPr="00AF3888">
        <w:t xml:space="preserve"> </w:t>
      </w:r>
      <w:r w:rsidR="004A4707" w:rsidRPr="00AF3888">
        <w:t xml:space="preserve">contient les </w:t>
      </w:r>
      <w:r w:rsidR="00A44BE2">
        <w:t xml:space="preserve">informations </w:t>
      </w:r>
      <w:r w:rsidR="009614A3">
        <w:t>liées</w:t>
      </w:r>
      <w:r w:rsidR="00A44BE2">
        <w:t xml:space="preserve"> aux</w:t>
      </w:r>
      <w:r w:rsidR="009614A3">
        <w:t> :</w:t>
      </w:r>
    </w:p>
    <w:p w14:paraId="6BB3CB7B" w14:textId="77777777" w:rsidR="00A44BE2" w:rsidRPr="00A44BE2" w:rsidRDefault="00A44BE2" w:rsidP="00A44BE2">
      <w:pPr>
        <w:pStyle w:val="Corpsdetexte1"/>
        <w:numPr>
          <w:ilvl w:val="0"/>
          <w:numId w:val="27"/>
        </w:numPr>
      </w:pPr>
      <w:r w:rsidRPr="00A44BE2">
        <w:t>données publiques (coefficients k0, indicateurs de déséquilibre en fin de journée, prix</w:t>
      </w:r>
      <w:r>
        <w:t>, etc.)</w:t>
      </w:r>
    </w:p>
    <w:p w14:paraId="6BB3CB7C" w14:textId="77777777" w:rsidR="00A44BE2" w:rsidRPr="00A44BE2" w:rsidRDefault="00A44BE2" w:rsidP="00A44BE2">
      <w:pPr>
        <w:pStyle w:val="Corpsdetexte1"/>
        <w:numPr>
          <w:ilvl w:val="0"/>
          <w:numId w:val="27"/>
        </w:numPr>
      </w:pPr>
      <w:r w:rsidRPr="00A44BE2">
        <w:t>données journalières spécifiques au contrat d’acheminement (</w:t>
      </w:r>
      <w:r>
        <w:t xml:space="preserve">ex : </w:t>
      </w:r>
      <w:r w:rsidRPr="00A44BE2">
        <w:t>prévisions de consommations profilées)</w:t>
      </w:r>
    </w:p>
    <w:p w14:paraId="6BB3CB7D" w14:textId="77777777" w:rsidR="00A44BE2" w:rsidRPr="00A44BE2" w:rsidRDefault="00A44BE2" w:rsidP="00A44BE2">
      <w:pPr>
        <w:pStyle w:val="Corpsdetexte1"/>
        <w:numPr>
          <w:ilvl w:val="0"/>
          <w:numId w:val="27"/>
        </w:numPr>
      </w:pPr>
      <w:r w:rsidRPr="00A44BE2">
        <w:t>données intra-journalières spécifiques au contrat d’acheminement (</w:t>
      </w:r>
      <w:r>
        <w:t xml:space="preserve">ex : </w:t>
      </w:r>
      <w:r w:rsidRPr="00A44BE2">
        <w:t xml:space="preserve">réalisations intra-journalières non-profilées aux </w:t>
      </w:r>
      <w:proofErr w:type="gramStart"/>
      <w:r w:rsidRPr="00A44BE2">
        <w:t>PITD</w:t>
      </w:r>
      <w:r>
        <w:t xml:space="preserve"> </w:t>
      </w:r>
      <w:r w:rsidRPr="00A44BE2">
        <w:t>)</w:t>
      </w:r>
      <w:proofErr w:type="gramEnd"/>
    </w:p>
    <w:p w14:paraId="6BB3CB7E" w14:textId="77777777" w:rsidR="009614A3" w:rsidRDefault="009614A3" w:rsidP="00AF3888">
      <w:pPr>
        <w:pStyle w:val="Corpsdetexte1"/>
      </w:pPr>
    </w:p>
    <w:p w14:paraId="6BB3CB7F" w14:textId="77777777" w:rsidR="00B1258B" w:rsidRPr="00702E37" w:rsidRDefault="00711594" w:rsidP="00A44BE2">
      <w:pPr>
        <w:pStyle w:val="Paragraphedeliste"/>
        <w:ind w:left="33"/>
        <w:rPr>
          <w:sz w:val="20"/>
          <w:szCs w:val="20"/>
        </w:rPr>
      </w:pPr>
      <w:r w:rsidRPr="00702E37">
        <w:rPr>
          <w:sz w:val="20"/>
          <w:szCs w:val="20"/>
        </w:rPr>
        <w:t xml:space="preserve">Il est publié contractuellement au format .csv et .xml </w:t>
      </w:r>
      <w:r w:rsidR="00A44BE2" w:rsidRPr="00B268F8">
        <w:rPr>
          <w:sz w:val="20"/>
          <w:szCs w:val="20"/>
        </w:rPr>
        <w:t xml:space="preserve">chaque heure à partir de 13h en </w:t>
      </w:r>
      <w:proofErr w:type="spellStart"/>
      <w:r w:rsidR="00A44BE2" w:rsidRPr="00B268F8">
        <w:rPr>
          <w:sz w:val="20"/>
          <w:szCs w:val="20"/>
        </w:rPr>
        <w:t>day-ahead</w:t>
      </w:r>
      <w:proofErr w:type="spellEnd"/>
      <w:r w:rsidR="00A44BE2" w:rsidRPr="00B268F8">
        <w:rPr>
          <w:sz w:val="20"/>
          <w:szCs w:val="20"/>
        </w:rPr>
        <w:t xml:space="preserve"> jusqu’à 03h en intra-</w:t>
      </w:r>
      <w:proofErr w:type="spellStart"/>
      <w:r w:rsidR="00A44BE2" w:rsidRPr="00B268F8">
        <w:rPr>
          <w:sz w:val="20"/>
          <w:szCs w:val="20"/>
        </w:rPr>
        <w:t>day</w:t>
      </w:r>
      <w:proofErr w:type="spellEnd"/>
      <w:r w:rsidR="00A44BE2">
        <w:rPr>
          <w:sz w:val="20"/>
          <w:szCs w:val="20"/>
        </w:rPr>
        <w:t xml:space="preserve"> </w:t>
      </w:r>
      <w:r w:rsidRPr="00702E37">
        <w:rPr>
          <w:sz w:val="20"/>
          <w:szCs w:val="20"/>
        </w:rPr>
        <w:t>pour tous les contrats de type « Acheminement » valides à date.</w:t>
      </w:r>
    </w:p>
    <w:p w14:paraId="6BB3CB80" w14:textId="77777777" w:rsidR="009A2EAD" w:rsidRDefault="009A2EAD" w:rsidP="008422D2">
      <w:pPr>
        <w:pStyle w:val="Corpsdetexte1"/>
      </w:pPr>
    </w:p>
    <w:p w14:paraId="6BB3CB81" w14:textId="77777777" w:rsidR="009A2EAD" w:rsidRPr="008422D2" w:rsidRDefault="009A2EAD" w:rsidP="008422D2">
      <w:pPr>
        <w:pStyle w:val="Corpsdetexte1"/>
      </w:pPr>
    </w:p>
    <w:p w14:paraId="6BB3CB82" w14:textId="77777777" w:rsidR="007F7878" w:rsidRDefault="00AF3888" w:rsidP="008422D2">
      <w:pPr>
        <w:pStyle w:val="Titre1"/>
      </w:pPr>
      <w:r>
        <w:br w:type="page"/>
      </w:r>
      <w:r w:rsidR="007F7878">
        <w:lastRenderedPageBreak/>
        <w:t>Localisation du document</w:t>
      </w:r>
    </w:p>
    <w:p w14:paraId="6BB3CB83" w14:textId="77777777" w:rsidR="007F7878" w:rsidRDefault="007F7878" w:rsidP="00B93356">
      <w:r>
        <w:t>Le</w:t>
      </w:r>
      <w:r w:rsidR="000E6348">
        <w:t>s</w:t>
      </w:r>
      <w:r>
        <w:t xml:space="preserve"> fichie</w:t>
      </w:r>
      <w:r w:rsidR="00E418F9">
        <w:t>r</w:t>
      </w:r>
      <w:r w:rsidR="000E6348">
        <w:t>s sont</w:t>
      </w:r>
      <w:r w:rsidR="00FD62AC">
        <w:t xml:space="preserve"> téléchargeable</w:t>
      </w:r>
      <w:r w:rsidR="000E6348">
        <w:t>s</w:t>
      </w:r>
      <w:r w:rsidR="00FD62AC">
        <w:t xml:space="preserve"> sur le portail </w:t>
      </w:r>
      <w:proofErr w:type="spellStart"/>
      <w:r w:rsidR="00FD62AC">
        <w:t>TRANS@ction</w:t>
      </w:r>
      <w:r w:rsidR="00C9439E">
        <w:t>s</w:t>
      </w:r>
      <w:proofErr w:type="spellEnd"/>
      <w:r w:rsidR="000237D1">
        <w:t xml:space="preserve"> via la pag</w:t>
      </w:r>
      <w:r w:rsidR="0050668A">
        <w:t>e de recherche des publications :</w:t>
      </w:r>
    </w:p>
    <w:p w14:paraId="6BB3CB84" w14:textId="77777777" w:rsidR="0050668A" w:rsidRDefault="0050668A" w:rsidP="00B93356"/>
    <w:p w14:paraId="6BB3CB85" w14:textId="77777777" w:rsidR="00933242" w:rsidRDefault="00A45628" w:rsidP="008422D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B3CEAB" wp14:editId="6BB3CEAC">
            <wp:extent cx="5972175" cy="3686175"/>
            <wp:effectExtent l="19050" t="0" r="9525" b="0"/>
            <wp:docPr id="1" name="Image 1" descr="DepuisRecherchePub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puisRecherchePublica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25" t="9137" r="458" b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3CB86" w14:textId="77777777" w:rsidR="009A2EAD" w:rsidRPr="009A2EAD" w:rsidRDefault="009A2EAD" w:rsidP="009A2EAD"/>
    <w:p w14:paraId="6BB3CB87" w14:textId="77777777" w:rsidR="009A2EAD" w:rsidRPr="009A2EAD" w:rsidRDefault="009A2EAD" w:rsidP="009A2EAD"/>
    <w:p w14:paraId="6BB3CB88" w14:textId="77777777" w:rsidR="007F7878" w:rsidRPr="007F7878" w:rsidRDefault="00933242" w:rsidP="001E378E">
      <w:pPr>
        <w:pStyle w:val="Titre1"/>
      </w:pPr>
      <w:r>
        <w:br w:type="page"/>
      </w:r>
      <w:r w:rsidR="007F7878">
        <w:lastRenderedPageBreak/>
        <w:t>Nom et format du fichier</w:t>
      </w:r>
    </w:p>
    <w:bookmarkEnd w:id="5"/>
    <w:bookmarkEnd w:id="6"/>
    <w:bookmarkEnd w:id="7"/>
    <w:bookmarkEnd w:id="8"/>
    <w:bookmarkEnd w:id="9"/>
    <w:bookmarkEnd w:id="10"/>
    <w:bookmarkEnd w:id="11"/>
    <w:p w14:paraId="6BB3CB89" w14:textId="77777777" w:rsidR="007F7878" w:rsidRDefault="007F7878" w:rsidP="007F7878">
      <w:pPr>
        <w:pStyle w:val="Corpsdetexte1"/>
      </w:pPr>
      <w:r>
        <w:t>Le fichier publié est au format CSV</w:t>
      </w:r>
      <w:r w:rsidR="008E6F9B">
        <w:t xml:space="preserve"> et XML</w:t>
      </w:r>
      <w:r>
        <w:t>.</w:t>
      </w:r>
    </w:p>
    <w:p w14:paraId="6BB3CB8A" w14:textId="77777777" w:rsidR="007F7878" w:rsidRDefault="00991C11" w:rsidP="007F7878">
      <w:pPr>
        <w:pStyle w:val="Corpsdetexte1"/>
      </w:pPr>
      <w:r>
        <w:t>Il</w:t>
      </w:r>
      <w:r w:rsidR="007F7878">
        <w:t xml:space="preserve"> sera nommé selon la règle suivante :</w:t>
      </w:r>
    </w:p>
    <w:p w14:paraId="6BB3CB8B" w14:textId="77777777" w:rsidR="00480C24" w:rsidRDefault="00480C24" w:rsidP="007F7878">
      <w:pPr>
        <w:pStyle w:val="Corpsdetext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130"/>
        <w:gridCol w:w="1997"/>
        <w:gridCol w:w="1914"/>
        <w:gridCol w:w="2656"/>
      </w:tblGrid>
      <w:tr w:rsidR="008E0772" w14:paraId="6BB3CB91" w14:textId="77777777" w:rsidTr="00542989">
        <w:trPr>
          <w:trHeight w:val="345"/>
        </w:trPr>
        <w:tc>
          <w:tcPr>
            <w:tcW w:w="640" w:type="dxa"/>
          </w:tcPr>
          <w:p w14:paraId="6BB3CB8C" w14:textId="77777777" w:rsidR="009531DB" w:rsidRPr="00AD5C3C" w:rsidRDefault="009531DB" w:rsidP="007F7878">
            <w:pPr>
              <w:pStyle w:val="Corpsdetexte1"/>
            </w:pPr>
            <w:r w:rsidRPr="00AD5C3C">
              <w:t>N°</w:t>
            </w:r>
          </w:p>
        </w:tc>
        <w:tc>
          <w:tcPr>
            <w:tcW w:w="3130" w:type="dxa"/>
          </w:tcPr>
          <w:p w14:paraId="6BB3CB8D" w14:textId="77777777" w:rsidR="009531DB" w:rsidRPr="00AD5C3C" w:rsidRDefault="009531DB" w:rsidP="007F7878">
            <w:pPr>
              <w:pStyle w:val="Corpsdetexte1"/>
            </w:pPr>
            <w:r w:rsidRPr="00AD5C3C">
              <w:t>Libellé</w:t>
            </w:r>
          </w:p>
        </w:tc>
        <w:tc>
          <w:tcPr>
            <w:tcW w:w="1997" w:type="dxa"/>
          </w:tcPr>
          <w:p w14:paraId="6BB3CB8E" w14:textId="77777777" w:rsidR="009531DB" w:rsidRPr="00AD5C3C" w:rsidRDefault="009531DB" w:rsidP="007F7878">
            <w:pPr>
              <w:pStyle w:val="Corpsdetexte1"/>
            </w:pPr>
            <w:r w:rsidRPr="00AD5C3C">
              <w:t>Type</w:t>
            </w:r>
          </w:p>
        </w:tc>
        <w:tc>
          <w:tcPr>
            <w:tcW w:w="1914" w:type="dxa"/>
          </w:tcPr>
          <w:p w14:paraId="6BB3CB8F" w14:textId="77777777" w:rsidR="009531DB" w:rsidRPr="00AD5C3C" w:rsidRDefault="009531DB" w:rsidP="007F7878">
            <w:pPr>
              <w:pStyle w:val="Corpsdetexte1"/>
            </w:pPr>
            <w:r w:rsidRPr="00AD5C3C">
              <w:t>Longueur</w:t>
            </w:r>
          </w:p>
        </w:tc>
        <w:tc>
          <w:tcPr>
            <w:tcW w:w="2656" w:type="dxa"/>
          </w:tcPr>
          <w:p w14:paraId="6BB3CB90" w14:textId="77777777" w:rsidR="009531DB" w:rsidRPr="00AD5C3C" w:rsidRDefault="009531DB" w:rsidP="007F7878">
            <w:pPr>
              <w:pStyle w:val="Corpsdetexte1"/>
            </w:pPr>
            <w:r w:rsidRPr="00AD5C3C">
              <w:t>Format</w:t>
            </w:r>
          </w:p>
        </w:tc>
      </w:tr>
      <w:tr w:rsidR="008E0772" w14:paraId="6BB3CB97" w14:textId="77777777" w:rsidTr="00542989">
        <w:trPr>
          <w:trHeight w:val="345"/>
        </w:trPr>
        <w:tc>
          <w:tcPr>
            <w:tcW w:w="640" w:type="dxa"/>
          </w:tcPr>
          <w:p w14:paraId="6BB3CB92" w14:textId="77777777" w:rsidR="009531DB" w:rsidRPr="00AD5C3C" w:rsidRDefault="009531DB" w:rsidP="007F7878">
            <w:pPr>
              <w:pStyle w:val="Corpsdetexte1"/>
            </w:pPr>
            <w:r w:rsidRPr="00AD5C3C">
              <w:t>1</w:t>
            </w:r>
          </w:p>
        </w:tc>
        <w:tc>
          <w:tcPr>
            <w:tcW w:w="3130" w:type="dxa"/>
          </w:tcPr>
          <w:p w14:paraId="6BB3CB93" w14:textId="77777777" w:rsidR="009531DB" w:rsidRPr="00AD5C3C" w:rsidRDefault="009531DB" w:rsidP="009531DB">
            <w:pPr>
              <w:pStyle w:val="Corpsdetexte1"/>
            </w:pPr>
            <w:r w:rsidRPr="00AD5C3C">
              <w:t>Type d’échange</w:t>
            </w:r>
          </w:p>
        </w:tc>
        <w:tc>
          <w:tcPr>
            <w:tcW w:w="1997" w:type="dxa"/>
          </w:tcPr>
          <w:p w14:paraId="6BB3CB94" w14:textId="77777777" w:rsidR="009531DB" w:rsidRPr="00AD5C3C" w:rsidRDefault="00957666" w:rsidP="007F7878">
            <w:pPr>
              <w:pStyle w:val="Corpsdetexte1"/>
            </w:pPr>
            <w:r w:rsidRPr="00AD5C3C">
              <w:t>Alphanumérique</w:t>
            </w:r>
          </w:p>
        </w:tc>
        <w:tc>
          <w:tcPr>
            <w:tcW w:w="1914" w:type="dxa"/>
          </w:tcPr>
          <w:p w14:paraId="6BB3CB95" w14:textId="77777777" w:rsidR="009531DB" w:rsidRPr="00AD5C3C" w:rsidRDefault="00957666" w:rsidP="007F7878">
            <w:pPr>
              <w:pStyle w:val="Corpsdetexte1"/>
            </w:pPr>
            <w:r w:rsidRPr="00AD5C3C">
              <w:t>3</w:t>
            </w:r>
          </w:p>
        </w:tc>
        <w:tc>
          <w:tcPr>
            <w:tcW w:w="2656" w:type="dxa"/>
          </w:tcPr>
          <w:p w14:paraId="6BB3CB96" w14:textId="77777777" w:rsidR="009531DB" w:rsidRPr="00AD5C3C" w:rsidRDefault="008F7C24" w:rsidP="002224AE">
            <w:pPr>
              <w:pStyle w:val="Corpsdetexte1"/>
            </w:pPr>
            <w:r>
              <w:t>AVE</w:t>
            </w:r>
          </w:p>
        </w:tc>
      </w:tr>
      <w:tr w:rsidR="008E0772" w14:paraId="6BB3CB9D" w14:textId="77777777" w:rsidTr="00542989">
        <w:trPr>
          <w:trHeight w:val="345"/>
        </w:trPr>
        <w:tc>
          <w:tcPr>
            <w:tcW w:w="640" w:type="dxa"/>
          </w:tcPr>
          <w:p w14:paraId="6BB3CB98" w14:textId="77777777" w:rsidR="009531DB" w:rsidRPr="00AD5C3C" w:rsidRDefault="009531DB" w:rsidP="007F7878">
            <w:pPr>
              <w:pStyle w:val="Corpsdetexte1"/>
            </w:pPr>
            <w:r w:rsidRPr="00AD5C3C">
              <w:t>2</w:t>
            </w:r>
          </w:p>
        </w:tc>
        <w:tc>
          <w:tcPr>
            <w:tcW w:w="3130" w:type="dxa"/>
          </w:tcPr>
          <w:p w14:paraId="6BB3CB99" w14:textId="77777777" w:rsidR="009531DB" w:rsidRPr="00AD5C3C" w:rsidRDefault="009531DB" w:rsidP="009531DB">
            <w:pPr>
              <w:pStyle w:val="Corpsdetexte1"/>
            </w:pPr>
            <w:r w:rsidRPr="00AD5C3C">
              <w:t>Code contrat</w:t>
            </w:r>
          </w:p>
        </w:tc>
        <w:tc>
          <w:tcPr>
            <w:tcW w:w="1997" w:type="dxa"/>
          </w:tcPr>
          <w:p w14:paraId="6BB3CB9A" w14:textId="77777777" w:rsidR="009531DB" w:rsidRPr="00AD5C3C" w:rsidRDefault="00820F26" w:rsidP="007F7878">
            <w:pPr>
              <w:pStyle w:val="Corpsdetexte1"/>
            </w:pPr>
            <w:r w:rsidRPr="00AD5C3C">
              <w:t>Alphanumérique</w:t>
            </w:r>
          </w:p>
        </w:tc>
        <w:tc>
          <w:tcPr>
            <w:tcW w:w="1914" w:type="dxa"/>
          </w:tcPr>
          <w:p w14:paraId="6BB3CB9B" w14:textId="77777777" w:rsidR="009531DB" w:rsidRPr="00AD5C3C" w:rsidRDefault="009531DB" w:rsidP="007F7878">
            <w:pPr>
              <w:pStyle w:val="Corpsdetexte1"/>
            </w:pPr>
          </w:p>
        </w:tc>
        <w:tc>
          <w:tcPr>
            <w:tcW w:w="2656" w:type="dxa"/>
          </w:tcPr>
          <w:p w14:paraId="6BB3CB9C" w14:textId="77777777" w:rsidR="009531DB" w:rsidRPr="00AD5C3C" w:rsidRDefault="009531DB" w:rsidP="007F7878">
            <w:pPr>
              <w:pStyle w:val="Corpsdetexte1"/>
            </w:pPr>
          </w:p>
        </w:tc>
      </w:tr>
      <w:tr w:rsidR="00542989" w14:paraId="6BB3CBA3" w14:textId="77777777" w:rsidTr="00542989">
        <w:trPr>
          <w:trHeight w:val="326"/>
        </w:trPr>
        <w:tc>
          <w:tcPr>
            <w:tcW w:w="640" w:type="dxa"/>
          </w:tcPr>
          <w:p w14:paraId="6BB3CB9E" w14:textId="77777777" w:rsidR="00542989" w:rsidRPr="00AD5C3C" w:rsidRDefault="00542989" w:rsidP="00FB53FB">
            <w:pPr>
              <w:pStyle w:val="Corpsdetexte1"/>
            </w:pPr>
            <w:r w:rsidRPr="00AD5C3C">
              <w:t>3</w:t>
            </w:r>
          </w:p>
        </w:tc>
        <w:tc>
          <w:tcPr>
            <w:tcW w:w="3130" w:type="dxa"/>
          </w:tcPr>
          <w:p w14:paraId="6BB3CB9F" w14:textId="77777777" w:rsidR="00542989" w:rsidRPr="00AD5C3C" w:rsidRDefault="00542989" w:rsidP="00FB53FB">
            <w:pPr>
              <w:pStyle w:val="Corpsdetexte1"/>
            </w:pPr>
            <w:r w:rsidRPr="00AD5C3C">
              <w:t>Journée gazière</w:t>
            </w:r>
          </w:p>
        </w:tc>
        <w:tc>
          <w:tcPr>
            <w:tcW w:w="1997" w:type="dxa"/>
          </w:tcPr>
          <w:p w14:paraId="6BB3CBA0" w14:textId="77777777" w:rsidR="00542989" w:rsidRPr="00AD5C3C" w:rsidRDefault="00542989" w:rsidP="00FB53FB">
            <w:pPr>
              <w:pStyle w:val="Corpsdetexte1"/>
            </w:pPr>
            <w:r w:rsidRPr="00AD5C3C">
              <w:t>Date</w:t>
            </w:r>
          </w:p>
        </w:tc>
        <w:tc>
          <w:tcPr>
            <w:tcW w:w="1914" w:type="dxa"/>
          </w:tcPr>
          <w:p w14:paraId="6BB3CBA1" w14:textId="77777777" w:rsidR="00542989" w:rsidRPr="00AD5C3C" w:rsidRDefault="00542989" w:rsidP="00FB53FB">
            <w:pPr>
              <w:pStyle w:val="Corpsdetexte1"/>
            </w:pPr>
            <w:r w:rsidRPr="00AD5C3C">
              <w:t>8</w:t>
            </w:r>
          </w:p>
        </w:tc>
        <w:tc>
          <w:tcPr>
            <w:tcW w:w="2656" w:type="dxa"/>
          </w:tcPr>
          <w:p w14:paraId="6BB3CBA2" w14:textId="77777777" w:rsidR="00542989" w:rsidRPr="00AD5C3C" w:rsidRDefault="00542989" w:rsidP="00FB53FB">
            <w:pPr>
              <w:pStyle w:val="Corpsdetexte1"/>
            </w:pPr>
            <w:r w:rsidRPr="00AD5C3C">
              <w:t>AAAAMMJJ</w:t>
            </w:r>
          </w:p>
        </w:tc>
      </w:tr>
      <w:tr w:rsidR="008E0772" w14:paraId="6BB3CBA9" w14:textId="77777777" w:rsidTr="00542989">
        <w:trPr>
          <w:trHeight w:val="326"/>
        </w:trPr>
        <w:tc>
          <w:tcPr>
            <w:tcW w:w="640" w:type="dxa"/>
          </w:tcPr>
          <w:p w14:paraId="6BB3CBA4" w14:textId="77777777" w:rsidR="009531DB" w:rsidRPr="00AD5C3C" w:rsidRDefault="00542989" w:rsidP="007F7878">
            <w:pPr>
              <w:pStyle w:val="Corpsdetexte1"/>
            </w:pPr>
            <w:r w:rsidRPr="00AD5C3C">
              <w:t>4</w:t>
            </w:r>
          </w:p>
        </w:tc>
        <w:tc>
          <w:tcPr>
            <w:tcW w:w="3130" w:type="dxa"/>
          </w:tcPr>
          <w:p w14:paraId="6BB3CBA5" w14:textId="77777777" w:rsidR="009531DB" w:rsidRPr="00AD5C3C" w:rsidRDefault="009531DB" w:rsidP="007F7878">
            <w:pPr>
              <w:pStyle w:val="Corpsdetexte1"/>
            </w:pPr>
            <w:r w:rsidRPr="00AD5C3C">
              <w:t>Date</w:t>
            </w:r>
          </w:p>
        </w:tc>
        <w:tc>
          <w:tcPr>
            <w:tcW w:w="1997" w:type="dxa"/>
          </w:tcPr>
          <w:p w14:paraId="6BB3CBA6" w14:textId="77777777" w:rsidR="009531DB" w:rsidRPr="00AD5C3C" w:rsidRDefault="00D81576" w:rsidP="007F7878">
            <w:pPr>
              <w:pStyle w:val="Corpsdetexte1"/>
            </w:pPr>
            <w:r w:rsidRPr="00AD5C3C">
              <w:t>Date</w:t>
            </w:r>
          </w:p>
        </w:tc>
        <w:tc>
          <w:tcPr>
            <w:tcW w:w="1914" w:type="dxa"/>
          </w:tcPr>
          <w:p w14:paraId="6BB3CBA7" w14:textId="77777777" w:rsidR="009531DB" w:rsidRPr="00AD5C3C" w:rsidRDefault="009531DB" w:rsidP="007F7878">
            <w:pPr>
              <w:pStyle w:val="Corpsdetexte1"/>
            </w:pPr>
            <w:r w:rsidRPr="00AD5C3C">
              <w:t>14</w:t>
            </w:r>
          </w:p>
        </w:tc>
        <w:tc>
          <w:tcPr>
            <w:tcW w:w="2656" w:type="dxa"/>
          </w:tcPr>
          <w:p w14:paraId="6BB3CBA8" w14:textId="77777777" w:rsidR="009531DB" w:rsidRPr="00AD5C3C" w:rsidRDefault="009531DB" w:rsidP="007F7878">
            <w:pPr>
              <w:pStyle w:val="Corpsdetexte1"/>
            </w:pPr>
            <w:proofErr w:type="spellStart"/>
            <w:r w:rsidRPr="00AD5C3C">
              <w:t>JJMMAA</w:t>
            </w:r>
            <w:r w:rsidR="00D81576" w:rsidRPr="00AD5C3C">
              <w:t>AA</w:t>
            </w:r>
            <w:r w:rsidR="002D06B4" w:rsidRPr="00AD5C3C">
              <w:t>hhmmss</w:t>
            </w:r>
            <w:proofErr w:type="spellEnd"/>
          </w:p>
        </w:tc>
      </w:tr>
      <w:tr w:rsidR="008E0772" w14:paraId="6BB3CBAF" w14:textId="77777777" w:rsidTr="00542989">
        <w:trPr>
          <w:trHeight w:val="345"/>
        </w:trPr>
        <w:tc>
          <w:tcPr>
            <w:tcW w:w="640" w:type="dxa"/>
          </w:tcPr>
          <w:p w14:paraId="6BB3CBAA" w14:textId="77777777" w:rsidR="009531DB" w:rsidRPr="00AD5C3C" w:rsidRDefault="00542989" w:rsidP="007F7878">
            <w:pPr>
              <w:pStyle w:val="Corpsdetexte1"/>
            </w:pPr>
            <w:r w:rsidRPr="00AD5C3C">
              <w:t>5</w:t>
            </w:r>
          </w:p>
        </w:tc>
        <w:tc>
          <w:tcPr>
            <w:tcW w:w="3130" w:type="dxa"/>
          </w:tcPr>
          <w:p w14:paraId="6BB3CBAB" w14:textId="77777777" w:rsidR="009531DB" w:rsidRPr="00AD5C3C" w:rsidRDefault="009531DB" w:rsidP="007F7878">
            <w:pPr>
              <w:pStyle w:val="Corpsdetexte1"/>
            </w:pPr>
            <w:r w:rsidRPr="00AD5C3C">
              <w:t>Extension</w:t>
            </w:r>
          </w:p>
        </w:tc>
        <w:tc>
          <w:tcPr>
            <w:tcW w:w="1997" w:type="dxa"/>
          </w:tcPr>
          <w:p w14:paraId="6BB3CBAC" w14:textId="77777777" w:rsidR="009531DB" w:rsidRPr="00AD5C3C" w:rsidRDefault="00D81576" w:rsidP="007F7878">
            <w:pPr>
              <w:pStyle w:val="Corpsdetexte1"/>
            </w:pPr>
            <w:r w:rsidRPr="00AD5C3C">
              <w:t>Alphanumérique</w:t>
            </w:r>
          </w:p>
        </w:tc>
        <w:tc>
          <w:tcPr>
            <w:tcW w:w="1914" w:type="dxa"/>
          </w:tcPr>
          <w:p w14:paraId="6BB3CBAD" w14:textId="77777777" w:rsidR="009531DB" w:rsidRPr="00AD5C3C" w:rsidRDefault="009531DB" w:rsidP="007F7878">
            <w:pPr>
              <w:pStyle w:val="Corpsdetexte1"/>
            </w:pPr>
            <w:r w:rsidRPr="00AD5C3C">
              <w:t>4</w:t>
            </w:r>
          </w:p>
        </w:tc>
        <w:tc>
          <w:tcPr>
            <w:tcW w:w="2656" w:type="dxa"/>
          </w:tcPr>
          <w:p w14:paraId="6BB3CBAE" w14:textId="77777777" w:rsidR="009531DB" w:rsidRPr="00AD5C3C" w:rsidRDefault="009531DB" w:rsidP="007F7878">
            <w:pPr>
              <w:pStyle w:val="Corpsdetexte1"/>
            </w:pPr>
            <w:r w:rsidRPr="00AD5C3C">
              <w:t>.csv ou .xml</w:t>
            </w:r>
          </w:p>
        </w:tc>
      </w:tr>
      <w:tr w:rsidR="008E0772" w14:paraId="6BB3CBB5" w14:textId="77777777" w:rsidTr="00542989">
        <w:trPr>
          <w:trHeight w:val="345"/>
        </w:trPr>
        <w:tc>
          <w:tcPr>
            <w:tcW w:w="640" w:type="dxa"/>
          </w:tcPr>
          <w:p w14:paraId="6BB3CBB0" w14:textId="77777777" w:rsidR="009531DB" w:rsidRPr="00AD5C3C" w:rsidRDefault="00542989" w:rsidP="007F7878">
            <w:pPr>
              <w:pStyle w:val="Corpsdetexte1"/>
            </w:pPr>
            <w:r w:rsidRPr="00AD5C3C">
              <w:t>6</w:t>
            </w:r>
          </w:p>
        </w:tc>
        <w:tc>
          <w:tcPr>
            <w:tcW w:w="3130" w:type="dxa"/>
          </w:tcPr>
          <w:p w14:paraId="6BB3CBB1" w14:textId="77777777" w:rsidR="009531DB" w:rsidRPr="00AD5C3C" w:rsidRDefault="009531DB" w:rsidP="007F7878">
            <w:pPr>
              <w:pStyle w:val="Corpsdetexte1"/>
            </w:pPr>
            <w:r w:rsidRPr="00AD5C3C">
              <w:t>Séparateurs</w:t>
            </w:r>
          </w:p>
        </w:tc>
        <w:tc>
          <w:tcPr>
            <w:tcW w:w="1997" w:type="dxa"/>
          </w:tcPr>
          <w:p w14:paraId="6BB3CBB2" w14:textId="77777777" w:rsidR="009531DB" w:rsidRPr="00AD5C3C" w:rsidRDefault="009531DB" w:rsidP="007F7878">
            <w:pPr>
              <w:pStyle w:val="Corpsdetexte1"/>
            </w:pPr>
          </w:p>
        </w:tc>
        <w:tc>
          <w:tcPr>
            <w:tcW w:w="1914" w:type="dxa"/>
          </w:tcPr>
          <w:p w14:paraId="6BB3CBB3" w14:textId="77777777" w:rsidR="009531DB" w:rsidRPr="00AD5C3C" w:rsidRDefault="00C50B17" w:rsidP="007F7878">
            <w:pPr>
              <w:pStyle w:val="Corpsdetexte1"/>
            </w:pPr>
            <w:r w:rsidRPr="00AD5C3C">
              <w:t>4</w:t>
            </w:r>
          </w:p>
        </w:tc>
        <w:tc>
          <w:tcPr>
            <w:tcW w:w="2656" w:type="dxa"/>
          </w:tcPr>
          <w:p w14:paraId="6BB3CBB4" w14:textId="77777777" w:rsidR="009531DB" w:rsidRPr="00AD5C3C" w:rsidRDefault="009531DB" w:rsidP="007F7878">
            <w:pPr>
              <w:pStyle w:val="Corpsdetexte1"/>
            </w:pPr>
            <w:r w:rsidRPr="00AD5C3C">
              <w:t>« _ »</w:t>
            </w:r>
          </w:p>
        </w:tc>
      </w:tr>
    </w:tbl>
    <w:p w14:paraId="6BB3CBB6" w14:textId="77777777" w:rsidR="00C94F91" w:rsidRDefault="00C94F91" w:rsidP="007F7878">
      <w:pPr>
        <w:pStyle w:val="Corpsdetexte1"/>
      </w:pPr>
    </w:p>
    <w:p w14:paraId="6BB3CBB7" w14:textId="77777777" w:rsidR="00BA3B04" w:rsidRDefault="00BA3B04" w:rsidP="007F7878">
      <w:pPr>
        <w:pStyle w:val="Corpsdetexte1"/>
      </w:pPr>
      <w:r>
        <w:t>Au final les fichiers auront donc pour nom complet :</w:t>
      </w:r>
    </w:p>
    <w:p w14:paraId="6BB3CBB8" w14:textId="77777777" w:rsidR="00987814" w:rsidRDefault="00987814" w:rsidP="00987814">
      <w:pPr>
        <w:pStyle w:val="Corpsdetexte1"/>
      </w:pPr>
    </w:p>
    <w:p w14:paraId="6BB3CBB9" w14:textId="77777777" w:rsidR="00987814" w:rsidRDefault="00987814" w:rsidP="00987814">
      <w:pPr>
        <w:pStyle w:val="Corpsdetexte1"/>
      </w:pPr>
      <w:r>
        <w:t>AV</w:t>
      </w:r>
      <w:r w:rsidR="008F7C24">
        <w:t>E</w:t>
      </w:r>
      <w:r w:rsidR="009A2EAD">
        <w:t>_</w:t>
      </w:r>
      <w:r w:rsidR="006A1186">
        <w:t>CODECONTRAT</w:t>
      </w:r>
      <w:r w:rsidR="00933242">
        <w:t>_</w:t>
      </w:r>
      <w:r w:rsidR="00542989">
        <w:t>AAAAMMJJ_</w:t>
      </w:r>
      <w:r w:rsidR="006A1186">
        <w:t>_JJMMAAAA</w:t>
      </w:r>
      <w:r w:rsidR="002D06B4">
        <w:t>hhmmss</w:t>
      </w:r>
      <w:r>
        <w:t>.csv</w:t>
      </w:r>
    </w:p>
    <w:p w14:paraId="6BB3CBBA" w14:textId="77777777" w:rsidR="00987814" w:rsidRDefault="00987814" w:rsidP="00987814">
      <w:pPr>
        <w:pStyle w:val="Corpsdetexte1"/>
      </w:pPr>
      <w:r>
        <w:t>AV</w:t>
      </w:r>
      <w:r w:rsidR="008F7C24">
        <w:t>E</w:t>
      </w:r>
      <w:r>
        <w:t>_</w:t>
      </w:r>
      <w:r w:rsidR="006A1186">
        <w:t>CODECONTRAT</w:t>
      </w:r>
      <w:r w:rsidR="00933242">
        <w:t>_</w:t>
      </w:r>
      <w:r w:rsidR="00542989">
        <w:t>AAAAMMJJ_</w:t>
      </w:r>
      <w:r w:rsidR="006A1186">
        <w:t>_JJMMAAAA</w:t>
      </w:r>
      <w:r w:rsidR="002D06B4">
        <w:t>hhmmss</w:t>
      </w:r>
      <w:r>
        <w:t>.xml</w:t>
      </w:r>
    </w:p>
    <w:p w14:paraId="6BB3CBBB" w14:textId="77777777" w:rsidR="00987814" w:rsidRDefault="00987814" w:rsidP="00987814">
      <w:pPr>
        <w:pStyle w:val="Corpsdetexte1"/>
      </w:pPr>
    </w:p>
    <w:p w14:paraId="6BB3CBBC" w14:textId="77777777" w:rsidR="00987814" w:rsidRDefault="00987814" w:rsidP="007F7878">
      <w:pPr>
        <w:pStyle w:val="Corpsdetexte1"/>
      </w:pPr>
    </w:p>
    <w:p w14:paraId="6BB3CBBD" w14:textId="77777777" w:rsidR="00A51344" w:rsidRDefault="00D15D5A" w:rsidP="008422D2">
      <w:pPr>
        <w:pStyle w:val="Titre1"/>
      </w:pPr>
      <w:r>
        <w:br w:type="page"/>
      </w:r>
      <w:r w:rsidR="007F7878">
        <w:lastRenderedPageBreak/>
        <w:t>Description du fichier</w:t>
      </w:r>
    </w:p>
    <w:p w14:paraId="6BB3CBBE" w14:textId="77777777" w:rsidR="00EF1557" w:rsidRDefault="00EF1557" w:rsidP="00EF1557">
      <w:pPr>
        <w:pStyle w:val="Titre2"/>
      </w:pPr>
      <w:r>
        <w:t>Format CSV</w:t>
      </w:r>
    </w:p>
    <w:p w14:paraId="6BB3CBBF" w14:textId="77777777" w:rsidR="00EE693B" w:rsidRDefault="00EE693B" w:rsidP="00EF1557"/>
    <w:p w14:paraId="6BB3CBC0" w14:textId="77777777" w:rsidR="00D172FE" w:rsidRDefault="00D172FE" w:rsidP="00D172FE">
      <w:r>
        <w:t>Les tableaux présentés dans cette partie contiennent les colonnes suivantes :</w:t>
      </w:r>
    </w:p>
    <w:p w14:paraId="6BB3CBC1" w14:textId="77777777" w:rsidR="00D172FE" w:rsidRDefault="00D172FE" w:rsidP="00D172FE"/>
    <w:p w14:paraId="6BB3CBC2" w14:textId="77777777" w:rsidR="008F7C24" w:rsidRPr="008F7C24" w:rsidRDefault="008F7C24" w:rsidP="008F7C24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N° : numéro du champ dans la ligne</w:t>
      </w:r>
    </w:p>
    <w:p w14:paraId="6BB3CBC3" w14:textId="77777777" w:rsidR="008F7C24" w:rsidRPr="008F7C24" w:rsidRDefault="008F7C24" w:rsidP="008F7C24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Nom : description du contenu du champ</w:t>
      </w:r>
    </w:p>
    <w:p w14:paraId="6BB3CBC4" w14:textId="77777777" w:rsidR="008F7C24" w:rsidRPr="008F7C24" w:rsidRDefault="008F7C24" w:rsidP="008F7C24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Type : type du champ</w:t>
      </w:r>
    </w:p>
    <w:p w14:paraId="6BB3CBC5" w14:textId="77777777" w:rsidR="008F7C24" w:rsidRPr="008F7C24" w:rsidRDefault="008F7C24" w:rsidP="008F7C24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Longueur</w:t>
      </w:r>
    </w:p>
    <w:p w14:paraId="6BB3CBC6" w14:textId="77777777" w:rsidR="008F7C24" w:rsidRPr="008F7C24" w:rsidRDefault="008F7C24" w:rsidP="008F7C24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Unité</w:t>
      </w:r>
    </w:p>
    <w:p w14:paraId="6BB3CBC7" w14:textId="77777777" w:rsidR="008F7C24" w:rsidRPr="008F7C24" w:rsidRDefault="008F7C24" w:rsidP="008F7C24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Format : format de la donnée</w:t>
      </w:r>
    </w:p>
    <w:p w14:paraId="6BB3CBC8" w14:textId="77777777" w:rsidR="00D07CB1" w:rsidRPr="00D07CB1" w:rsidRDefault="008F7C24" w:rsidP="00D172FE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Obligatoire : détermine si le champ est obligatoirement renseigné ou non ; si le champ n’est pas renseigné il est vide</w:t>
      </w:r>
    </w:p>
    <w:p w14:paraId="6BB3CBC9" w14:textId="77777777" w:rsidR="00D07CB1" w:rsidRPr="00D07CB1" w:rsidRDefault="008F7C24" w:rsidP="00D172FE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D07CB1">
        <w:rPr>
          <w:rFonts w:eastAsia="Calibri"/>
          <w:szCs w:val="22"/>
          <w:lang w:eastAsia="en-US"/>
        </w:rPr>
        <w:t>Valeur : gamme de valeurs que peut prendre la donnée ou des exemples de valeurs.</w:t>
      </w:r>
    </w:p>
    <w:p w14:paraId="6BB3CBCA" w14:textId="77777777" w:rsidR="00D07CB1" w:rsidRPr="00D07CB1" w:rsidRDefault="00D07CB1" w:rsidP="00D172FE">
      <w:pPr>
        <w:numPr>
          <w:ilvl w:val="0"/>
          <w:numId w:val="33"/>
        </w:numPr>
        <w:rPr>
          <w:rFonts w:eastAsia="Calibri"/>
          <w:szCs w:val="22"/>
          <w:lang w:eastAsia="en-US"/>
        </w:rPr>
      </w:pPr>
      <w:r w:rsidRPr="00D07CB1">
        <w:rPr>
          <w:rFonts w:eastAsia="Calibri"/>
          <w:szCs w:val="22"/>
          <w:lang w:eastAsia="en-US"/>
        </w:rPr>
        <w:t>Commentaire : précision supplémentaire.</w:t>
      </w:r>
    </w:p>
    <w:p w14:paraId="6BB3CBCB" w14:textId="77777777" w:rsidR="00D172FE" w:rsidRDefault="00D172FE" w:rsidP="00D172FE"/>
    <w:p w14:paraId="6BB3CBCC" w14:textId="77777777" w:rsidR="00D172FE" w:rsidRDefault="00D172FE" w:rsidP="00D172FE">
      <w:r>
        <w:t>Dans les tableaux suivants, les types de données sont les suivants :</w:t>
      </w:r>
    </w:p>
    <w:p w14:paraId="6BB3CBCD" w14:textId="77777777" w:rsidR="00D172FE" w:rsidRDefault="00D172FE" w:rsidP="00D172FE"/>
    <w:p w14:paraId="6BB3CBCE" w14:textId="77777777" w:rsidR="008F7C24" w:rsidRPr="008F7C24" w:rsidRDefault="008F7C24" w:rsidP="00D172FE">
      <w:pPr>
        <w:numPr>
          <w:ilvl w:val="0"/>
          <w:numId w:val="28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N : numérique</w:t>
      </w:r>
    </w:p>
    <w:p w14:paraId="6BB3CBCF" w14:textId="77777777" w:rsidR="008F7C24" w:rsidRPr="008F7C24" w:rsidRDefault="008F7C24" w:rsidP="00D172FE">
      <w:pPr>
        <w:numPr>
          <w:ilvl w:val="0"/>
          <w:numId w:val="28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X, AN : alphanumérique</w:t>
      </w:r>
    </w:p>
    <w:p w14:paraId="6BB3CBD0" w14:textId="77777777" w:rsidR="008F7C24" w:rsidRPr="008F7C24" w:rsidRDefault="008F7C24" w:rsidP="00D172FE">
      <w:pPr>
        <w:numPr>
          <w:ilvl w:val="0"/>
          <w:numId w:val="28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D : date</w:t>
      </w:r>
    </w:p>
    <w:p w14:paraId="6BB3CBD1" w14:textId="77777777" w:rsidR="008F7C24" w:rsidRPr="008F7C24" w:rsidRDefault="008F7C24" w:rsidP="00D172FE">
      <w:pPr>
        <w:numPr>
          <w:ilvl w:val="0"/>
          <w:numId w:val="28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H : heure</w:t>
      </w:r>
    </w:p>
    <w:p w14:paraId="6BB3CBD2" w14:textId="77777777" w:rsidR="008F7C24" w:rsidRPr="008F7C24" w:rsidRDefault="008F7C24" w:rsidP="00D172FE">
      <w:pPr>
        <w:numPr>
          <w:ilvl w:val="0"/>
          <w:numId w:val="28"/>
        </w:numPr>
        <w:rPr>
          <w:rFonts w:eastAsia="Calibri"/>
          <w:szCs w:val="22"/>
          <w:lang w:eastAsia="en-US"/>
        </w:rPr>
      </w:pPr>
      <w:r w:rsidRPr="008F7C24">
        <w:rPr>
          <w:rFonts w:eastAsia="Calibri"/>
          <w:szCs w:val="22"/>
          <w:lang w:eastAsia="en-US"/>
        </w:rPr>
        <w:t>E : énumération sur 1 caractère</w:t>
      </w:r>
    </w:p>
    <w:p w14:paraId="6BB3CBD3" w14:textId="77777777" w:rsidR="00D172FE" w:rsidRPr="00BC42B9" w:rsidRDefault="008F7C24" w:rsidP="00D172FE">
      <w:r w:rsidRPr="008F7C24">
        <w:t>.</w:t>
      </w:r>
    </w:p>
    <w:p w14:paraId="6BB3CBD4" w14:textId="77777777" w:rsidR="00D172FE" w:rsidRDefault="00D172FE" w:rsidP="00D172FE">
      <w:r>
        <w:t>La longueur est exprimée entre parenthèses</w:t>
      </w:r>
      <w:r w:rsidRPr="00881AB2">
        <w:t xml:space="preserve"> </w:t>
      </w:r>
      <w:r>
        <w:t xml:space="preserve">si </w:t>
      </w:r>
      <w:proofErr w:type="gramStart"/>
      <w:r>
        <w:t>nécessaire  :</w:t>
      </w:r>
      <w:proofErr w:type="gramEnd"/>
    </w:p>
    <w:p w14:paraId="6BB3CBD5" w14:textId="77777777" w:rsidR="008F7C24" w:rsidRPr="008F7C24" w:rsidRDefault="008F7C24" w:rsidP="008F7C24">
      <w:pPr>
        <w:pStyle w:val="Paragraphedeliste"/>
        <w:rPr>
          <w:rFonts w:ascii="Frutiger Roman" w:hAnsi="Frutiger Roman"/>
          <w:sz w:val="18"/>
        </w:rPr>
      </w:pPr>
    </w:p>
    <w:p w14:paraId="6BB3CBD6" w14:textId="77777777" w:rsidR="00D172FE" w:rsidRPr="00A51344" w:rsidRDefault="00D172FE" w:rsidP="00D172FE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X(n) est une chaîne de n caractères alphanumériques,</w:t>
      </w:r>
    </w:p>
    <w:p w14:paraId="6BB3CBD7" w14:textId="77777777" w:rsidR="00D172FE" w:rsidRPr="00A51344" w:rsidRDefault="00D172FE" w:rsidP="00D172FE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9(n) est une chaîne de n caractères numériques,</w:t>
      </w:r>
    </w:p>
    <w:p w14:paraId="6BB3CBD8" w14:textId="77777777" w:rsidR="00D172FE" w:rsidRDefault="00D172FE" w:rsidP="00D172FE">
      <w:pPr>
        <w:pStyle w:val="Paragraphedeliste"/>
        <w:numPr>
          <w:ilvl w:val="0"/>
          <w:numId w:val="23"/>
        </w:numPr>
        <w:rPr>
          <w:rFonts w:ascii="Frutiger Roman" w:hAnsi="Frutiger Roman"/>
          <w:sz w:val="18"/>
        </w:rPr>
      </w:pPr>
      <w:r w:rsidRPr="00A51344">
        <w:rPr>
          <w:rFonts w:ascii="Frutiger Roman" w:hAnsi="Frutiger Roman"/>
          <w:sz w:val="18"/>
        </w:rPr>
        <w:t>S9(n) est une chaîne numérique signée (+ ou -).</w:t>
      </w:r>
    </w:p>
    <w:p w14:paraId="6BB3CBD9" w14:textId="77777777" w:rsidR="00D172FE" w:rsidRPr="00BC42B9" w:rsidRDefault="00D172FE" w:rsidP="00D172FE"/>
    <w:p w14:paraId="6BB3CBDA" w14:textId="77777777" w:rsidR="00A51344" w:rsidRDefault="00D172FE" w:rsidP="00D172FE">
      <w:r>
        <w:t>Le séparateur décimal est représenté par un point.</w:t>
      </w:r>
    </w:p>
    <w:p w14:paraId="6BB3CBDB" w14:textId="77777777" w:rsidR="001C47C4" w:rsidRDefault="001C47C4">
      <w:pPr>
        <w:spacing w:before="0" w:line="240" w:lineRule="auto"/>
        <w:jc w:val="left"/>
      </w:pPr>
    </w:p>
    <w:p w14:paraId="6BB3CBDC" w14:textId="77777777" w:rsidR="001C47C4" w:rsidRDefault="001C47C4">
      <w:pPr>
        <w:spacing w:before="0" w:line="240" w:lineRule="auto"/>
        <w:jc w:val="left"/>
      </w:pPr>
    </w:p>
    <w:p w14:paraId="6BB3CBDD" w14:textId="77777777" w:rsidR="001C47C4" w:rsidRDefault="001C47C4">
      <w:pPr>
        <w:spacing w:before="0" w:line="240" w:lineRule="auto"/>
        <w:jc w:val="left"/>
        <w:sectPr w:rsidR="001C47C4" w:rsidSect="001C47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992" w:right="794" w:bottom="992" w:left="992" w:header="567" w:footer="567" w:gutter="0"/>
          <w:cols w:space="720"/>
          <w:titlePg/>
          <w:docGrid w:linePitch="272"/>
        </w:sectPr>
      </w:pPr>
    </w:p>
    <w:tbl>
      <w:tblPr>
        <w:tblW w:w="15649" w:type="dxa"/>
        <w:tblBorders>
          <w:top w:val="single" w:sz="8" w:space="0" w:color="9BBB59"/>
          <w:bottom w:val="single" w:sz="8" w:space="0" w:color="9BBB5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20" w:firstRow="1" w:lastRow="0" w:firstColumn="0" w:lastColumn="0" w:noHBand="0" w:noVBand="1"/>
      </w:tblPr>
      <w:tblGrid>
        <w:gridCol w:w="567"/>
        <w:gridCol w:w="3969"/>
        <w:gridCol w:w="454"/>
        <w:gridCol w:w="454"/>
        <w:gridCol w:w="794"/>
        <w:gridCol w:w="1417"/>
        <w:gridCol w:w="454"/>
        <w:gridCol w:w="1984"/>
        <w:gridCol w:w="3288"/>
        <w:gridCol w:w="2268"/>
      </w:tblGrid>
      <w:tr w:rsidR="004A0A35" w:rsidRPr="006834FA" w14:paraId="6BB3CBE8" w14:textId="77777777" w:rsidTr="006834FA">
        <w:trPr>
          <w:trHeight w:val="454"/>
        </w:trPr>
        <w:tc>
          <w:tcPr>
            <w:tcW w:w="56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DE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N°</w:t>
            </w:r>
          </w:p>
        </w:tc>
        <w:tc>
          <w:tcPr>
            <w:tcW w:w="396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DF" w14:textId="77777777" w:rsidR="00E3048F" w:rsidRPr="006834FA" w:rsidRDefault="00E3048F" w:rsidP="006834FA">
            <w:pPr>
              <w:spacing w:before="0"/>
              <w:jc w:val="left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Nom</w:t>
            </w:r>
          </w:p>
        </w:tc>
        <w:tc>
          <w:tcPr>
            <w:tcW w:w="4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0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Type</w:t>
            </w:r>
          </w:p>
        </w:tc>
        <w:tc>
          <w:tcPr>
            <w:tcW w:w="4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1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Long.</w:t>
            </w:r>
          </w:p>
        </w:tc>
        <w:tc>
          <w:tcPr>
            <w:tcW w:w="7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2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Unité</w:t>
            </w:r>
          </w:p>
        </w:tc>
        <w:tc>
          <w:tcPr>
            <w:tcW w:w="141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3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Format</w:t>
            </w:r>
          </w:p>
        </w:tc>
        <w:tc>
          <w:tcPr>
            <w:tcW w:w="4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4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proofErr w:type="spellStart"/>
            <w:r w:rsidRPr="006834FA">
              <w:rPr>
                <w:b/>
                <w:bCs/>
                <w:color w:val="FFFFFF"/>
                <w:sz w:val="14"/>
              </w:rPr>
              <w:t>Oblig</w:t>
            </w:r>
            <w:proofErr w:type="spellEnd"/>
            <w:r w:rsidRPr="006834FA">
              <w:rPr>
                <w:b/>
                <w:bCs/>
                <w:color w:val="FFFFFF"/>
                <w:sz w:val="14"/>
              </w:rPr>
              <w:t>.</w:t>
            </w:r>
          </w:p>
        </w:tc>
        <w:tc>
          <w:tcPr>
            <w:tcW w:w="198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5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Exemples</w:t>
            </w:r>
          </w:p>
        </w:tc>
        <w:tc>
          <w:tcPr>
            <w:tcW w:w="32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6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Commentaire</w:t>
            </w:r>
          </w:p>
        </w:tc>
        <w:tc>
          <w:tcPr>
            <w:tcW w:w="226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76923C"/>
            <w:vAlign w:val="center"/>
          </w:tcPr>
          <w:p w14:paraId="6BB3CBE7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FFFFFF"/>
                <w:sz w:val="14"/>
              </w:rPr>
            </w:pPr>
            <w:r w:rsidRPr="006834FA">
              <w:rPr>
                <w:b/>
                <w:bCs/>
                <w:color w:val="FFFFFF"/>
                <w:sz w:val="14"/>
              </w:rPr>
              <w:t>Mapping XML</w:t>
            </w:r>
          </w:p>
        </w:tc>
      </w:tr>
      <w:tr w:rsidR="009849C8" w:rsidRPr="006834FA" w14:paraId="6BB3CBEA" w14:textId="77777777" w:rsidTr="006834FA">
        <w:trPr>
          <w:trHeight w:val="454"/>
        </w:trPr>
        <w:tc>
          <w:tcPr>
            <w:tcW w:w="15649" w:type="dxa"/>
            <w:gridSpan w:val="10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E9" w14:textId="77777777" w:rsidR="009849C8" w:rsidRPr="006834FA" w:rsidRDefault="009849C8" w:rsidP="006834FA">
            <w:pPr>
              <w:spacing w:before="0"/>
              <w:jc w:val="left"/>
              <w:rPr>
                <w:b/>
                <w:bCs/>
                <w:color w:val="76923C"/>
                <w:sz w:val="20"/>
              </w:rPr>
            </w:pPr>
            <w:r w:rsidRPr="006834FA">
              <w:rPr>
                <w:b/>
                <w:bCs/>
                <w:color w:val="76923C"/>
                <w:sz w:val="20"/>
              </w:rPr>
              <w:t>En</w:t>
            </w:r>
            <w:r w:rsidR="00E311A3" w:rsidRPr="006834FA">
              <w:rPr>
                <w:b/>
                <w:bCs/>
                <w:color w:val="76923C"/>
                <w:sz w:val="20"/>
              </w:rPr>
              <w:t>-</w:t>
            </w:r>
            <w:r w:rsidRPr="006834FA">
              <w:rPr>
                <w:b/>
                <w:bCs/>
                <w:color w:val="76923C"/>
                <w:sz w:val="20"/>
              </w:rPr>
              <w:t>tête de la Publication</w:t>
            </w:r>
          </w:p>
        </w:tc>
      </w:tr>
      <w:tr w:rsidR="00E3048F" w14:paraId="6BB3CBF7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BEB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</w:rPr>
              <w:t>1</w:t>
            </w:r>
          </w:p>
        </w:tc>
        <w:tc>
          <w:tcPr>
            <w:tcW w:w="3969" w:type="dxa"/>
            <w:vAlign w:val="center"/>
          </w:tcPr>
          <w:p w14:paraId="6BB3CBEC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Avis d'Equilibrage /</w:t>
            </w:r>
          </w:p>
          <w:p w14:paraId="6BB3CBED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szCs w:val="18"/>
              </w:rPr>
            </w:pPr>
            <w:r w:rsidRPr="006834FA">
              <w:rPr>
                <w:color w:val="76923C"/>
              </w:rPr>
              <w:t>Balancing Notice</w:t>
            </w:r>
          </w:p>
        </w:tc>
        <w:tc>
          <w:tcPr>
            <w:tcW w:w="454" w:type="dxa"/>
            <w:vAlign w:val="center"/>
          </w:tcPr>
          <w:p w14:paraId="6BB3CBEE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BE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BF0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BF1" w14:textId="77777777" w:rsidR="00E3048F" w:rsidRPr="006834FA" w:rsidRDefault="009C420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BF2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BF3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AVE-920097</w:t>
            </w:r>
          </w:p>
        </w:tc>
        <w:tc>
          <w:tcPr>
            <w:tcW w:w="3288" w:type="dxa"/>
            <w:vAlign w:val="center"/>
          </w:tcPr>
          <w:p w14:paraId="6BB3CBF4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AVE–x</w:t>
            </w:r>
          </w:p>
          <w:p w14:paraId="6BB3CBF5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Où x représente l’identifiant de la publication au niveau de la PFF</w:t>
            </w:r>
          </w:p>
        </w:tc>
        <w:tc>
          <w:tcPr>
            <w:tcW w:w="2268" w:type="dxa"/>
            <w:vAlign w:val="center"/>
          </w:tcPr>
          <w:p w14:paraId="6BB3CBF6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TYPE_ECHANGE</w:t>
            </w:r>
          </w:p>
        </w:tc>
      </w:tr>
      <w:tr w:rsidR="00E3048F" w14:paraId="6BB3CC03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F8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F9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Réseau / </w:t>
            </w:r>
          </w:p>
          <w:p w14:paraId="6BB3CBFA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szCs w:val="18"/>
              </w:rPr>
            </w:pPr>
            <w:r w:rsidRPr="006834FA">
              <w:rPr>
                <w:color w:val="76923C"/>
              </w:rPr>
              <w:t>Network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FB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FC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F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FE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BF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00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GRTgaz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01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Constante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02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n/a</w:t>
            </w:r>
          </w:p>
        </w:tc>
      </w:tr>
      <w:tr w:rsidR="00E3048F" w14:paraId="6BB3CC10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04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</w:rPr>
              <w:t>3</w:t>
            </w:r>
          </w:p>
        </w:tc>
        <w:tc>
          <w:tcPr>
            <w:tcW w:w="3969" w:type="dxa"/>
            <w:vAlign w:val="center"/>
          </w:tcPr>
          <w:p w14:paraId="6BB3CC05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Période / </w:t>
            </w:r>
          </w:p>
          <w:p w14:paraId="6BB3CC06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szCs w:val="18"/>
              </w:rPr>
            </w:pPr>
            <w:proofErr w:type="spellStart"/>
            <w:r w:rsidRPr="006834FA">
              <w:rPr>
                <w:color w:val="76923C"/>
              </w:rPr>
              <w:t>Period</w:t>
            </w:r>
            <w:proofErr w:type="spellEnd"/>
          </w:p>
        </w:tc>
        <w:tc>
          <w:tcPr>
            <w:tcW w:w="454" w:type="dxa"/>
            <w:vAlign w:val="center"/>
          </w:tcPr>
          <w:p w14:paraId="6BB3CC07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</w:t>
            </w:r>
          </w:p>
        </w:tc>
        <w:tc>
          <w:tcPr>
            <w:tcW w:w="454" w:type="dxa"/>
            <w:vAlign w:val="center"/>
          </w:tcPr>
          <w:p w14:paraId="6BB3CC08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C09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C0A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 xml:space="preserve">JJ/MM/AAAA </w:t>
            </w:r>
            <w:proofErr w:type="spellStart"/>
            <w:r w:rsidRPr="006834FA">
              <w:rPr>
                <w:color w:val="76923C"/>
              </w:rPr>
              <w:t>hh:mm</w:t>
            </w:r>
            <w:proofErr w:type="spellEnd"/>
            <w:r w:rsidRPr="006834FA">
              <w:rPr>
                <w:color w:val="76923C"/>
              </w:rPr>
              <w:t xml:space="preserve"> - JJ/MM/AAAA </w:t>
            </w:r>
            <w:proofErr w:type="spellStart"/>
            <w:r w:rsidRPr="006834FA">
              <w:rPr>
                <w:color w:val="76923C"/>
              </w:rPr>
              <w:t>hh:mm</w:t>
            </w:r>
            <w:proofErr w:type="spellEnd"/>
          </w:p>
        </w:tc>
        <w:tc>
          <w:tcPr>
            <w:tcW w:w="454" w:type="dxa"/>
            <w:vAlign w:val="center"/>
          </w:tcPr>
          <w:p w14:paraId="6BB3CC0B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C0C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01/07/2014 06:00 – 02/07/2014 06:00</w:t>
            </w:r>
          </w:p>
        </w:tc>
        <w:tc>
          <w:tcPr>
            <w:tcW w:w="3288" w:type="dxa"/>
            <w:vAlign w:val="center"/>
          </w:tcPr>
          <w:p w14:paraId="6BB3CC0D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Date de Début et Fin de la JG de Publication</w:t>
            </w:r>
          </w:p>
        </w:tc>
        <w:tc>
          <w:tcPr>
            <w:tcW w:w="2268" w:type="dxa"/>
            <w:vAlign w:val="center"/>
          </w:tcPr>
          <w:p w14:paraId="6BB3CC0E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DATE_DEBUT</w:t>
            </w:r>
          </w:p>
          <w:p w14:paraId="6BB3CC0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DATE_FIN</w:t>
            </w:r>
          </w:p>
        </w:tc>
      </w:tr>
      <w:tr w:rsidR="00E3048F" w14:paraId="6BB3CC1C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1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</w:rPr>
              <w:t>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2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ID contrat / </w:t>
            </w:r>
          </w:p>
          <w:p w14:paraId="6BB3CC13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szCs w:val="18"/>
              </w:rPr>
            </w:pPr>
            <w:r w:rsidRPr="006834FA">
              <w:rPr>
                <w:color w:val="76923C"/>
              </w:rPr>
              <w:t xml:space="preserve">ID </w:t>
            </w:r>
            <w:proofErr w:type="spellStart"/>
            <w:r w:rsidRPr="006834FA">
              <w:rPr>
                <w:color w:val="76923C"/>
              </w:rPr>
              <w:t>contract</w:t>
            </w:r>
            <w:proofErr w:type="spellEnd"/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4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5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6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7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8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9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6834FA">
              <w:rPr>
                <w:color w:val="76923C"/>
                <w:lang w:val="en-US"/>
              </w:rPr>
              <w:t>GFxxxx01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A" w14:textId="77777777" w:rsidR="00E3048F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Référence GRTg</w:t>
            </w:r>
            <w:r w:rsidR="00E3048F" w:rsidRPr="006834FA">
              <w:rPr>
                <w:color w:val="76923C"/>
              </w:rPr>
              <w:t>az du contrat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1B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CODE_CONTRAT</w:t>
            </w:r>
          </w:p>
        </w:tc>
      </w:tr>
      <w:tr w:rsidR="00E3048F" w14:paraId="6BB3CC28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1D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</w:rPr>
              <w:t>5</w:t>
            </w:r>
          </w:p>
        </w:tc>
        <w:tc>
          <w:tcPr>
            <w:tcW w:w="3969" w:type="dxa"/>
            <w:vAlign w:val="center"/>
          </w:tcPr>
          <w:p w14:paraId="6BB3CC1E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ID expéditeur / </w:t>
            </w:r>
          </w:p>
          <w:p w14:paraId="6BB3CC1F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szCs w:val="18"/>
              </w:rPr>
            </w:pPr>
            <w:r w:rsidRPr="006834FA">
              <w:rPr>
                <w:color w:val="76923C"/>
              </w:rPr>
              <w:t xml:space="preserve">ID </w:t>
            </w:r>
            <w:proofErr w:type="spellStart"/>
            <w:r w:rsidRPr="006834FA">
              <w:rPr>
                <w:color w:val="76923C"/>
              </w:rPr>
              <w:t>shipper</w:t>
            </w:r>
            <w:proofErr w:type="spellEnd"/>
          </w:p>
        </w:tc>
        <w:tc>
          <w:tcPr>
            <w:tcW w:w="454" w:type="dxa"/>
            <w:vAlign w:val="center"/>
          </w:tcPr>
          <w:p w14:paraId="6BB3CC20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C21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C22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C23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C24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C25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proofErr w:type="spellStart"/>
            <w:r w:rsidRPr="006834FA">
              <w:rPr>
                <w:color w:val="76923C"/>
                <w:lang w:val="en-US"/>
              </w:rPr>
              <w:t>GFxxxx</w:t>
            </w:r>
            <w:proofErr w:type="spellEnd"/>
          </w:p>
        </w:tc>
        <w:tc>
          <w:tcPr>
            <w:tcW w:w="3288" w:type="dxa"/>
            <w:vAlign w:val="center"/>
          </w:tcPr>
          <w:p w14:paraId="6BB3CC26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Identifiant GRTgaz de l’expéditeur</w:t>
            </w:r>
          </w:p>
        </w:tc>
        <w:tc>
          <w:tcPr>
            <w:tcW w:w="2268" w:type="dxa"/>
            <w:vAlign w:val="center"/>
          </w:tcPr>
          <w:p w14:paraId="6BB3CC27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CODE_SHIPPER</w:t>
            </w:r>
          </w:p>
        </w:tc>
      </w:tr>
      <w:tr w:rsidR="00E3048F" w14:paraId="6BB3CC34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29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</w:rPr>
              <w:t>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2A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6834FA">
              <w:rPr>
                <w:color w:val="76923C"/>
                <w:lang w:val="en-US"/>
              </w:rPr>
              <w:t xml:space="preserve">Nom de </w:t>
            </w:r>
            <w:proofErr w:type="spellStart"/>
            <w:r w:rsidRPr="006834FA">
              <w:rPr>
                <w:color w:val="76923C"/>
                <w:lang w:val="en-US"/>
              </w:rPr>
              <w:t>l’expéditeur</w:t>
            </w:r>
            <w:proofErr w:type="spellEnd"/>
            <w:r w:rsidRPr="006834FA">
              <w:rPr>
                <w:color w:val="76923C"/>
                <w:lang w:val="en-US"/>
              </w:rPr>
              <w:t xml:space="preserve"> / </w:t>
            </w:r>
          </w:p>
          <w:p w14:paraId="6BB3CC2B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szCs w:val="18"/>
                <w:lang w:val="en-US"/>
              </w:rPr>
            </w:pPr>
            <w:r w:rsidRPr="006834FA">
              <w:rPr>
                <w:color w:val="76923C"/>
                <w:lang w:val="en-US"/>
              </w:rPr>
              <w:t>Name of the shipper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2C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2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2E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2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30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31" w14:textId="77777777" w:rsidR="00E3048F" w:rsidRPr="006834FA" w:rsidRDefault="009C4205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proofErr w:type="spellStart"/>
            <w:r w:rsidRPr="006834FA">
              <w:rPr>
                <w:color w:val="76923C"/>
                <w:lang w:val="en-US"/>
              </w:rPr>
              <w:t>E.xxxxx</w:t>
            </w:r>
            <w:proofErr w:type="spellEnd"/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32" w14:textId="77777777" w:rsidR="00E3048F" w:rsidRPr="006834FA" w:rsidRDefault="00E3048F" w:rsidP="006834FA">
            <w:pPr>
              <w:spacing w:before="0"/>
              <w:jc w:val="left"/>
              <w:rPr>
                <w:color w:val="000000"/>
                <w:szCs w:val="18"/>
              </w:rPr>
            </w:pPr>
            <w:r w:rsidRPr="006834FA">
              <w:rPr>
                <w:color w:val="76923C"/>
              </w:rPr>
              <w:t>Nom de l’expéditeur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33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NOM_SHIPPER</w:t>
            </w:r>
          </w:p>
        </w:tc>
      </w:tr>
      <w:tr w:rsidR="00E3048F" w14:paraId="6BB3CC40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35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</w:rPr>
              <w:t>7</w:t>
            </w:r>
          </w:p>
        </w:tc>
        <w:tc>
          <w:tcPr>
            <w:tcW w:w="3969" w:type="dxa"/>
            <w:vAlign w:val="center"/>
          </w:tcPr>
          <w:p w14:paraId="6BB3CC36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Date de mise à jour / </w:t>
            </w:r>
          </w:p>
          <w:p w14:paraId="6BB3CC37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  <w:szCs w:val="18"/>
              </w:rPr>
            </w:pPr>
            <w:r w:rsidRPr="006834FA">
              <w:rPr>
                <w:color w:val="76923C"/>
              </w:rPr>
              <w:t>Last update</w:t>
            </w:r>
          </w:p>
        </w:tc>
        <w:tc>
          <w:tcPr>
            <w:tcW w:w="454" w:type="dxa"/>
            <w:vAlign w:val="center"/>
          </w:tcPr>
          <w:p w14:paraId="6BB3CC38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</w:t>
            </w:r>
          </w:p>
        </w:tc>
        <w:tc>
          <w:tcPr>
            <w:tcW w:w="454" w:type="dxa"/>
            <w:vAlign w:val="center"/>
          </w:tcPr>
          <w:p w14:paraId="6BB3CC39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C3A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</w:t>
            </w:r>
          </w:p>
        </w:tc>
        <w:tc>
          <w:tcPr>
            <w:tcW w:w="1417" w:type="dxa"/>
            <w:vAlign w:val="center"/>
          </w:tcPr>
          <w:p w14:paraId="6BB3CC3B" w14:textId="77777777" w:rsidR="00E3048F" w:rsidRPr="00436CEE" w:rsidRDefault="00E3048F" w:rsidP="004C1D55">
            <w:pPr>
              <w:spacing w:before="0"/>
              <w:jc w:val="center"/>
              <w:rPr>
                <w:color w:val="76923C"/>
              </w:rPr>
            </w:pPr>
            <w:r w:rsidRPr="00436CEE">
              <w:rPr>
                <w:color w:val="76923C"/>
              </w:rPr>
              <w:t xml:space="preserve">JJ/MM/AAAA </w:t>
            </w:r>
            <w:proofErr w:type="spellStart"/>
            <w:r w:rsidRPr="00436CEE">
              <w:rPr>
                <w:color w:val="76923C"/>
              </w:rPr>
              <w:t>hh:mm:ss</w:t>
            </w:r>
            <w:proofErr w:type="spellEnd"/>
          </w:p>
        </w:tc>
        <w:tc>
          <w:tcPr>
            <w:tcW w:w="454" w:type="dxa"/>
            <w:vAlign w:val="center"/>
          </w:tcPr>
          <w:p w14:paraId="6BB3CC3C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C3D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17/07/2010 15:54:12</w:t>
            </w:r>
          </w:p>
        </w:tc>
        <w:tc>
          <w:tcPr>
            <w:tcW w:w="3288" w:type="dxa"/>
            <w:vAlign w:val="center"/>
          </w:tcPr>
          <w:p w14:paraId="6BB3CC3E" w14:textId="77777777" w:rsidR="00E3048F" w:rsidRPr="006834FA" w:rsidRDefault="00E3048F" w:rsidP="006834FA">
            <w:pPr>
              <w:spacing w:before="0"/>
              <w:jc w:val="left"/>
              <w:rPr>
                <w:color w:val="000000"/>
                <w:szCs w:val="18"/>
              </w:rPr>
            </w:pPr>
            <w:r w:rsidRPr="006834FA">
              <w:rPr>
                <w:color w:val="76923C"/>
              </w:rPr>
              <w:t>Date de création du fichier</w:t>
            </w:r>
          </w:p>
        </w:tc>
        <w:tc>
          <w:tcPr>
            <w:tcW w:w="2268" w:type="dxa"/>
            <w:vAlign w:val="center"/>
          </w:tcPr>
          <w:p w14:paraId="6BB3CC3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DATE_CREATION</w:t>
            </w:r>
          </w:p>
        </w:tc>
      </w:tr>
      <w:tr w:rsidR="00E311A3" w:rsidRPr="006834FA" w14:paraId="6BB3CC42" w14:textId="77777777" w:rsidTr="006834FA">
        <w:trPr>
          <w:trHeight w:val="454"/>
        </w:trPr>
        <w:tc>
          <w:tcPr>
            <w:tcW w:w="15649" w:type="dxa"/>
            <w:gridSpan w:val="10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41" w14:textId="77777777" w:rsidR="00E311A3" w:rsidRPr="006834FA" w:rsidRDefault="00E311A3" w:rsidP="006834FA">
            <w:pPr>
              <w:spacing w:before="0"/>
              <w:jc w:val="left"/>
              <w:rPr>
                <w:b/>
                <w:bCs/>
                <w:color w:val="76923C"/>
                <w:sz w:val="20"/>
              </w:rPr>
            </w:pPr>
            <w:r w:rsidRPr="006834FA">
              <w:rPr>
                <w:b/>
                <w:bCs/>
                <w:color w:val="76923C"/>
                <w:sz w:val="20"/>
              </w:rPr>
              <w:t xml:space="preserve">Section "Equilibrage Global" Tous Contrats (1 ligne avec les libellés des différentes colonnes, séparés par des points-virgules ; puis 1 ligne par </w:t>
            </w:r>
            <w:r w:rsidRPr="009F4051">
              <w:rPr>
                <w:b/>
                <w:bCs/>
                <w:color w:val="76923C"/>
              </w:rPr>
              <w:t>JG/Périmètre</w:t>
            </w:r>
            <w:r w:rsidR="009F4051" w:rsidRPr="009F4051">
              <w:rPr>
                <w:b/>
                <w:bCs/>
                <w:color w:val="76923C"/>
              </w:rPr>
              <w:t>/Type de gaz</w:t>
            </w:r>
            <w:r w:rsidRPr="006834FA">
              <w:rPr>
                <w:b/>
                <w:bCs/>
                <w:color w:val="76923C"/>
                <w:sz w:val="20"/>
              </w:rPr>
              <w:t>)</w:t>
            </w:r>
          </w:p>
        </w:tc>
      </w:tr>
      <w:tr w:rsidR="00E3048F" w14:paraId="6BB3CC4E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43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6BB3CC44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Journée gazière / </w:t>
            </w:r>
          </w:p>
          <w:p w14:paraId="6BB3CC45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Gasday</w:t>
            </w:r>
            <w:proofErr w:type="spellEnd"/>
          </w:p>
        </w:tc>
        <w:tc>
          <w:tcPr>
            <w:tcW w:w="454" w:type="dxa"/>
            <w:vAlign w:val="center"/>
          </w:tcPr>
          <w:p w14:paraId="6BB3CC46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</w:t>
            </w:r>
          </w:p>
        </w:tc>
        <w:tc>
          <w:tcPr>
            <w:tcW w:w="454" w:type="dxa"/>
            <w:vAlign w:val="center"/>
          </w:tcPr>
          <w:p w14:paraId="6BB3CC47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C48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C49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JJ/MM/AAAA</w:t>
            </w:r>
          </w:p>
        </w:tc>
        <w:tc>
          <w:tcPr>
            <w:tcW w:w="454" w:type="dxa"/>
            <w:vAlign w:val="center"/>
          </w:tcPr>
          <w:p w14:paraId="6BB3CC4A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C4B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17/07/201</w:t>
            </w:r>
            <w:r w:rsidR="009C4205" w:rsidRPr="006834FA">
              <w:rPr>
                <w:color w:val="76923C"/>
              </w:rPr>
              <w:t>4</w:t>
            </w:r>
          </w:p>
        </w:tc>
        <w:tc>
          <w:tcPr>
            <w:tcW w:w="3288" w:type="dxa"/>
            <w:vAlign w:val="center"/>
          </w:tcPr>
          <w:p w14:paraId="6BB3CC4C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JG </w:t>
            </w:r>
          </w:p>
        </w:tc>
        <w:tc>
          <w:tcPr>
            <w:tcW w:w="2268" w:type="dxa"/>
            <w:vAlign w:val="center"/>
          </w:tcPr>
          <w:p w14:paraId="6BB3CC4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JOURNEE_GAZIERE</w:t>
            </w:r>
          </w:p>
        </w:tc>
      </w:tr>
      <w:tr w:rsidR="00E3048F" w14:paraId="6BB3CC5C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4F" w14:textId="77777777" w:rsidR="00E3048F" w:rsidRPr="006834FA" w:rsidRDefault="00E3048F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  <w:szCs w:val="18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0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Périmètre d'Equilibrage / </w:t>
            </w:r>
          </w:p>
          <w:p w14:paraId="6BB3CC51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Balancing Zone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2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3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4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5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6" w14:textId="77777777" w:rsidR="00E3048F" w:rsidRPr="006834FA" w:rsidRDefault="00773EC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7" w14:textId="77777777" w:rsidR="00E3048F" w:rsidRPr="006834FA" w:rsidDel="00702E37" w:rsidRDefault="00674CC9" w:rsidP="006834FA">
            <w:pPr>
              <w:spacing w:before="0"/>
              <w:jc w:val="left"/>
              <w:rPr>
                <w:del w:id="12" w:author="Louis Cordelle" w:date="2018-07-05T10:43:00Z"/>
                <w:color w:val="76923C"/>
              </w:rPr>
            </w:pPr>
            <w:del w:id="13" w:author="Louis Cordelle" w:date="2018-07-05T10:43:00Z">
              <w:r w:rsidDel="00702E37">
                <w:rPr>
                  <w:color w:val="76923C"/>
                </w:rPr>
                <w:delText>GRT</w:delText>
              </w:r>
              <w:r w:rsidR="009460C1" w:rsidDel="00702E37">
                <w:rPr>
                  <w:color w:val="76923C"/>
                </w:rPr>
                <w:delText>gaz</w:delText>
              </w:r>
              <w:r w:rsidDel="00702E37">
                <w:rPr>
                  <w:color w:val="76923C"/>
                </w:rPr>
                <w:delText xml:space="preserve"> </w:delText>
              </w:r>
              <w:r w:rsidR="009460C1" w:rsidRPr="006834FA" w:rsidDel="00702E37">
                <w:rPr>
                  <w:color w:val="76923C"/>
                </w:rPr>
                <w:delText>N</w:delText>
              </w:r>
              <w:r w:rsidR="009460C1" w:rsidDel="00702E37">
                <w:rPr>
                  <w:color w:val="76923C"/>
                </w:rPr>
                <w:delText>ord</w:delText>
              </w:r>
            </w:del>
          </w:p>
          <w:p w14:paraId="6BB3CC58" w14:textId="77777777" w:rsidR="00E3048F" w:rsidDel="00702E37" w:rsidRDefault="00674CC9" w:rsidP="009460C1">
            <w:pPr>
              <w:spacing w:before="0"/>
              <w:jc w:val="left"/>
              <w:rPr>
                <w:del w:id="14" w:author="Louis Cordelle" w:date="2018-07-05T10:43:00Z"/>
                <w:color w:val="76923C"/>
              </w:rPr>
            </w:pPr>
            <w:del w:id="15" w:author="Louis Cordelle" w:date="2018-07-05T10:43:00Z">
              <w:r w:rsidDel="00702E37">
                <w:rPr>
                  <w:color w:val="76923C"/>
                </w:rPr>
                <w:delText>GRT</w:delText>
              </w:r>
              <w:r w:rsidR="009460C1" w:rsidDel="00702E37">
                <w:rPr>
                  <w:color w:val="76923C"/>
                </w:rPr>
                <w:delText>gaz</w:delText>
              </w:r>
              <w:r w:rsidDel="00702E37">
                <w:rPr>
                  <w:color w:val="76923C"/>
                </w:rPr>
                <w:delText xml:space="preserve"> </w:delText>
              </w:r>
              <w:r w:rsidR="009460C1" w:rsidRPr="006834FA" w:rsidDel="00702E37">
                <w:rPr>
                  <w:color w:val="76923C"/>
                </w:rPr>
                <w:delText>S</w:delText>
              </w:r>
              <w:r w:rsidR="009460C1" w:rsidDel="00702E37">
                <w:rPr>
                  <w:color w:val="76923C"/>
                </w:rPr>
                <w:delText>ud</w:delText>
              </w:r>
            </w:del>
          </w:p>
          <w:p w14:paraId="6BB3CC59" w14:textId="77777777" w:rsidR="00143220" w:rsidRPr="006834FA" w:rsidRDefault="00143220" w:rsidP="009460C1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GRTgaz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A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Périmètre d’équilibre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B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VALEUR_PERIMETRE</w:t>
            </w:r>
          </w:p>
        </w:tc>
      </w:tr>
      <w:tr w:rsidR="009F4051" w14:paraId="6BB3CC69" w14:textId="77777777" w:rsidTr="001F3FB7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D" w14:textId="77777777" w:rsidR="009F4051" w:rsidRPr="006834FA" w:rsidRDefault="009F4051" w:rsidP="001F3FB7">
            <w:pPr>
              <w:spacing w:before="0"/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  <w:szCs w:val="18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5E" w14:textId="77777777" w:rsidR="009F4051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9F4051">
              <w:rPr>
                <w:color w:val="76923C"/>
              </w:rPr>
              <w:t xml:space="preserve">Type de gaz / </w:t>
            </w:r>
          </w:p>
          <w:p w14:paraId="6BB3CC5F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9F4051">
              <w:rPr>
                <w:color w:val="76923C"/>
              </w:rPr>
              <w:t>Gas</w:t>
            </w:r>
            <w:proofErr w:type="spellEnd"/>
            <w:r w:rsidRPr="009F4051">
              <w:rPr>
                <w:color w:val="76923C"/>
              </w:rPr>
              <w:t xml:space="preserve"> </w:t>
            </w:r>
            <w:proofErr w:type="spellStart"/>
            <w:r w:rsidRPr="009F4051">
              <w:rPr>
                <w:color w:val="76923C"/>
              </w:rPr>
              <w:t>quality</w:t>
            </w:r>
            <w:proofErr w:type="spellEnd"/>
            <w:r w:rsidRPr="009F4051">
              <w:rPr>
                <w:color w:val="76923C"/>
              </w:rPr>
              <w:t xml:space="preserve">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0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1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2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3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4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5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H</w:t>
            </w:r>
          </w:p>
          <w:p w14:paraId="6BB3CC66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7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9F4051">
              <w:rPr>
                <w:color w:val="76923C"/>
              </w:rPr>
              <w:t>Type de gaz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68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9F4051">
              <w:rPr>
                <w:color w:val="76923C"/>
              </w:rPr>
              <w:t>TYPE_GAZ_VALEUR</w:t>
            </w:r>
          </w:p>
        </w:tc>
      </w:tr>
      <w:tr w:rsidR="00E3048F" w14:paraId="6BB3CC75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6A" w14:textId="77777777" w:rsidR="00E3048F" w:rsidRPr="006834FA" w:rsidRDefault="009F4051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6BB3CC6B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Coefficient k0 / </w:t>
            </w:r>
          </w:p>
          <w:p w14:paraId="6BB3CC6C" w14:textId="77777777" w:rsidR="00E3048F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k</w:t>
            </w:r>
            <w:r w:rsidR="00E3048F" w:rsidRPr="006834FA">
              <w:rPr>
                <w:color w:val="76923C"/>
              </w:rPr>
              <w:t>0 factor</w:t>
            </w:r>
          </w:p>
        </w:tc>
        <w:tc>
          <w:tcPr>
            <w:tcW w:w="454" w:type="dxa"/>
            <w:vAlign w:val="center"/>
          </w:tcPr>
          <w:p w14:paraId="6BB3CC6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vAlign w:val="center"/>
          </w:tcPr>
          <w:p w14:paraId="6BB3CC6E" w14:textId="77777777" w:rsidR="00E3048F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C6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C70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Décimal</w:t>
            </w:r>
          </w:p>
        </w:tc>
        <w:tc>
          <w:tcPr>
            <w:tcW w:w="454" w:type="dxa"/>
            <w:vAlign w:val="center"/>
          </w:tcPr>
          <w:p w14:paraId="6BB3CC71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1984" w:type="dxa"/>
            <w:vAlign w:val="center"/>
          </w:tcPr>
          <w:p w14:paraId="6BB3CC72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1,2354</w:t>
            </w:r>
          </w:p>
        </w:tc>
        <w:tc>
          <w:tcPr>
            <w:tcW w:w="3288" w:type="dxa"/>
            <w:vAlign w:val="center"/>
          </w:tcPr>
          <w:p w14:paraId="6BB3CC73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Valeur du coefficient k0</w:t>
            </w:r>
          </w:p>
        </w:tc>
        <w:tc>
          <w:tcPr>
            <w:tcW w:w="2268" w:type="dxa"/>
            <w:vAlign w:val="center"/>
          </w:tcPr>
          <w:p w14:paraId="6BB3CC74" w14:textId="77777777" w:rsidR="00E3048F" w:rsidRPr="006834FA" w:rsidRDefault="009C420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K0</w:t>
            </w:r>
          </w:p>
        </w:tc>
      </w:tr>
      <w:tr w:rsidR="00E3048F" w14:paraId="6BB3CC8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6" w14:textId="77777777" w:rsidR="00E3048F" w:rsidRPr="006834FA" w:rsidRDefault="009F4051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  <w:szCs w:val="18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7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de remplacement k0 / </w:t>
            </w:r>
          </w:p>
          <w:p w14:paraId="6BB3CC78" w14:textId="77777777" w:rsidR="00E3048F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k</w:t>
            </w:r>
            <w:r w:rsidR="00E3048F" w:rsidRPr="006834FA">
              <w:rPr>
                <w:color w:val="76923C"/>
              </w:rPr>
              <w:t>0 backup 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9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A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B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C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Booléen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E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7F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80" w14:textId="77777777" w:rsidR="00E3048F" w:rsidRPr="006834FA" w:rsidRDefault="009C420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K0_VALEUR_ REMPLACEMENT</w:t>
            </w:r>
          </w:p>
        </w:tc>
      </w:tr>
      <w:tr w:rsidR="00E3048F" w14:paraId="6BB3CC91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82" w14:textId="77777777" w:rsidR="00E3048F" w:rsidRPr="006834FA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>
              <w:rPr>
                <w:b/>
                <w:bCs/>
                <w:color w:val="76923C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14:paraId="6BB3CC83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Déséquilibre fin de journée / </w:t>
            </w:r>
          </w:p>
          <w:p w14:paraId="6BB3CC84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End-of-</w:t>
            </w:r>
            <w:proofErr w:type="spellStart"/>
            <w:r w:rsidRPr="006834FA">
              <w:rPr>
                <w:color w:val="76923C"/>
              </w:rPr>
              <w:t>day</w:t>
            </w:r>
            <w:proofErr w:type="spellEnd"/>
            <w:r w:rsidRPr="006834FA">
              <w:rPr>
                <w:color w:val="76923C"/>
              </w:rPr>
              <w:t xml:space="preserve"> </w:t>
            </w:r>
            <w:proofErr w:type="spellStart"/>
            <w:r w:rsidRPr="006834FA">
              <w:rPr>
                <w:color w:val="76923C"/>
              </w:rPr>
              <w:t>imbalance</w:t>
            </w:r>
            <w:proofErr w:type="spellEnd"/>
          </w:p>
        </w:tc>
        <w:tc>
          <w:tcPr>
            <w:tcW w:w="454" w:type="dxa"/>
            <w:vAlign w:val="center"/>
          </w:tcPr>
          <w:p w14:paraId="6BB3CC85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vAlign w:val="center"/>
          </w:tcPr>
          <w:p w14:paraId="6BB3CC86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C87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C88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Entier signé</w:t>
            </w:r>
          </w:p>
        </w:tc>
        <w:tc>
          <w:tcPr>
            <w:tcW w:w="454" w:type="dxa"/>
            <w:vAlign w:val="center"/>
          </w:tcPr>
          <w:p w14:paraId="6BB3CC89" w14:textId="77777777" w:rsidR="00E3048F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C8A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-2, -1, 0, 1, 2</w:t>
            </w:r>
          </w:p>
        </w:tc>
        <w:tc>
          <w:tcPr>
            <w:tcW w:w="3288" w:type="dxa"/>
            <w:vAlign w:val="center"/>
          </w:tcPr>
          <w:p w14:paraId="6BB3CC8B" w14:textId="77777777" w:rsidR="00A44BE2" w:rsidRPr="00A44BE2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>-2 = Très court</w:t>
            </w:r>
          </w:p>
          <w:p w14:paraId="6BB3CC8C" w14:textId="77777777" w:rsidR="00A44BE2" w:rsidRPr="00A44BE2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>-1 = Court</w:t>
            </w:r>
          </w:p>
          <w:p w14:paraId="6BB3CC8D" w14:textId="77777777" w:rsidR="00A44BE2" w:rsidRPr="00A44BE2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>0 = Equilibre</w:t>
            </w:r>
          </w:p>
          <w:p w14:paraId="6BB3CC8E" w14:textId="77777777" w:rsidR="00A44BE2" w:rsidRPr="00A44BE2" w:rsidRDefault="00A44BE2" w:rsidP="00A44BE2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>1 = Long</w:t>
            </w:r>
          </w:p>
          <w:p w14:paraId="6BB3CC8F" w14:textId="77777777" w:rsidR="00E3048F" w:rsidRPr="006834FA" w:rsidRDefault="00A44BE2" w:rsidP="00A44BE2">
            <w:pPr>
              <w:spacing w:before="0" w:line="200" w:lineRule="atLeast"/>
              <w:jc w:val="left"/>
              <w:rPr>
                <w:color w:val="76923C"/>
              </w:rPr>
            </w:pPr>
            <w:r w:rsidRPr="00A44BE2">
              <w:rPr>
                <w:color w:val="76923C"/>
                <w:sz w:val="16"/>
              </w:rPr>
              <w:t>2 = Très long</w:t>
            </w:r>
          </w:p>
        </w:tc>
        <w:tc>
          <w:tcPr>
            <w:tcW w:w="2268" w:type="dxa"/>
            <w:vAlign w:val="center"/>
          </w:tcPr>
          <w:p w14:paraId="6BB3CC90" w14:textId="77777777" w:rsidR="00E3048F" w:rsidRPr="006834FA" w:rsidRDefault="009C420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INDT</w:t>
            </w:r>
          </w:p>
        </w:tc>
      </w:tr>
      <w:tr w:rsidR="00FA5EA9" w14:paraId="6BB3CC9D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2" w14:textId="77777777" w:rsidR="00E3048F" w:rsidRPr="006834FA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>
              <w:rPr>
                <w:b/>
                <w:bCs/>
                <w:color w:val="76923C"/>
                <w:szCs w:val="18"/>
              </w:rPr>
              <w:t>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3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Déséquilibre fin de journée (kWh à 25°C) / </w:t>
            </w:r>
          </w:p>
          <w:p w14:paraId="6BB3CC94" w14:textId="77777777" w:rsidR="00E3048F" w:rsidRPr="004C1D55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End-of-day imbalance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5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6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7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8" w14:textId="77777777" w:rsidR="00E3048F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Entier signé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9" w14:textId="77777777" w:rsidR="00E3048F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A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-190000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B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9C" w14:textId="77777777" w:rsidR="00E3048F" w:rsidRPr="006834FA" w:rsidRDefault="009C420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DESEQ</w:t>
            </w:r>
          </w:p>
        </w:tc>
      </w:tr>
      <w:tr w:rsidR="00E3048F" w14:paraId="6BB3CCA9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9E" w14:textId="77777777" w:rsidR="00E3048F" w:rsidRPr="006834FA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>
              <w:rPr>
                <w:b/>
                <w:bCs/>
                <w:color w:val="76923C"/>
                <w:szCs w:val="18"/>
              </w:rPr>
              <w:t>8</w:t>
            </w:r>
          </w:p>
        </w:tc>
        <w:tc>
          <w:tcPr>
            <w:tcW w:w="3969" w:type="dxa"/>
            <w:vAlign w:val="center"/>
          </w:tcPr>
          <w:p w14:paraId="6BB3CC9F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Déséquilibre fin de journée (kWh à 0°C) / </w:t>
            </w:r>
          </w:p>
          <w:p w14:paraId="6BB3CCA0" w14:textId="77777777" w:rsidR="00E3048F" w:rsidRPr="004C1D55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End-of-day imbalance (kWh at 0°C)</w:t>
            </w:r>
          </w:p>
        </w:tc>
        <w:tc>
          <w:tcPr>
            <w:tcW w:w="454" w:type="dxa"/>
            <w:vAlign w:val="center"/>
          </w:tcPr>
          <w:p w14:paraId="6BB3CCA1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vAlign w:val="center"/>
          </w:tcPr>
          <w:p w14:paraId="6BB3CCA2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CA3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0°C</w:t>
            </w:r>
          </w:p>
        </w:tc>
        <w:tc>
          <w:tcPr>
            <w:tcW w:w="1417" w:type="dxa"/>
            <w:vAlign w:val="center"/>
          </w:tcPr>
          <w:p w14:paraId="6BB3CCA4" w14:textId="77777777" w:rsidR="00E3048F" w:rsidRPr="006834FA" w:rsidRDefault="008E5876" w:rsidP="008E5876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 Décimal arrondi à 2 chiffres</w:t>
            </w:r>
          </w:p>
        </w:tc>
        <w:tc>
          <w:tcPr>
            <w:tcW w:w="454" w:type="dxa"/>
            <w:vAlign w:val="center"/>
          </w:tcPr>
          <w:p w14:paraId="6BB3CCA5" w14:textId="77777777" w:rsidR="00E3048F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CA6" w14:textId="77777777" w:rsidR="00E3048F" w:rsidRPr="006834FA" w:rsidRDefault="008E5876" w:rsidP="008E5876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-189431,70</w:t>
            </w:r>
          </w:p>
        </w:tc>
        <w:tc>
          <w:tcPr>
            <w:tcW w:w="3288" w:type="dxa"/>
            <w:vAlign w:val="center"/>
          </w:tcPr>
          <w:p w14:paraId="6BB3CCA7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vAlign w:val="center"/>
          </w:tcPr>
          <w:p w14:paraId="6BB3CCA8" w14:textId="77777777" w:rsidR="00E3048F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DESEQ</w:t>
            </w:r>
          </w:p>
        </w:tc>
      </w:tr>
      <w:tr w:rsidR="00FA5EA9" w14:paraId="6BB3CCB5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AA" w14:textId="77777777" w:rsidR="00E3048F" w:rsidRPr="006834FA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>
              <w:rPr>
                <w:b/>
                <w:bCs/>
                <w:color w:val="76923C"/>
                <w:szCs w:val="18"/>
              </w:rPr>
              <w:t>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AB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de remplacement déséquilibre / </w:t>
            </w:r>
          </w:p>
          <w:p w14:paraId="6BB3CCAC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Imbalance</w:t>
            </w:r>
            <w:proofErr w:type="spellEnd"/>
            <w:r w:rsidRPr="006834FA">
              <w:rPr>
                <w:color w:val="76923C"/>
              </w:rPr>
              <w:t xml:space="preserve"> backup 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A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AE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A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B0" w14:textId="77777777" w:rsidR="00E3048F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B1" w14:textId="77777777" w:rsidR="00E3048F" w:rsidRPr="006834FA" w:rsidRDefault="001E7124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B2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</w:t>
            </w:r>
            <w:r w:rsidR="00FA5EA9" w:rsidRPr="006834FA">
              <w:rPr>
                <w:color w:val="76923C"/>
              </w:rPr>
              <w:t xml:space="preserve"> </w:t>
            </w:r>
            <w:r w:rsidRPr="006834FA">
              <w:rPr>
                <w:color w:val="76923C"/>
              </w:rPr>
              <w:t>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B3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B4" w14:textId="77777777" w:rsidR="00E3048F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DESEQ_VALEUR_ REMPLACEMENT</w:t>
            </w:r>
          </w:p>
        </w:tc>
      </w:tr>
      <w:tr w:rsidR="00E3048F" w:rsidRPr="00623294" w14:paraId="6BB3CCC7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B6" w14:textId="77777777" w:rsidR="00E3048F" w:rsidRPr="006834FA" w:rsidRDefault="009F4051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>
              <w:rPr>
                <w:b/>
                <w:bCs/>
                <w:color w:val="76923C"/>
                <w:szCs w:val="18"/>
              </w:rPr>
              <w:t>10</w:t>
            </w:r>
          </w:p>
        </w:tc>
        <w:tc>
          <w:tcPr>
            <w:tcW w:w="3969" w:type="dxa"/>
            <w:vAlign w:val="center"/>
          </w:tcPr>
          <w:p w14:paraId="6BB3CCB7" w14:textId="77777777" w:rsidR="00FA5EA9" w:rsidRPr="004C1D55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 xml:space="preserve">Stock </w:t>
            </w:r>
            <w:proofErr w:type="spellStart"/>
            <w:r w:rsidRPr="004C1D55">
              <w:rPr>
                <w:color w:val="76923C"/>
                <w:lang w:val="en-US"/>
              </w:rPr>
              <w:t>en</w:t>
            </w:r>
            <w:proofErr w:type="spellEnd"/>
            <w:r w:rsidRPr="004C1D55">
              <w:rPr>
                <w:color w:val="76923C"/>
                <w:lang w:val="en-US"/>
              </w:rPr>
              <w:t xml:space="preserve"> </w:t>
            </w:r>
            <w:proofErr w:type="spellStart"/>
            <w:r w:rsidRPr="004C1D55">
              <w:rPr>
                <w:color w:val="76923C"/>
                <w:lang w:val="en-US"/>
              </w:rPr>
              <w:t>conduite</w:t>
            </w:r>
            <w:proofErr w:type="spellEnd"/>
            <w:r w:rsidRPr="004C1D55">
              <w:rPr>
                <w:color w:val="76923C"/>
                <w:lang w:val="en-US"/>
              </w:rPr>
              <w:t xml:space="preserve"> </w:t>
            </w:r>
            <w:proofErr w:type="spellStart"/>
            <w:r w:rsidRPr="004C1D55">
              <w:rPr>
                <w:color w:val="76923C"/>
                <w:lang w:val="en-US"/>
              </w:rPr>
              <w:t>projeté</w:t>
            </w:r>
            <w:proofErr w:type="spellEnd"/>
            <w:r w:rsidRPr="004C1D55">
              <w:rPr>
                <w:color w:val="76923C"/>
                <w:lang w:val="en-US"/>
              </w:rPr>
              <w:t xml:space="preserve"> / </w:t>
            </w:r>
          </w:p>
          <w:p w14:paraId="6BB3CCB8" w14:textId="77777777" w:rsidR="00E3048F" w:rsidRPr="004C1D55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 xml:space="preserve">Projected closing </w:t>
            </w:r>
            <w:proofErr w:type="spellStart"/>
            <w:r w:rsidRPr="004C1D55">
              <w:rPr>
                <w:color w:val="76923C"/>
                <w:lang w:val="en-US"/>
              </w:rPr>
              <w:t>linepack</w:t>
            </w:r>
            <w:proofErr w:type="spellEnd"/>
          </w:p>
        </w:tc>
        <w:tc>
          <w:tcPr>
            <w:tcW w:w="454" w:type="dxa"/>
            <w:vAlign w:val="center"/>
          </w:tcPr>
          <w:p w14:paraId="6BB3CCB9" w14:textId="77777777" w:rsidR="00E3048F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CBA" w14:textId="77777777" w:rsidR="00E3048F" w:rsidRPr="006834FA" w:rsidRDefault="00D03642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CBB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CBC" w14:textId="77777777" w:rsidR="00E3048F" w:rsidRPr="006834FA" w:rsidRDefault="00662C20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 Entier Signé</w:t>
            </w:r>
          </w:p>
        </w:tc>
        <w:tc>
          <w:tcPr>
            <w:tcW w:w="454" w:type="dxa"/>
            <w:vAlign w:val="center"/>
          </w:tcPr>
          <w:p w14:paraId="6BB3CCBD" w14:textId="77777777" w:rsidR="00E3048F" w:rsidRPr="006834FA" w:rsidRDefault="00662C20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 O</w:t>
            </w:r>
          </w:p>
        </w:tc>
        <w:tc>
          <w:tcPr>
            <w:tcW w:w="1984" w:type="dxa"/>
            <w:vAlign w:val="center"/>
          </w:tcPr>
          <w:p w14:paraId="6BB3CCBE" w14:textId="77777777" w:rsidR="00E3048F" w:rsidRPr="006834FA" w:rsidRDefault="00662C20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-3, -</w:t>
            </w:r>
            <w:r w:rsidRPr="006834FA">
              <w:rPr>
                <w:color w:val="76923C"/>
              </w:rPr>
              <w:t>2, -1, 0, 1, 2</w:t>
            </w:r>
            <w:r>
              <w:rPr>
                <w:color w:val="76923C"/>
              </w:rPr>
              <w:t>, 3</w:t>
            </w:r>
          </w:p>
        </w:tc>
        <w:tc>
          <w:tcPr>
            <w:tcW w:w="3288" w:type="dxa"/>
            <w:vAlign w:val="center"/>
          </w:tcPr>
          <w:p w14:paraId="6BB3CCBF" w14:textId="77777777" w:rsidR="00662C20" w:rsidRDefault="00662C20" w:rsidP="00662C20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>
              <w:rPr>
                <w:color w:val="76923C"/>
                <w:sz w:val="16"/>
              </w:rPr>
              <w:t>-3 = Réseau Très court</w:t>
            </w:r>
          </w:p>
          <w:p w14:paraId="6BB3CCC0" w14:textId="77777777" w:rsidR="00662C20" w:rsidRPr="00A44BE2" w:rsidRDefault="00662C20" w:rsidP="00662C20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 xml:space="preserve">-2 = </w:t>
            </w:r>
            <w:r>
              <w:rPr>
                <w:color w:val="76923C"/>
                <w:sz w:val="16"/>
              </w:rPr>
              <w:t xml:space="preserve">Réseau </w:t>
            </w:r>
            <w:r w:rsidRPr="00A44BE2">
              <w:rPr>
                <w:color w:val="76923C"/>
                <w:sz w:val="16"/>
              </w:rPr>
              <w:t>court</w:t>
            </w:r>
          </w:p>
          <w:p w14:paraId="6BB3CCC1" w14:textId="77777777" w:rsidR="00662C20" w:rsidRPr="00A44BE2" w:rsidRDefault="00662C20" w:rsidP="00662C20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 xml:space="preserve">-1 = </w:t>
            </w:r>
            <w:r>
              <w:rPr>
                <w:color w:val="76923C"/>
                <w:sz w:val="16"/>
              </w:rPr>
              <w:t>Equilibre c</w:t>
            </w:r>
            <w:r w:rsidRPr="00A44BE2">
              <w:rPr>
                <w:color w:val="76923C"/>
                <w:sz w:val="16"/>
              </w:rPr>
              <w:t>ourt</w:t>
            </w:r>
          </w:p>
          <w:p w14:paraId="6BB3CCC2" w14:textId="77777777" w:rsidR="00662C20" w:rsidRPr="00A44BE2" w:rsidRDefault="00662C20" w:rsidP="00662C20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>0 = Equilibre</w:t>
            </w:r>
          </w:p>
          <w:p w14:paraId="6BB3CCC3" w14:textId="77777777" w:rsidR="00662C20" w:rsidRPr="00A44BE2" w:rsidRDefault="00662C20" w:rsidP="00662C20">
            <w:pPr>
              <w:spacing w:before="0" w:line="200" w:lineRule="atLeast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 xml:space="preserve">1 = </w:t>
            </w:r>
            <w:r>
              <w:rPr>
                <w:color w:val="76923C"/>
                <w:sz w:val="16"/>
              </w:rPr>
              <w:t>Equilibre l</w:t>
            </w:r>
            <w:r w:rsidRPr="00A44BE2">
              <w:rPr>
                <w:color w:val="76923C"/>
                <w:sz w:val="16"/>
              </w:rPr>
              <w:t>ong</w:t>
            </w:r>
          </w:p>
          <w:p w14:paraId="6BB3CCC4" w14:textId="77777777" w:rsidR="00662C20" w:rsidRDefault="00662C20" w:rsidP="00662C20">
            <w:pPr>
              <w:spacing w:before="0"/>
              <w:jc w:val="left"/>
              <w:rPr>
                <w:color w:val="76923C"/>
                <w:sz w:val="16"/>
              </w:rPr>
            </w:pPr>
            <w:r w:rsidRPr="00A44BE2">
              <w:rPr>
                <w:color w:val="76923C"/>
                <w:sz w:val="16"/>
              </w:rPr>
              <w:t xml:space="preserve">2 = </w:t>
            </w:r>
            <w:r>
              <w:rPr>
                <w:color w:val="76923C"/>
                <w:sz w:val="16"/>
              </w:rPr>
              <w:t>Réseau</w:t>
            </w:r>
            <w:r w:rsidRPr="00A44BE2">
              <w:rPr>
                <w:color w:val="76923C"/>
                <w:sz w:val="16"/>
              </w:rPr>
              <w:t xml:space="preserve"> long</w:t>
            </w:r>
          </w:p>
          <w:p w14:paraId="6BB3CCC5" w14:textId="77777777" w:rsidR="00E3048F" w:rsidRPr="006834FA" w:rsidRDefault="00662C20" w:rsidP="00662C20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  <w:sz w:val="16"/>
              </w:rPr>
              <w:t>3 = Réseau très long</w:t>
            </w:r>
          </w:p>
        </w:tc>
        <w:tc>
          <w:tcPr>
            <w:tcW w:w="2268" w:type="dxa"/>
            <w:vAlign w:val="center"/>
          </w:tcPr>
          <w:p w14:paraId="6BB3CCC6" w14:textId="77777777" w:rsidR="00E3048F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INDIC_STOCK</w:t>
            </w:r>
          </w:p>
        </w:tc>
      </w:tr>
      <w:tr w:rsidR="00FA5EA9" w:rsidRPr="00623294" w14:paraId="6BB3CCD3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C8" w14:textId="77777777" w:rsidR="00FA5EA9" w:rsidRPr="006834FA" w:rsidRDefault="00ED7F0C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  <w:r w:rsidR="009F4051">
              <w:rPr>
                <w:b/>
                <w:bCs/>
                <w:color w:val="76923C"/>
                <w:szCs w:val="18"/>
              </w:rPr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C9" w14:textId="77777777" w:rsidR="00FA5EA9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Stock en conduite projeté (kWh 25°C) / </w:t>
            </w:r>
          </w:p>
          <w:p w14:paraId="6BB3CCCA" w14:textId="77777777" w:rsidR="00FA5EA9" w:rsidRPr="004C1D55" w:rsidRDefault="00FA5EA9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 xml:space="preserve">Projected closing </w:t>
            </w:r>
            <w:proofErr w:type="spellStart"/>
            <w:r w:rsidRPr="004C1D55">
              <w:rPr>
                <w:color w:val="76923C"/>
                <w:lang w:val="en-US"/>
              </w:rPr>
              <w:t>linepack</w:t>
            </w:r>
            <w:proofErr w:type="spellEnd"/>
            <w:r w:rsidRPr="004C1D55">
              <w:rPr>
                <w:color w:val="76923C"/>
                <w:lang w:val="en-US"/>
              </w:rPr>
              <w:t xml:space="preserve">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CB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CC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CD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CE" w14:textId="77777777" w:rsidR="00FA5EA9" w:rsidRPr="006834FA" w:rsidRDefault="00662C20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 xml:space="preserve"> Entier signé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CF" w14:textId="77777777" w:rsidR="00FA5EA9" w:rsidRPr="006834FA" w:rsidRDefault="00662C20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 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D0" w14:textId="77777777" w:rsidR="00FA5EA9" w:rsidRPr="006834FA" w:rsidRDefault="00662C20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-</w:t>
            </w:r>
            <w:r w:rsidRPr="006834FA">
              <w:rPr>
                <w:color w:val="76923C"/>
              </w:rPr>
              <w:t>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D1" w14:textId="77777777" w:rsidR="00FA5EA9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D2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INDIC_STOCK_VALUE</w:t>
            </w:r>
          </w:p>
        </w:tc>
      </w:tr>
      <w:tr w:rsidR="00D03642" w:rsidRPr="00D03642" w14:paraId="6BB3CCDF" w14:textId="77777777" w:rsidTr="00D03642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4" w14:textId="77777777" w:rsidR="00D03642" w:rsidRPr="006834FA" w:rsidRDefault="00D03642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>
              <w:rPr>
                <w:b/>
                <w:bCs/>
                <w:color w:val="76923C"/>
                <w:szCs w:val="18"/>
              </w:rPr>
              <w:t>12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5" w14:textId="77777777" w:rsidR="00D03642" w:rsidRDefault="00D03642" w:rsidP="00D03642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 xml:space="preserve">Stock en conduite projeté (kWh 0°C) / </w:t>
            </w:r>
          </w:p>
          <w:p w14:paraId="6BB3CCD6" w14:textId="77777777" w:rsidR="00D03642" w:rsidRPr="00D03642" w:rsidRDefault="00D03642" w:rsidP="00D03642">
            <w:pPr>
              <w:spacing w:before="0"/>
              <w:jc w:val="left"/>
              <w:rPr>
                <w:b/>
                <w:bCs/>
                <w:color w:val="76923C"/>
                <w:szCs w:val="18"/>
                <w:lang w:val="en-US"/>
              </w:rPr>
            </w:pPr>
            <w:r>
              <w:rPr>
                <w:color w:val="76923C"/>
                <w:lang w:val="en-US"/>
              </w:rPr>
              <w:t xml:space="preserve">Projected closing </w:t>
            </w:r>
            <w:proofErr w:type="spellStart"/>
            <w:r>
              <w:rPr>
                <w:color w:val="76923C"/>
                <w:lang w:val="en-US"/>
              </w:rPr>
              <w:t>linepack</w:t>
            </w:r>
            <w:proofErr w:type="spellEnd"/>
            <w:r>
              <w:rPr>
                <w:color w:val="76923C"/>
                <w:lang w:val="en-US"/>
              </w:rPr>
              <w:t xml:space="preserve"> (kWh at 0°C)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7" w14:textId="77777777" w:rsidR="00D03642" w:rsidRPr="00D03642" w:rsidRDefault="00D03642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8" w14:textId="77777777" w:rsidR="00D03642" w:rsidRPr="00D03642" w:rsidRDefault="00D03642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9" w14:textId="77777777" w:rsidR="00D03642" w:rsidRPr="00D03642" w:rsidRDefault="00D03642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>
              <w:rPr>
                <w:color w:val="76923C"/>
              </w:rPr>
              <w:t>KWh 0°C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A" w14:textId="77777777" w:rsidR="00D03642" w:rsidRPr="00D03642" w:rsidRDefault="00662C20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>
              <w:rPr>
                <w:color w:val="76923C"/>
              </w:rPr>
              <w:t xml:space="preserve"> Décimal arrondi à 2 chiffres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B" w14:textId="77777777" w:rsidR="00D03642" w:rsidRPr="00D03642" w:rsidRDefault="00662C20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>
              <w:rPr>
                <w:color w:val="76923C"/>
              </w:rPr>
              <w:t xml:space="preserve"> 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C" w14:textId="77777777" w:rsidR="00D03642" w:rsidRPr="00D03642" w:rsidRDefault="00662C20" w:rsidP="006834FA">
            <w:pPr>
              <w:spacing w:before="0"/>
              <w:jc w:val="left"/>
              <w:rPr>
                <w:bCs/>
                <w:color w:val="76923C"/>
                <w:szCs w:val="18"/>
                <w:lang w:val="en-US"/>
              </w:rPr>
            </w:pPr>
            <w:r w:rsidRPr="00D03642">
              <w:rPr>
                <w:bCs/>
                <w:color w:val="76923C"/>
                <w:szCs w:val="18"/>
                <w:lang w:val="en-US"/>
              </w:rPr>
              <w:t>-19000</w:t>
            </w:r>
            <w:r>
              <w:rPr>
                <w:bCs/>
                <w:color w:val="76923C"/>
                <w:szCs w:val="18"/>
                <w:lang w:val="en-US"/>
              </w:rPr>
              <w:t>0,25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D" w14:textId="77777777" w:rsidR="00D03642" w:rsidRPr="00D03642" w:rsidDel="00D03642" w:rsidRDefault="00D03642" w:rsidP="006834FA">
            <w:pPr>
              <w:spacing w:before="0"/>
              <w:jc w:val="left"/>
              <w:rPr>
                <w:b/>
                <w:bCs/>
                <w:color w:val="76923C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B3CCDE" w14:textId="77777777" w:rsidR="00D03642" w:rsidRPr="00D03642" w:rsidRDefault="000B2AEF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>
              <w:rPr>
                <w:color w:val="76923C"/>
              </w:rPr>
              <w:t>INDIC_STOCK_VALUE</w:t>
            </w:r>
          </w:p>
        </w:tc>
      </w:tr>
      <w:tr w:rsidR="00FA5EA9" w14:paraId="6BB3CCEB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0" w14:textId="77777777" w:rsidR="00FA5EA9" w:rsidRPr="006834FA" w:rsidRDefault="00ED7F0C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  <w:r w:rsidR="000B2AEF">
              <w:rPr>
                <w:b/>
                <w:bCs/>
                <w:color w:val="76923C"/>
                <w:szCs w:val="18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1" w14:textId="77777777" w:rsidR="00FA5EA9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de remplacement stock en conduite / </w:t>
            </w:r>
          </w:p>
          <w:p w14:paraId="6BB3CCE2" w14:textId="77777777" w:rsidR="00FA5EA9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Linepack</w:t>
            </w:r>
            <w:proofErr w:type="spellEnd"/>
            <w:r w:rsidRPr="006834FA">
              <w:rPr>
                <w:color w:val="76923C"/>
              </w:rPr>
              <w:t xml:space="preserve"> backup 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3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4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5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6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7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8" w14:textId="77777777" w:rsidR="00FA5EA9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9" w14:textId="77777777" w:rsidR="00FA5EA9" w:rsidRPr="006834FA" w:rsidRDefault="00FA5EA9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EA" w14:textId="77777777" w:rsidR="00FA5EA9" w:rsidRPr="006834FA" w:rsidRDefault="00FA5EA9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STOCK_VALEUR_ REMPLACEMENT</w:t>
            </w:r>
          </w:p>
        </w:tc>
      </w:tr>
      <w:tr w:rsidR="008E5876" w14:paraId="6BB3CCF6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CEC" w14:textId="77777777" w:rsidR="008E5876" w:rsidRPr="006834FA" w:rsidRDefault="008E5876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  <w:r w:rsidR="000B2AEF">
              <w:rPr>
                <w:b/>
                <w:bCs/>
                <w:color w:val="76923C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6BB3CCED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Prévisions de consommations tous clients (kWh à 25°C) / All </w:t>
            </w:r>
            <w:proofErr w:type="spellStart"/>
            <w:r w:rsidRPr="006834FA">
              <w:rPr>
                <w:color w:val="76923C"/>
              </w:rPr>
              <w:t>customers</w:t>
            </w:r>
            <w:proofErr w:type="spellEnd"/>
            <w:r w:rsidRPr="006834FA">
              <w:rPr>
                <w:color w:val="76923C"/>
              </w:rPr>
              <w:t xml:space="preserve"> </w:t>
            </w:r>
            <w:proofErr w:type="spellStart"/>
            <w:r w:rsidRPr="006834FA">
              <w:rPr>
                <w:color w:val="76923C"/>
              </w:rPr>
              <w:t>consumption</w:t>
            </w:r>
            <w:proofErr w:type="spellEnd"/>
            <w:r w:rsidRPr="006834FA">
              <w:rPr>
                <w:color w:val="76923C"/>
              </w:rPr>
              <w:t xml:space="preserve"> </w:t>
            </w:r>
            <w:proofErr w:type="spellStart"/>
            <w:r w:rsidRPr="006834FA">
              <w:rPr>
                <w:color w:val="76923C"/>
              </w:rPr>
              <w:t>forecasts</w:t>
            </w:r>
            <w:proofErr w:type="spellEnd"/>
            <w:r w:rsidRPr="006834FA">
              <w:rPr>
                <w:color w:val="76923C"/>
              </w:rPr>
              <w:t xml:space="preserve"> (kWh at 25°C)</w:t>
            </w:r>
          </w:p>
        </w:tc>
        <w:tc>
          <w:tcPr>
            <w:tcW w:w="454" w:type="dxa"/>
            <w:vAlign w:val="center"/>
          </w:tcPr>
          <w:p w14:paraId="6BB3CCEE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vAlign w:val="center"/>
          </w:tcPr>
          <w:p w14:paraId="6BB3CCEF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CF0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25°C</w:t>
            </w:r>
          </w:p>
        </w:tc>
        <w:tc>
          <w:tcPr>
            <w:tcW w:w="1417" w:type="dxa"/>
            <w:vAlign w:val="center"/>
          </w:tcPr>
          <w:p w14:paraId="6BB3CCF1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Entier signé</w:t>
            </w:r>
          </w:p>
        </w:tc>
        <w:tc>
          <w:tcPr>
            <w:tcW w:w="454" w:type="dxa"/>
            <w:vAlign w:val="center"/>
          </w:tcPr>
          <w:p w14:paraId="6BB3CCF2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CF3" w14:textId="77777777" w:rsidR="008E5876" w:rsidRPr="006834FA" w:rsidRDefault="008E5876" w:rsidP="008E5876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-190000</w:t>
            </w:r>
          </w:p>
        </w:tc>
        <w:tc>
          <w:tcPr>
            <w:tcW w:w="3288" w:type="dxa"/>
            <w:vAlign w:val="center"/>
          </w:tcPr>
          <w:p w14:paraId="6BB3CCF4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vAlign w:val="center"/>
          </w:tcPr>
          <w:p w14:paraId="6BB3CCF5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ALL_PREV_CONSO</w:t>
            </w:r>
          </w:p>
        </w:tc>
      </w:tr>
      <w:tr w:rsidR="008E5876" w14:paraId="6BB3CD0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7" w14:textId="77777777" w:rsidR="008E5876" w:rsidRPr="006834FA" w:rsidRDefault="008E5876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  <w:r w:rsidR="000B2AEF">
              <w:rPr>
                <w:b/>
                <w:bCs/>
                <w:color w:val="76923C"/>
                <w:szCs w:val="18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8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Prévisions de consommations tous clients (kWh à 0°C) / All </w:t>
            </w:r>
            <w:proofErr w:type="spellStart"/>
            <w:r w:rsidRPr="006834FA">
              <w:rPr>
                <w:color w:val="76923C"/>
              </w:rPr>
              <w:t>customers</w:t>
            </w:r>
            <w:proofErr w:type="spellEnd"/>
            <w:r w:rsidRPr="006834FA">
              <w:rPr>
                <w:color w:val="76923C"/>
              </w:rPr>
              <w:t xml:space="preserve"> </w:t>
            </w:r>
            <w:proofErr w:type="spellStart"/>
            <w:r w:rsidRPr="006834FA">
              <w:rPr>
                <w:color w:val="76923C"/>
              </w:rPr>
              <w:t>consumption</w:t>
            </w:r>
            <w:proofErr w:type="spellEnd"/>
            <w:r w:rsidRPr="006834FA">
              <w:rPr>
                <w:color w:val="76923C"/>
              </w:rPr>
              <w:t xml:space="preserve"> </w:t>
            </w:r>
            <w:proofErr w:type="spellStart"/>
            <w:r w:rsidRPr="006834FA">
              <w:rPr>
                <w:color w:val="76923C"/>
              </w:rPr>
              <w:t>forecasts</w:t>
            </w:r>
            <w:proofErr w:type="spellEnd"/>
            <w:r w:rsidRPr="006834FA">
              <w:rPr>
                <w:color w:val="76923C"/>
              </w:rPr>
              <w:t xml:space="preserve"> (kWh at 0°C)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9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A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B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0°C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C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Décimal arrondi à 2 chiffres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D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E" w14:textId="77777777" w:rsidR="008E5876" w:rsidRPr="006834FA" w:rsidRDefault="008E5876" w:rsidP="008E5876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-189431,70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CFF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00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ALL_PREV_CONSO</w:t>
            </w:r>
          </w:p>
        </w:tc>
      </w:tr>
      <w:tr w:rsidR="00E3048F" w14:paraId="6BB3CD0D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02" w14:textId="77777777" w:rsidR="00E3048F" w:rsidRPr="006834FA" w:rsidRDefault="00ED7F0C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  <w:r w:rsidR="000B2AEF">
              <w:rPr>
                <w:b/>
                <w:bCs/>
                <w:color w:val="76923C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14:paraId="6BB3CD03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de remplacement prévisions / </w:t>
            </w:r>
          </w:p>
          <w:p w14:paraId="6BB3CD04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Forecasts</w:t>
            </w:r>
            <w:proofErr w:type="spellEnd"/>
            <w:r w:rsidRPr="006834FA">
              <w:rPr>
                <w:color w:val="76923C"/>
              </w:rPr>
              <w:t xml:space="preserve"> backup value</w:t>
            </w:r>
          </w:p>
        </w:tc>
        <w:tc>
          <w:tcPr>
            <w:tcW w:w="454" w:type="dxa"/>
            <w:vAlign w:val="center"/>
          </w:tcPr>
          <w:p w14:paraId="6BB3CD05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06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07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D08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D09" w14:textId="77777777" w:rsidR="00E3048F" w:rsidRPr="006834FA" w:rsidRDefault="001E7124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1984" w:type="dxa"/>
            <w:vAlign w:val="center"/>
          </w:tcPr>
          <w:p w14:paraId="6BB3CD0A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</w:t>
            </w:r>
            <w:r w:rsidR="00773EC5" w:rsidRPr="006834FA">
              <w:rPr>
                <w:color w:val="76923C"/>
              </w:rPr>
              <w:t xml:space="preserve"> </w:t>
            </w:r>
            <w:r w:rsidRPr="006834FA">
              <w:rPr>
                <w:color w:val="76923C"/>
              </w:rPr>
              <w:t>N</w:t>
            </w:r>
          </w:p>
        </w:tc>
        <w:tc>
          <w:tcPr>
            <w:tcW w:w="3288" w:type="dxa"/>
            <w:vAlign w:val="center"/>
          </w:tcPr>
          <w:p w14:paraId="6BB3CD0B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vAlign w:val="center"/>
          </w:tcPr>
          <w:p w14:paraId="6BB3CD0C" w14:textId="77777777" w:rsidR="00E3048F" w:rsidRPr="006834FA" w:rsidRDefault="00773EC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ALL_PREV_CONSO_ VALEUR_REMPLACEMENT</w:t>
            </w:r>
          </w:p>
        </w:tc>
      </w:tr>
      <w:tr w:rsidR="00FA5EA9" w:rsidRPr="006834FA" w14:paraId="6BB3CD19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0E" w14:textId="77777777" w:rsidR="00E3048F" w:rsidRPr="006834FA" w:rsidRDefault="00ED7F0C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  <w:r w:rsidR="000B2AEF">
              <w:rPr>
                <w:b/>
                <w:bCs/>
                <w:color w:val="76923C"/>
                <w:szCs w:val="18"/>
              </w:rPr>
              <w:t>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0F" w14:textId="77777777" w:rsidR="00FA5EA9" w:rsidRPr="004C1D55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 xml:space="preserve">Prix </w:t>
            </w:r>
            <w:proofErr w:type="spellStart"/>
            <w:r w:rsidRPr="004C1D55">
              <w:rPr>
                <w:color w:val="76923C"/>
                <w:lang w:val="en-US"/>
              </w:rPr>
              <w:t>Moyen</w:t>
            </w:r>
            <w:proofErr w:type="spellEnd"/>
            <w:r w:rsidRPr="004C1D55">
              <w:rPr>
                <w:color w:val="76923C"/>
                <w:lang w:val="en-US"/>
              </w:rPr>
              <w:t xml:space="preserve"> (€/MWh) / </w:t>
            </w:r>
          </w:p>
          <w:p w14:paraId="6BB3CD10" w14:textId="77777777" w:rsidR="00E3048F" w:rsidRPr="004C1D55" w:rsidRDefault="00E3048F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Weighted Average Price (€/MWh)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1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2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3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€/MWh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4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Décimal signé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5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6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21,234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7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18" w14:textId="77777777" w:rsidR="00E3048F" w:rsidRPr="006834FA" w:rsidRDefault="00773EC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AVG_PRICE</w:t>
            </w:r>
          </w:p>
        </w:tc>
      </w:tr>
      <w:tr w:rsidR="00E3048F" w14:paraId="6BB3CD25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1A" w14:textId="77777777" w:rsidR="00E3048F" w:rsidRPr="006834FA" w:rsidRDefault="00ED7F0C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  <w:lang w:val="en-US"/>
              </w:rPr>
            </w:pPr>
            <w:r w:rsidRPr="006834FA">
              <w:rPr>
                <w:b/>
                <w:bCs/>
                <w:color w:val="76923C"/>
                <w:szCs w:val="18"/>
                <w:lang w:val="en-US"/>
              </w:rPr>
              <w:t>1</w:t>
            </w:r>
            <w:r w:rsidR="000B2AEF">
              <w:rPr>
                <w:b/>
                <w:bCs/>
                <w:color w:val="76923C"/>
                <w:szCs w:val="18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14:paraId="6BB3CD1B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Prix Marginal Achat (€/MWh) / </w:t>
            </w:r>
          </w:p>
          <w:p w14:paraId="6BB3CD1C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Marginal </w:t>
            </w:r>
            <w:proofErr w:type="spellStart"/>
            <w:r w:rsidRPr="006834FA">
              <w:rPr>
                <w:color w:val="76923C"/>
              </w:rPr>
              <w:t>Buy</w:t>
            </w:r>
            <w:proofErr w:type="spellEnd"/>
            <w:r w:rsidRPr="006834FA">
              <w:rPr>
                <w:color w:val="76923C"/>
              </w:rPr>
              <w:t xml:space="preserve"> Price (€/</w:t>
            </w:r>
            <w:proofErr w:type="spellStart"/>
            <w:r w:rsidRPr="006834FA">
              <w:rPr>
                <w:color w:val="76923C"/>
              </w:rPr>
              <w:t>MWh</w:t>
            </w:r>
            <w:proofErr w:type="spellEnd"/>
            <w:r w:rsidRPr="006834FA">
              <w:rPr>
                <w:color w:val="76923C"/>
              </w:rPr>
              <w:t>)</w:t>
            </w:r>
          </w:p>
        </w:tc>
        <w:tc>
          <w:tcPr>
            <w:tcW w:w="454" w:type="dxa"/>
            <w:vAlign w:val="center"/>
          </w:tcPr>
          <w:p w14:paraId="6BB3CD1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vAlign w:val="center"/>
          </w:tcPr>
          <w:p w14:paraId="6BB3CD1E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D1F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€/MWh</w:t>
            </w:r>
          </w:p>
        </w:tc>
        <w:tc>
          <w:tcPr>
            <w:tcW w:w="1417" w:type="dxa"/>
            <w:vAlign w:val="center"/>
          </w:tcPr>
          <w:p w14:paraId="6BB3CD20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Décimal signé</w:t>
            </w:r>
          </w:p>
        </w:tc>
        <w:tc>
          <w:tcPr>
            <w:tcW w:w="454" w:type="dxa"/>
            <w:vAlign w:val="center"/>
          </w:tcPr>
          <w:p w14:paraId="6BB3CD21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1984" w:type="dxa"/>
            <w:vAlign w:val="center"/>
          </w:tcPr>
          <w:p w14:paraId="6BB3CD22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21,234</w:t>
            </w:r>
          </w:p>
        </w:tc>
        <w:tc>
          <w:tcPr>
            <w:tcW w:w="3288" w:type="dxa"/>
            <w:vAlign w:val="center"/>
          </w:tcPr>
          <w:p w14:paraId="6BB3CD23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vAlign w:val="center"/>
          </w:tcPr>
          <w:p w14:paraId="6BB3CD24" w14:textId="77777777" w:rsidR="00E3048F" w:rsidRPr="006834FA" w:rsidRDefault="00773EC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MARGINAL_BUY_ PRICE</w:t>
            </w:r>
          </w:p>
        </w:tc>
      </w:tr>
      <w:tr w:rsidR="00FA5EA9" w14:paraId="6BB3CD3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6" w14:textId="77777777" w:rsidR="00E3048F" w:rsidRPr="006834FA" w:rsidRDefault="00ED7F0C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  <w:r w:rsidR="000B2AEF">
              <w:rPr>
                <w:b/>
                <w:bCs/>
                <w:color w:val="76923C"/>
                <w:szCs w:val="18"/>
              </w:rPr>
              <w:t>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7" w14:textId="77777777" w:rsidR="00FA5EA9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Prix Marginal Vente (€/MWh) / </w:t>
            </w:r>
          </w:p>
          <w:p w14:paraId="6BB3CD28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Marginal </w:t>
            </w:r>
            <w:proofErr w:type="spellStart"/>
            <w:r w:rsidRPr="006834FA">
              <w:rPr>
                <w:color w:val="76923C"/>
              </w:rPr>
              <w:t>Sell</w:t>
            </w:r>
            <w:proofErr w:type="spellEnd"/>
            <w:r w:rsidRPr="006834FA">
              <w:rPr>
                <w:color w:val="76923C"/>
              </w:rPr>
              <w:t xml:space="preserve"> Price (€/</w:t>
            </w:r>
            <w:proofErr w:type="spellStart"/>
            <w:r w:rsidRPr="006834FA">
              <w:rPr>
                <w:color w:val="76923C"/>
              </w:rPr>
              <w:t>MWh</w:t>
            </w:r>
            <w:proofErr w:type="spellEnd"/>
            <w:r w:rsidRPr="006834FA">
              <w:rPr>
                <w:color w:val="76923C"/>
              </w:rPr>
              <w:t>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9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A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B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€/MWh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C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Décimal signé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D" w14:textId="77777777" w:rsidR="00E3048F" w:rsidRPr="006834FA" w:rsidRDefault="00E3048F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E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21,234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2F" w14:textId="77777777" w:rsidR="00E3048F" w:rsidRPr="006834FA" w:rsidRDefault="00E3048F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30" w14:textId="77777777" w:rsidR="00E3048F" w:rsidRPr="006834FA" w:rsidRDefault="00773EC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MARGINAL_SELL_PRICE</w:t>
            </w:r>
          </w:p>
        </w:tc>
      </w:tr>
      <w:tr w:rsidR="004A0A35" w14:paraId="6BB3CD3D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32" w14:textId="77777777" w:rsidR="004A0A35" w:rsidRPr="006834FA" w:rsidRDefault="000B2AEF" w:rsidP="009F4051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>
              <w:rPr>
                <w:b/>
                <w:bCs/>
                <w:color w:val="76923C"/>
                <w:szCs w:val="18"/>
              </w:rPr>
              <w:t>20</w:t>
            </w:r>
          </w:p>
        </w:tc>
        <w:tc>
          <w:tcPr>
            <w:tcW w:w="3969" w:type="dxa"/>
            <w:vAlign w:val="center"/>
          </w:tcPr>
          <w:p w14:paraId="6BB3CD33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de remplacement prix / </w:t>
            </w:r>
          </w:p>
          <w:p w14:paraId="6BB3CD34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Prices</w:t>
            </w:r>
            <w:proofErr w:type="spellEnd"/>
            <w:r w:rsidRPr="006834FA">
              <w:rPr>
                <w:color w:val="76923C"/>
              </w:rPr>
              <w:t xml:space="preserve"> backup value</w:t>
            </w:r>
          </w:p>
        </w:tc>
        <w:tc>
          <w:tcPr>
            <w:tcW w:w="454" w:type="dxa"/>
            <w:vAlign w:val="center"/>
          </w:tcPr>
          <w:p w14:paraId="6BB3CD35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36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37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D38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D39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1984" w:type="dxa"/>
            <w:vAlign w:val="center"/>
          </w:tcPr>
          <w:p w14:paraId="6BB3CD3A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</w:t>
            </w:r>
            <w:r w:rsidR="00773EC5" w:rsidRPr="006834FA">
              <w:rPr>
                <w:color w:val="76923C"/>
              </w:rPr>
              <w:t xml:space="preserve"> </w:t>
            </w:r>
            <w:r w:rsidRPr="006834FA">
              <w:rPr>
                <w:color w:val="76923C"/>
              </w:rPr>
              <w:t>N</w:t>
            </w:r>
          </w:p>
        </w:tc>
        <w:tc>
          <w:tcPr>
            <w:tcW w:w="3288" w:type="dxa"/>
            <w:vAlign w:val="center"/>
          </w:tcPr>
          <w:p w14:paraId="6BB3CD3B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</w:p>
        </w:tc>
        <w:tc>
          <w:tcPr>
            <w:tcW w:w="2268" w:type="dxa"/>
            <w:vAlign w:val="center"/>
          </w:tcPr>
          <w:p w14:paraId="6BB3CD3C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QTTE_REMP_PRICE</w:t>
            </w:r>
          </w:p>
        </w:tc>
      </w:tr>
      <w:tr w:rsidR="00E311A3" w:rsidRPr="006834FA" w14:paraId="6BB3CD3F" w14:textId="77777777" w:rsidTr="006834FA">
        <w:trPr>
          <w:trHeight w:val="454"/>
        </w:trPr>
        <w:tc>
          <w:tcPr>
            <w:tcW w:w="15649" w:type="dxa"/>
            <w:gridSpan w:val="10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3E" w14:textId="77777777" w:rsidR="00E311A3" w:rsidRPr="006834FA" w:rsidRDefault="00E311A3" w:rsidP="006834FA">
            <w:pPr>
              <w:spacing w:before="0"/>
              <w:jc w:val="left"/>
              <w:rPr>
                <w:b/>
                <w:bCs/>
                <w:color w:val="76923C"/>
                <w:sz w:val="20"/>
              </w:rPr>
            </w:pPr>
            <w:r w:rsidRPr="006834FA">
              <w:rPr>
                <w:b/>
                <w:bCs/>
                <w:color w:val="76923C"/>
                <w:sz w:val="20"/>
              </w:rPr>
              <w:t>Section "Prévisions de Consommation" du Contrat (1 ligne avec libellés des colonnes, séparés par des points-virgules ; puis 1 ligne par JG/Périmètre</w:t>
            </w:r>
            <w:r w:rsidR="009F4051" w:rsidRPr="009F4051">
              <w:rPr>
                <w:b/>
                <w:bCs/>
                <w:color w:val="76923C"/>
                <w:sz w:val="20"/>
              </w:rPr>
              <w:t>/Type de gaz</w:t>
            </w:r>
            <w:r w:rsidRPr="006834FA">
              <w:rPr>
                <w:b/>
                <w:bCs/>
                <w:color w:val="76923C"/>
                <w:sz w:val="20"/>
              </w:rPr>
              <w:t>)</w:t>
            </w:r>
          </w:p>
        </w:tc>
      </w:tr>
      <w:tr w:rsidR="004A0A35" w14:paraId="6BB3CD4B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40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6BB3CD41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Journée gazière / </w:t>
            </w:r>
          </w:p>
          <w:p w14:paraId="6BB3CD42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Gasday</w:t>
            </w:r>
            <w:proofErr w:type="spellEnd"/>
          </w:p>
        </w:tc>
        <w:tc>
          <w:tcPr>
            <w:tcW w:w="454" w:type="dxa"/>
            <w:vAlign w:val="center"/>
          </w:tcPr>
          <w:p w14:paraId="6BB3CD43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44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45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</w:t>
            </w:r>
          </w:p>
        </w:tc>
        <w:tc>
          <w:tcPr>
            <w:tcW w:w="1417" w:type="dxa"/>
            <w:vAlign w:val="center"/>
          </w:tcPr>
          <w:p w14:paraId="6BB3CD46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JJ/MM/AAAA</w:t>
            </w:r>
          </w:p>
        </w:tc>
        <w:tc>
          <w:tcPr>
            <w:tcW w:w="454" w:type="dxa"/>
            <w:vAlign w:val="center"/>
          </w:tcPr>
          <w:p w14:paraId="6BB3CD47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D48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17/07/2010</w:t>
            </w:r>
          </w:p>
        </w:tc>
        <w:tc>
          <w:tcPr>
            <w:tcW w:w="3288" w:type="dxa"/>
            <w:vAlign w:val="center"/>
          </w:tcPr>
          <w:p w14:paraId="6BB3CD49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JG</w:t>
            </w:r>
          </w:p>
        </w:tc>
        <w:tc>
          <w:tcPr>
            <w:tcW w:w="2268" w:type="dxa"/>
            <w:vAlign w:val="center"/>
          </w:tcPr>
          <w:p w14:paraId="6BB3CD4A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JOURNEE_GAZIERE</w:t>
            </w:r>
          </w:p>
        </w:tc>
      </w:tr>
      <w:tr w:rsidR="004A0A35" w14:paraId="6BB3CD59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4C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4D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Périmètre d'Equilibrage / </w:t>
            </w:r>
          </w:p>
          <w:p w14:paraId="6BB3CD4E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Balancing Zone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4F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0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1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2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3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4" w14:textId="77777777" w:rsidR="004A0A35" w:rsidRPr="006834FA" w:rsidDel="00702E37" w:rsidRDefault="00674CC9" w:rsidP="006834FA">
            <w:pPr>
              <w:spacing w:before="0"/>
              <w:jc w:val="left"/>
              <w:rPr>
                <w:del w:id="16" w:author="Louis Cordelle" w:date="2018-07-05T10:44:00Z"/>
                <w:color w:val="76923C"/>
              </w:rPr>
            </w:pPr>
            <w:del w:id="17" w:author="Louis Cordelle" w:date="2018-07-05T10:44:00Z">
              <w:r w:rsidDel="00702E37">
                <w:rPr>
                  <w:color w:val="76923C"/>
                </w:rPr>
                <w:delText>GRT</w:delText>
              </w:r>
              <w:r w:rsidR="009460C1" w:rsidDel="00702E37">
                <w:rPr>
                  <w:color w:val="76923C"/>
                </w:rPr>
                <w:delText>gaz</w:delText>
              </w:r>
              <w:r w:rsidDel="00702E37">
                <w:rPr>
                  <w:color w:val="76923C"/>
                </w:rPr>
                <w:delText xml:space="preserve"> </w:delText>
              </w:r>
              <w:r w:rsidR="009460C1" w:rsidRPr="006834FA" w:rsidDel="00702E37">
                <w:rPr>
                  <w:color w:val="76923C"/>
                </w:rPr>
                <w:delText>N</w:delText>
              </w:r>
              <w:r w:rsidR="009460C1" w:rsidDel="00702E37">
                <w:rPr>
                  <w:color w:val="76923C"/>
                </w:rPr>
                <w:delText>ord</w:delText>
              </w:r>
            </w:del>
          </w:p>
          <w:p w14:paraId="6BB3CD55" w14:textId="77777777" w:rsidR="004A0A35" w:rsidDel="00702E37" w:rsidRDefault="00674CC9" w:rsidP="009460C1">
            <w:pPr>
              <w:spacing w:before="0"/>
              <w:jc w:val="left"/>
              <w:rPr>
                <w:del w:id="18" w:author="Louis Cordelle" w:date="2018-07-05T10:44:00Z"/>
                <w:color w:val="76923C"/>
              </w:rPr>
            </w:pPr>
            <w:del w:id="19" w:author="Louis Cordelle" w:date="2018-07-05T10:44:00Z">
              <w:r w:rsidDel="00702E37">
                <w:rPr>
                  <w:color w:val="76923C"/>
                </w:rPr>
                <w:delText>GRT</w:delText>
              </w:r>
              <w:r w:rsidR="009460C1" w:rsidDel="00702E37">
                <w:rPr>
                  <w:color w:val="76923C"/>
                </w:rPr>
                <w:delText>gaz</w:delText>
              </w:r>
              <w:r w:rsidDel="00702E37">
                <w:rPr>
                  <w:color w:val="76923C"/>
                </w:rPr>
                <w:delText xml:space="preserve"> </w:delText>
              </w:r>
              <w:r w:rsidR="009460C1" w:rsidRPr="006834FA" w:rsidDel="00702E37">
                <w:rPr>
                  <w:color w:val="76923C"/>
                </w:rPr>
                <w:delText>S</w:delText>
              </w:r>
              <w:r w:rsidR="009460C1" w:rsidDel="00702E37">
                <w:rPr>
                  <w:color w:val="76923C"/>
                </w:rPr>
                <w:delText>ud</w:delText>
              </w:r>
            </w:del>
          </w:p>
          <w:p w14:paraId="6BB3CD56" w14:textId="77777777" w:rsidR="00143220" w:rsidRPr="006834FA" w:rsidRDefault="00143220" w:rsidP="009460C1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GRTgaz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7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Périmètre d’équilibre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8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VALEUR_PERIMETRE</w:t>
            </w:r>
          </w:p>
        </w:tc>
      </w:tr>
      <w:tr w:rsidR="009F4051" w14:paraId="6BB3CD66" w14:textId="77777777" w:rsidTr="001F3FB7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A" w14:textId="77777777" w:rsidR="009F4051" w:rsidRPr="006834FA" w:rsidRDefault="009F4051" w:rsidP="001F3FB7">
            <w:pPr>
              <w:spacing w:before="0"/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  <w:szCs w:val="18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B" w14:textId="77777777" w:rsidR="009F4051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9F4051">
              <w:rPr>
                <w:color w:val="76923C"/>
              </w:rPr>
              <w:t xml:space="preserve">Type de gaz / </w:t>
            </w:r>
          </w:p>
          <w:p w14:paraId="6BB3CD5C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9F4051">
              <w:rPr>
                <w:color w:val="76923C"/>
              </w:rPr>
              <w:t>Gas</w:t>
            </w:r>
            <w:proofErr w:type="spellEnd"/>
            <w:r w:rsidRPr="009F4051">
              <w:rPr>
                <w:color w:val="76923C"/>
              </w:rPr>
              <w:t xml:space="preserve"> </w:t>
            </w:r>
            <w:proofErr w:type="spellStart"/>
            <w:r w:rsidRPr="009F4051">
              <w:rPr>
                <w:color w:val="76923C"/>
              </w:rPr>
              <w:t>quality</w:t>
            </w:r>
            <w:proofErr w:type="spellEnd"/>
            <w:r w:rsidRPr="009F4051">
              <w:rPr>
                <w:color w:val="76923C"/>
              </w:rPr>
              <w:t xml:space="preserve">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D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E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5F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60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61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62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H</w:t>
            </w:r>
          </w:p>
          <w:p w14:paraId="6BB3CD63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64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9F4051">
              <w:rPr>
                <w:color w:val="76923C"/>
              </w:rPr>
              <w:t>Type de gaz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65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9F4051">
              <w:rPr>
                <w:color w:val="76923C"/>
              </w:rPr>
              <w:t>TYPE_GAZ_VALEUR</w:t>
            </w:r>
          </w:p>
        </w:tc>
      </w:tr>
      <w:tr w:rsidR="004A0A35" w14:paraId="6BB3CD74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67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14:paraId="6BB3CD68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ID point contrat /</w:t>
            </w:r>
          </w:p>
          <w:p w14:paraId="6BB3CD69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ID service point</w:t>
            </w:r>
          </w:p>
        </w:tc>
        <w:tc>
          <w:tcPr>
            <w:tcW w:w="454" w:type="dxa"/>
            <w:vAlign w:val="center"/>
          </w:tcPr>
          <w:p w14:paraId="6BB3CD6A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6B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6C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D6D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D6E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D6F" w14:textId="47C8E67B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del w:id="20" w:author="Olivier KEITH" w:date="2018-10-17T11:22:00Z">
              <w:r w:rsidRPr="006834FA" w:rsidDel="00785813">
                <w:rPr>
                  <w:color w:val="76923C"/>
                </w:rPr>
                <w:delText xml:space="preserve">DT000H </w:delText>
              </w:r>
            </w:del>
            <w:ins w:id="21" w:author="Olivier KEITH" w:date="2018-10-17T11:22:00Z">
              <w:r w:rsidR="00785813" w:rsidRPr="006834FA">
                <w:rPr>
                  <w:color w:val="76923C"/>
                </w:rPr>
                <w:t>DT00</w:t>
              </w:r>
              <w:r w:rsidR="00785813">
                <w:rPr>
                  <w:color w:val="76923C"/>
                </w:rPr>
                <w:t>1</w:t>
              </w:r>
              <w:r w:rsidR="00785813" w:rsidRPr="006834FA">
                <w:rPr>
                  <w:color w:val="76923C"/>
                </w:rPr>
                <w:t xml:space="preserve">H </w:t>
              </w:r>
            </w:ins>
            <w:r w:rsidRPr="006834FA">
              <w:rPr>
                <w:color w:val="76923C"/>
              </w:rPr>
              <w:t>/ DT00</w:t>
            </w:r>
            <w:ins w:id="22" w:author="Olivier KEITH" w:date="2018-10-17T11:37:00Z">
              <w:r w:rsidR="00AA280F">
                <w:rPr>
                  <w:color w:val="76923C"/>
                </w:rPr>
                <w:t>1</w:t>
              </w:r>
            </w:ins>
            <w:del w:id="23" w:author="Olivier KEITH" w:date="2018-10-17T11:37:00Z">
              <w:r w:rsidRPr="006834FA" w:rsidDel="00AA280F">
                <w:rPr>
                  <w:color w:val="76923C"/>
                </w:rPr>
                <w:delText>0</w:delText>
              </w:r>
            </w:del>
            <w:r w:rsidRPr="006834FA">
              <w:rPr>
                <w:color w:val="76923C"/>
              </w:rPr>
              <w:t xml:space="preserve">B / </w:t>
            </w:r>
            <w:del w:id="24" w:author="Olivier KEITH" w:date="2018-10-17T11:37:00Z">
              <w:r w:rsidRPr="006834FA" w:rsidDel="00AA280F">
                <w:rPr>
                  <w:color w:val="76923C"/>
                </w:rPr>
                <w:delText xml:space="preserve">DT000S </w:delText>
              </w:r>
            </w:del>
            <w:ins w:id="25" w:author="Olivier KEITH" w:date="2018-10-17T11:37:00Z">
              <w:r w:rsidR="00AA280F" w:rsidRPr="006834FA">
                <w:rPr>
                  <w:color w:val="76923C"/>
                </w:rPr>
                <w:t>D</w:t>
              </w:r>
              <w:r w:rsidR="00AA280F">
                <w:rPr>
                  <w:color w:val="76923C"/>
                </w:rPr>
                <w:t>P</w:t>
              </w:r>
              <w:r w:rsidR="00AA280F" w:rsidRPr="006834FA">
                <w:rPr>
                  <w:color w:val="76923C"/>
                </w:rPr>
                <w:t>00</w:t>
              </w:r>
              <w:r w:rsidR="00AA280F">
                <w:rPr>
                  <w:color w:val="76923C"/>
                </w:rPr>
                <w:t>1H</w:t>
              </w:r>
              <w:r w:rsidR="00AA280F" w:rsidRPr="006834FA">
                <w:rPr>
                  <w:color w:val="76923C"/>
                </w:rPr>
                <w:t xml:space="preserve"> </w:t>
              </w:r>
            </w:ins>
            <w:r w:rsidRPr="006834FA">
              <w:rPr>
                <w:color w:val="76923C"/>
              </w:rPr>
              <w:t xml:space="preserve">/ </w:t>
            </w:r>
            <w:del w:id="26" w:author="Olivier KEITH" w:date="2018-10-17T11:37:00Z">
              <w:r w:rsidRPr="006834FA" w:rsidDel="00AA280F">
                <w:rPr>
                  <w:color w:val="76923C"/>
                </w:rPr>
                <w:delText xml:space="preserve">DP000H </w:delText>
              </w:r>
            </w:del>
            <w:ins w:id="27" w:author="Olivier KEITH" w:date="2018-10-17T11:37:00Z">
              <w:r w:rsidR="00AA280F" w:rsidRPr="006834FA">
                <w:rPr>
                  <w:color w:val="76923C"/>
                </w:rPr>
                <w:t>DP00</w:t>
              </w:r>
              <w:r w:rsidR="00AA280F">
                <w:rPr>
                  <w:color w:val="76923C"/>
                </w:rPr>
                <w:t>1B</w:t>
              </w:r>
            </w:ins>
            <w:del w:id="28" w:author="Olivier KEITH" w:date="2018-10-17T11:37:00Z">
              <w:r w:rsidRPr="006834FA" w:rsidDel="00AA280F">
                <w:rPr>
                  <w:color w:val="76923C"/>
                </w:rPr>
                <w:delText>/ …</w:delText>
              </w:r>
            </w:del>
          </w:p>
        </w:tc>
        <w:tc>
          <w:tcPr>
            <w:tcW w:w="3288" w:type="dxa"/>
            <w:vAlign w:val="center"/>
          </w:tcPr>
          <w:p w14:paraId="6BB3CD70" w14:textId="77777777" w:rsidR="00A44BE2" w:rsidRDefault="00A44BE2" w:rsidP="006834FA">
            <w:pPr>
              <w:spacing w:before="0"/>
              <w:jc w:val="left"/>
              <w:rPr>
                <w:color w:val="76923C"/>
              </w:rPr>
            </w:pPr>
            <w:r w:rsidRPr="00A44BE2">
              <w:rPr>
                <w:color w:val="76923C"/>
              </w:rPr>
              <w:t>Les prévisions de consommation sont p</w:t>
            </w:r>
            <w:r>
              <w:rPr>
                <w:color w:val="76923C"/>
              </w:rPr>
              <w:t xml:space="preserve">ortées par des PCR particuliers : </w:t>
            </w:r>
          </w:p>
          <w:p w14:paraId="6BB3CD71" w14:textId="1998D632" w:rsidR="00A44BE2" w:rsidRDefault="00A44BE2" w:rsidP="00A44BE2">
            <w:pPr>
              <w:numPr>
                <w:ilvl w:val="0"/>
                <w:numId w:val="35"/>
              </w:numPr>
              <w:spacing w:before="0"/>
              <w:ind w:left="255" w:hanging="142"/>
              <w:jc w:val="left"/>
              <w:rPr>
                <w:color w:val="76923C"/>
              </w:rPr>
            </w:pPr>
            <w:r>
              <w:rPr>
                <w:color w:val="76923C"/>
              </w:rPr>
              <w:t>‘</w:t>
            </w:r>
            <w:del w:id="29" w:author="Olivier KEITH" w:date="2018-10-17T11:39:00Z">
              <w:r w:rsidDel="00AA280F">
                <w:rPr>
                  <w:color w:val="76923C"/>
                </w:rPr>
                <w:delText>DT000x</w:delText>
              </w:r>
            </w:del>
            <w:ins w:id="30" w:author="Olivier KEITH" w:date="2018-10-17T11:39:00Z">
              <w:r w:rsidR="00AA280F">
                <w:rPr>
                  <w:color w:val="76923C"/>
                </w:rPr>
                <w:t>DT001x</w:t>
              </w:r>
            </w:ins>
            <w:r>
              <w:rPr>
                <w:color w:val="76923C"/>
              </w:rPr>
              <w:t xml:space="preserve">‘ </w:t>
            </w:r>
            <w:r w:rsidRPr="00A44BE2">
              <w:rPr>
                <w:color w:val="76923C"/>
              </w:rPr>
              <w:t>pour Distribution Télé</w:t>
            </w:r>
            <w:r>
              <w:rPr>
                <w:color w:val="76923C"/>
              </w:rPr>
              <w:t>-relevés</w:t>
            </w:r>
          </w:p>
          <w:p w14:paraId="6BB3CD72" w14:textId="7F6819E3" w:rsidR="004A0A35" w:rsidRPr="006834FA" w:rsidRDefault="00A44BE2" w:rsidP="00A44BE2">
            <w:pPr>
              <w:numPr>
                <w:ilvl w:val="0"/>
                <w:numId w:val="35"/>
              </w:numPr>
              <w:spacing w:before="0"/>
              <w:ind w:left="255" w:hanging="142"/>
              <w:jc w:val="left"/>
              <w:rPr>
                <w:color w:val="76923C"/>
              </w:rPr>
            </w:pPr>
            <w:r>
              <w:rPr>
                <w:color w:val="76923C"/>
              </w:rPr>
              <w:t>‘</w:t>
            </w:r>
            <w:del w:id="31" w:author="Olivier KEITH" w:date="2018-10-17T11:39:00Z">
              <w:r w:rsidRPr="00A44BE2" w:rsidDel="00AA280F">
                <w:rPr>
                  <w:color w:val="76923C"/>
                </w:rPr>
                <w:delText>DP000x</w:delText>
              </w:r>
              <w:r w:rsidDel="00AA280F">
                <w:rPr>
                  <w:color w:val="76923C"/>
                </w:rPr>
                <w:delText xml:space="preserve">’ </w:delText>
              </w:r>
            </w:del>
            <w:ins w:id="32" w:author="Olivier KEITH" w:date="2018-10-17T11:39:00Z">
              <w:r w:rsidR="00AA280F" w:rsidRPr="00A44BE2">
                <w:rPr>
                  <w:color w:val="76923C"/>
                </w:rPr>
                <w:t>DP00</w:t>
              </w:r>
              <w:r w:rsidR="00AA280F">
                <w:rPr>
                  <w:color w:val="76923C"/>
                </w:rPr>
                <w:t>1</w:t>
              </w:r>
              <w:r w:rsidR="00AA280F" w:rsidRPr="00A44BE2">
                <w:rPr>
                  <w:color w:val="76923C"/>
                </w:rPr>
                <w:t>x</w:t>
              </w:r>
              <w:r w:rsidR="00AA280F">
                <w:rPr>
                  <w:color w:val="76923C"/>
                </w:rPr>
                <w:t xml:space="preserve">’ </w:t>
              </w:r>
            </w:ins>
            <w:r>
              <w:rPr>
                <w:color w:val="76923C"/>
              </w:rPr>
              <w:t>pour Distribution Profilés</w:t>
            </w:r>
          </w:p>
        </w:tc>
        <w:tc>
          <w:tcPr>
            <w:tcW w:w="2268" w:type="dxa"/>
            <w:vAlign w:val="center"/>
          </w:tcPr>
          <w:p w14:paraId="6BB3CD73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VALEUR_PCR</w:t>
            </w:r>
          </w:p>
        </w:tc>
      </w:tr>
      <w:tr w:rsidR="004A0A35" w14:paraId="6BB3CD80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5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6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Type de PCR /</w:t>
            </w:r>
          </w:p>
          <w:p w14:paraId="6BB3CD77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PCR type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8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9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A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B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C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D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PL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E" w14:textId="77777777" w:rsidR="004A0A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Constante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7F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n/a</w:t>
            </w:r>
          </w:p>
        </w:tc>
      </w:tr>
      <w:tr w:rsidR="004A0A35" w14:paraId="6BB3CD8C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81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</w:rPr>
              <w:t>5</w:t>
            </w:r>
          </w:p>
        </w:tc>
        <w:tc>
          <w:tcPr>
            <w:tcW w:w="3969" w:type="dxa"/>
            <w:vAlign w:val="center"/>
          </w:tcPr>
          <w:p w14:paraId="6BB3CD82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Libellé / </w:t>
            </w:r>
          </w:p>
          <w:p w14:paraId="6BB3CD83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Label</w:t>
            </w:r>
          </w:p>
        </w:tc>
        <w:tc>
          <w:tcPr>
            <w:tcW w:w="454" w:type="dxa"/>
            <w:vAlign w:val="center"/>
          </w:tcPr>
          <w:p w14:paraId="6BB3CD84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85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86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D87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D88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D89" w14:textId="156389C9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POOL DE LIVRAISON NON-PROFILE </w:t>
            </w:r>
            <w:del w:id="33" w:author="Olivier KEITH" w:date="2018-10-17T11:38:00Z">
              <w:r w:rsidRPr="006834FA" w:rsidDel="00AA280F">
                <w:rPr>
                  <w:color w:val="76923C"/>
                </w:rPr>
                <w:delText xml:space="preserve">NORD </w:delText>
              </w:r>
            </w:del>
            <w:ins w:id="34" w:author="Olivier KEITH" w:date="2018-10-17T11:38:00Z">
              <w:r w:rsidR="00AA280F">
                <w:rPr>
                  <w:color w:val="76923C"/>
                </w:rPr>
                <w:t>GRTGAZ</w:t>
              </w:r>
              <w:r w:rsidR="00AA280F" w:rsidRPr="006834FA">
                <w:rPr>
                  <w:color w:val="76923C"/>
                </w:rPr>
                <w:t xml:space="preserve"> </w:t>
              </w:r>
            </w:ins>
            <w:r w:rsidRPr="006834FA">
              <w:rPr>
                <w:color w:val="76923C"/>
              </w:rPr>
              <w:t xml:space="preserve">H / </w:t>
            </w:r>
            <w:ins w:id="35" w:author="Olivier KEITH" w:date="2018-10-17T11:39:00Z">
              <w:r w:rsidR="00AA280F" w:rsidRPr="006834FA">
                <w:rPr>
                  <w:color w:val="76923C"/>
                </w:rPr>
                <w:t xml:space="preserve">POOL DE LIVRAISON NON-PROFILE </w:t>
              </w:r>
              <w:r w:rsidR="00AA280F">
                <w:rPr>
                  <w:color w:val="76923C"/>
                </w:rPr>
                <w:t>GRTGAZ</w:t>
              </w:r>
              <w:r w:rsidR="00AA280F" w:rsidRPr="006834FA">
                <w:rPr>
                  <w:color w:val="76923C"/>
                </w:rPr>
                <w:t xml:space="preserve"> </w:t>
              </w:r>
              <w:r w:rsidR="00AA280F">
                <w:rPr>
                  <w:color w:val="76923C"/>
                </w:rPr>
                <w:t>B</w:t>
              </w:r>
              <w:r w:rsidR="00AA280F" w:rsidRPr="006834FA">
                <w:rPr>
                  <w:color w:val="76923C"/>
                </w:rPr>
                <w:t xml:space="preserve"> /</w:t>
              </w:r>
              <w:r w:rsidR="00AA280F">
                <w:rPr>
                  <w:color w:val="76923C"/>
                </w:rPr>
                <w:t xml:space="preserve"> </w:t>
              </w:r>
            </w:ins>
            <w:r w:rsidRPr="006834FA">
              <w:rPr>
                <w:color w:val="76923C"/>
              </w:rPr>
              <w:t xml:space="preserve">POOL DE LIVRAISON PROFILE </w:t>
            </w:r>
            <w:del w:id="36" w:author="Olivier KEITH" w:date="2018-10-17T11:38:00Z">
              <w:r w:rsidRPr="006834FA" w:rsidDel="00AA280F">
                <w:rPr>
                  <w:color w:val="76923C"/>
                </w:rPr>
                <w:delText xml:space="preserve">NORD </w:delText>
              </w:r>
            </w:del>
            <w:ins w:id="37" w:author="Olivier KEITH" w:date="2018-10-17T11:38:00Z">
              <w:r w:rsidR="00AA280F">
                <w:rPr>
                  <w:color w:val="76923C"/>
                </w:rPr>
                <w:t>GRTGAZ</w:t>
              </w:r>
              <w:r w:rsidR="00AA280F" w:rsidRPr="006834FA">
                <w:rPr>
                  <w:color w:val="76923C"/>
                </w:rPr>
                <w:t xml:space="preserve"> </w:t>
              </w:r>
            </w:ins>
            <w:r w:rsidRPr="006834FA">
              <w:rPr>
                <w:color w:val="76923C"/>
              </w:rPr>
              <w:t xml:space="preserve">H / </w:t>
            </w:r>
            <w:ins w:id="38" w:author="Olivier KEITH" w:date="2018-10-17T11:38:00Z">
              <w:r w:rsidR="00AA280F" w:rsidRPr="006834FA">
                <w:rPr>
                  <w:color w:val="76923C"/>
                </w:rPr>
                <w:t xml:space="preserve">POOL DE LIVRAISON PROFILE </w:t>
              </w:r>
              <w:r w:rsidR="00AA280F">
                <w:rPr>
                  <w:color w:val="76923C"/>
                </w:rPr>
                <w:t>GRTGAZ</w:t>
              </w:r>
              <w:r w:rsidR="00AA280F" w:rsidRPr="006834FA">
                <w:rPr>
                  <w:color w:val="76923C"/>
                </w:rPr>
                <w:t xml:space="preserve"> </w:t>
              </w:r>
              <w:r w:rsidR="00AA280F">
                <w:rPr>
                  <w:color w:val="76923C"/>
                </w:rPr>
                <w:t>B</w:t>
              </w:r>
            </w:ins>
            <w:del w:id="39" w:author="Olivier KEITH" w:date="2018-10-17T11:38:00Z">
              <w:r w:rsidRPr="006834FA" w:rsidDel="00AA280F">
                <w:rPr>
                  <w:color w:val="76923C"/>
                </w:rPr>
                <w:delText>…</w:delText>
              </w:r>
            </w:del>
          </w:p>
        </w:tc>
        <w:tc>
          <w:tcPr>
            <w:tcW w:w="3288" w:type="dxa"/>
            <w:vAlign w:val="center"/>
          </w:tcPr>
          <w:p w14:paraId="6BB3CD8A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Libellé du PCR</w:t>
            </w:r>
          </w:p>
        </w:tc>
        <w:tc>
          <w:tcPr>
            <w:tcW w:w="2268" w:type="dxa"/>
            <w:vAlign w:val="center"/>
          </w:tcPr>
          <w:p w14:paraId="6BB3CD8B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PCR_LIBELLE</w:t>
            </w:r>
          </w:p>
        </w:tc>
      </w:tr>
      <w:tr w:rsidR="004A0A35" w14:paraId="6BB3CD98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8D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8E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Sens /</w:t>
            </w:r>
          </w:p>
          <w:p w14:paraId="6BB3CD8F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Direction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0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1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2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3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4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5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Del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6" w14:textId="77777777" w:rsidR="004A0A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Sens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97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VALUE_SENS</w:t>
            </w:r>
          </w:p>
        </w:tc>
      </w:tr>
      <w:tr w:rsidR="004A0A35" w14:paraId="6BB3CDA4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99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7</w:t>
            </w:r>
          </w:p>
        </w:tc>
        <w:tc>
          <w:tcPr>
            <w:tcW w:w="3969" w:type="dxa"/>
            <w:vAlign w:val="center"/>
          </w:tcPr>
          <w:p w14:paraId="6BB3CD9A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Contrepartie / </w:t>
            </w:r>
          </w:p>
          <w:p w14:paraId="6BB3CD9B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Counterpart</w:t>
            </w:r>
            <w:proofErr w:type="spellEnd"/>
          </w:p>
        </w:tc>
        <w:tc>
          <w:tcPr>
            <w:tcW w:w="454" w:type="dxa"/>
            <w:vAlign w:val="center"/>
          </w:tcPr>
          <w:p w14:paraId="6BB3CD9C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9D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9E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D9F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DA0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DA1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NONE</w:t>
            </w:r>
          </w:p>
        </w:tc>
        <w:tc>
          <w:tcPr>
            <w:tcW w:w="3288" w:type="dxa"/>
            <w:vAlign w:val="center"/>
          </w:tcPr>
          <w:p w14:paraId="6BB3CDA2" w14:textId="77777777" w:rsidR="004A0A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Contrepartie</w:t>
            </w:r>
          </w:p>
        </w:tc>
        <w:tc>
          <w:tcPr>
            <w:tcW w:w="2268" w:type="dxa"/>
            <w:vAlign w:val="center"/>
          </w:tcPr>
          <w:p w14:paraId="6BB3CDA3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VALEUR_CP</w:t>
            </w:r>
          </w:p>
        </w:tc>
      </w:tr>
      <w:tr w:rsidR="008E5876" w:rsidRPr="00AC3E72" w14:paraId="6BB3CDB0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5" w14:textId="77777777" w:rsidR="008E5876" w:rsidRPr="006834FA" w:rsidRDefault="008E5876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8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6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prévue (kWh à 25°C) / </w:t>
            </w:r>
          </w:p>
          <w:p w14:paraId="6BB3CDA7" w14:textId="77777777" w:rsidR="008E5876" w:rsidRPr="004C1D55" w:rsidRDefault="008E5876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Forecasted qty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8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9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A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B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Entier signé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C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D" w14:textId="77777777" w:rsidR="008E5876" w:rsidRPr="006834FA" w:rsidRDefault="008E5876" w:rsidP="008E5876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-190000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E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AF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QTTE_PREV</w:t>
            </w:r>
          </w:p>
        </w:tc>
      </w:tr>
      <w:tr w:rsidR="008E5876" w:rsidRPr="00F654B3" w14:paraId="6BB3CDBC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B1" w14:textId="77777777" w:rsidR="008E5876" w:rsidRPr="006834FA" w:rsidRDefault="008E5876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14:paraId="6BB3CDB2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prévue (kWh à 0°C) / </w:t>
            </w:r>
          </w:p>
          <w:p w14:paraId="6BB3CDB3" w14:textId="77777777" w:rsidR="008E5876" w:rsidRPr="004C1D55" w:rsidRDefault="008E5876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Forecasted qty (kWh at 0°C)</w:t>
            </w:r>
          </w:p>
        </w:tc>
        <w:tc>
          <w:tcPr>
            <w:tcW w:w="454" w:type="dxa"/>
            <w:vAlign w:val="center"/>
          </w:tcPr>
          <w:p w14:paraId="6BB3CDB4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vAlign w:val="center"/>
          </w:tcPr>
          <w:p w14:paraId="6BB3CDB5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DB6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0°C</w:t>
            </w:r>
          </w:p>
        </w:tc>
        <w:tc>
          <w:tcPr>
            <w:tcW w:w="1417" w:type="dxa"/>
            <w:vAlign w:val="center"/>
          </w:tcPr>
          <w:p w14:paraId="6BB3CDB7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Décimal arrondi à 2 chiffres </w:t>
            </w:r>
          </w:p>
        </w:tc>
        <w:tc>
          <w:tcPr>
            <w:tcW w:w="454" w:type="dxa"/>
            <w:vAlign w:val="center"/>
          </w:tcPr>
          <w:p w14:paraId="6BB3CDB8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DB9" w14:textId="77777777" w:rsidR="008E5876" w:rsidRPr="006834FA" w:rsidRDefault="008E5876" w:rsidP="008E5876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-189431,70</w:t>
            </w:r>
          </w:p>
        </w:tc>
        <w:tc>
          <w:tcPr>
            <w:tcW w:w="3288" w:type="dxa"/>
            <w:vAlign w:val="center"/>
          </w:tcPr>
          <w:p w14:paraId="6BB3CDBA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vAlign w:val="center"/>
          </w:tcPr>
          <w:p w14:paraId="6BB3CDBB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QTTE_PREV</w:t>
            </w:r>
          </w:p>
        </w:tc>
      </w:tr>
      <w:tr w:rsidR="004A0A35" w:rsidRPr="00F654B3" w14:paraId="6BB3CDC8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BD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10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BE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de remplacement / </w:t>
            </w:r>
          </w:p>
          <w:p w14:paraId="6BB3CDBF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Backup 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0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1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2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3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Booléen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4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5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6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C7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QTTE_PREV_VALEUR_ REMPLACEMENT</w:t>
            </w:r>
          </w:p>
        </w:tc>
      </w:tr>
      <w:tr w:rsidR="004A0A35" w:rsidRPr="00F654B3" w14:paraId="6BB3CDD4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C9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 w14:paraId="6BB3CDCA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Nouvelle donnée / </w:t>
            </w:r>
          </w:p>
          <w:p w14:paraId="6BB3CDCB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New data</w:t>
            </w:r>
          </w:p>
        </w:tc>
        <w:tc>
          <w:tcPr>
            <w:tcW w:w="454" w:type="dxa"/>
            <w:vAlign w:val="center"/>
          </w:tcPr>
          <w:p w14:paraId="6BB3CDCC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CD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CE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DCF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Booléen</w:t>
            </w:r>
          </w:p>
        </w:tc>
        <w:tc>
          <w:tcPr>
            <w:tcW w:w="454" w:type="dxa"/>
            <w:vAlign w:val="center"/>
          </w:tcPr>
          <w:p w14:paraId="6BB3CDD0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DD1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 N</w:t>
            </w:r>
          </w:p>
        </w:tc>
        <w:tc>
          <w:tcPr>
            <w:tcW w:w="3288" w:type="dxa"/>
            <w:vAlign w:val="center"/>
          </w:tcPr>
          <w:p w14:paraId="6BB3CDD2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vAlign w:val="center"/>
          </w:tcPr>
          <w:p w14:paraId="6BB3CDD3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QTTE_PREV_DATA_NEW</w:t>
            </w:r>
          </w:p>
        </w:tc>
      </w:tr>
      <w:tr w:rsidR="004A0A35" w:rsidRPr="00F654B3" w14:paraId="6BB3CDE0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5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6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Date et Heure de Mise à jour / </w:t>
            </w:r>
          </w:p>
          <w:p w14:paraId="6BB3CDD7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Update date and time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8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9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A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B" w14:textId="77777777" w:rsidR="004A0A35" w:rsidRPr="004C1D55" w:rsidRDefault="004A0A35" w:rsidP="004C1D55">
            <w:pPr>
              <w:spacing w:before="0"/>
              <w:jc w:val="center"/>
              <w:rPr>
                <w:color w:val="76923C"/>
                <w:lang w:val="nl-NL"/>
              </w:rPr>
            </w:pPr>
            <w:r w:rsidRPr="004C1D55">
              <w:rPr>
                <w:color w:val="76923C"/>
                <w:lang w:val="nl-NL"/>
              </w:rPr>
              <w:t>JJ/MM/AAAA</w:t>
            </w:r>
            <w:r w:rsidR="004C1D55" w:rsidRPr="004C1D55">
              <w:rPr>
                <w:color w:val="76923C"/>
                <w:lang w:val="nl-NL"/>
              </w:rPr>
              <w:t>T</w:t>
            </w:r>
            <w:r w:rsidRPr="004C1D55">
              <w:rPr>
                <w:color w:val="76923C"/>
                <w:lang w:val="nl-NL"/>
              </w:rPr>
              <w:t>hh:mm:ss</w:t>
            </w:r>
            <w:r w:rsidR="004C1D55">
              <w:rPr>
                <w:color w:val="76923C"/>
                <w:lang w:val="nl-NL"/>
              </w:rPr>
              <w:t>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C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D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2013-05-26T09:40:16Z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E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DF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DATE_MAJ</w:t>
            </w:r>
          </w:p>
        </w:tc>
      </w:tr>
      <w:tr w:rsidR="00E311A3" w:rsidRPr="006834FA" w14:paraId="6BB3CDE2" w14:textId="77777777" w:rsidTr="006834FA">
        <w:trPr>
          <w:trHeight w:val="454"/>
        </w:trPr>
        <w:tc>
          <w:tcPr>
            <w:tcW w:w="15649" w:type="dxa"/>
            <w:gridSpan w:val="10"/>
            <w:vAlign w:val="center"/>
          </w:tcPr>
          <w:p w14:paraId="6BB3CDE1" w14:textId="77777777" w:rsidR="00E311A3" w:rsidRPr="009F4051" w:rsidRDefault="00E311A3" w:rsidP="006834FA">
            <w:pPr>
              <w:spacing w:before="0"/>
              <w:jc w:val="left"/>
              <w:rPr>
                <w:b/>
                <w:bCs/>
                <w:color w:val="76923C"/>
                <w:sz w:val="20"/>
                <w:szCs w:val="22"/>
              </w:rPr>
            </w:pPr>
            <w:r w:rsidRPr="009F4051">
              <w:rPr>
                <w:b/>
                <w:bCs/>
                <w:color w:val="76923C"/>
                <w:sz w:val="20"/>
                <w:szCs w:val="22"/>
              </w:rPr>
              <w:t>Section "Quantités Consommées Intra-J" du Contrat (1 ligne avec les libellés des colonnes, séparés par des points-virgules ; puis 1 ligne par JG/Périmètre</w:t>
            </w:r>
            <w:r w:rsidR="009F4051" w:rsidRPr="009F4051">
              <w:rPr>
                <w:b/>
                <w:bCs/>
                <w:color w:val="76923C"/>
                <w:sz w:val="20"/>
                <w:szCs w:val="22"/>
              </w:rPr>
              <w:t xml:space="preserve">/Type de gaz </w:t>
            </w:r>
            <w:r w:rsidRPr="009F4051">
              <w:rPr>
                <w:b/>
                <w:bCs/>
                <w:color w:val="76923C"/>
                <w:sz w:val="20"/>
                <w:szCs w:val="22"/>
              </w:rPr>
              <w:t>/PCR/CP)</w:t>
            </w:r>
          </w:p>
        </w:tc>
      </w:tr>
      <w:tr w:rsidR="00BC0F35" w:rsidRPr="00F654B3" w14:paraId="6BB3CDEE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3" w14:textId="77777777" w:rsidR="00BC0F35" w:rsidRPr="006834FA" w:rsidRDefault="00BC0F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4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Journée gazière /</w:t>
            </w:r>
          </w:p>
          <w:p w14:paraId="6BB3CDE5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Gasday</w:t>
            </w:r>
            <w:proofErr w:type="spellEnd"/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6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7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8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9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JJ/MM/AAAA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A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B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Ex : 17/07/2010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C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JG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ED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JOURNEE_GAZIERE</w:t>
            </w:r>
          </w:p>
        </w:tc>
      </w:tr>
      <w:tr w:rsidR="00BC0F35" w:rsidRPr="00F654B3" w14:paraId="6BB3CDFC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DEF" w14:textId="77777777" w:rsidR="00BC0F35" w:rsidRPr="006834FA" w:rsidRDefault="00BC0F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6BB3CDF0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Périmètre d'Equilibrage / </w:t>
            </w:r>
          </w:p>
          <w:p w14:paraId="6BB3CDF1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Balancing Zone</w:t>
            </w:r>
          </w:p>
        </w:tc>
        <w:tc>
          <w:tcPr>
            <w:tcW w:w="454" w:type="dxa"/>
            <w:vAlign w:val="center"/>
          </w:tcPr>
          <w:p w14:paraId="6BB3CDF2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DF3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DF4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DF5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DF6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DF7" w14:textId="77777777" w:rsidR="00BC0F35" w:rsidRPr="006834FA" w:rsidDel="00702E37" w:rsidRDefault="009460C1" w:rsidP="006834FA">
            <w:pPr>
              <w:spacing w:before="0"/>
              <w:jc w:val="left"/>
              <w:rPr>
                <w:del w:id="40" w:author="Louis Cordelle" w:date="2018-07-05T10:45:00Z"/>
                <w:color w:val="76923C"/>
              </w:rPr>
            </w:pPr>
            <w:del w:id="41" w:author="Louis Cordelle" w:date="2018-07-05T10:45:00Z">
              <w:r w:rsidDel="00702E37">
                <w:rPr>
                  <w:color w:val="76923C"/>
                </w:rPr>
                <w:delText xml:space="preserve">GRTgaz </w:delText>
              </w:r>
              <w:r w:rsidR="00BC0F35" w:rsidRPr="006834FA" w:rsidDel="00702E37">
                <w:rPr>
                  <w:color w:val="76923C"/>
                </w:rPr>
                <w:delText>N</w:delText>
              </w:r>
              <w:r w:rsidDel="00702E37">
                <w:rPr>
                  <w:color w:val="76923C"/>
                </w:rPr>
                <w:delText>ord</w:delText>
              </w:r>
            </w:del>
          </w:p>
          <w:p w14:paraId="6BB3CDF8" w14:textId="77777777" w:rsidR="00BC0F35" w:rsidDel="00702E37" w:rsidRDefault="009460C1" w:rsidP="006834FA">
            <w:pPr>
              <w:spacing w:before="0"/>
              <w:jc w:val="left"/>
              <w:rPr>
                <w:del w:id="42" w:author="Louis Cordelle" w:date="2018-07-05T10:45:00Z"/>
                <w:color w:val="76923C"/>
              </w:rPr>
            </w:pPr>
            <w:del w:id="43" w:author="Louis Cordelle" w:date="2018-07-05T10:45:00Z">
              <w:r w:rsidDel="00702E37">
                <w:rPr>
                  <w:color w:val="76923C"/>
                </w:rPr>
                <w:delText xml:space="preserve">GRTgaz </w:delText>
              </w:r>
              <w:r w:rsidR="00BC0F35" w:rsidRPr="006834FA" w:rsidDel="00702E37">
                <w:rPr>
                  <w:color w:val="76923C"/>
                </w:rPr>
                <w:delText>S</w:delText>
              </w:r>
              <w:r w:rsidDel="00702E37">
                <w:rPr>
                  <w:color w:val="76923C"/>
                </w:rPr>
                <w:delText>ud</w:delText>
              </w:r>
              <w:r w:rsidR="00BC0F35" w:rsidRPr="006834FA" w:rsidDel="00702E37">
                <w:rPr>
                  <w:color w:val="76923C"/>
                </w:rPr>
                <w:delText xml:space="preserve"> </w:delText>
              </w:r>
            </w:del>
          </w:p>
          <w:p w14:paraId="6BB3CDF9" w14:textId="77777777" w:rsidR="00143220" w:rsidRPr="006834FA" w:rsidRDefault="00143220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GRTgaz</w:t>
            </w:r>
          </w:p>
        </w:tc>
        <w:tc>
          <w:tcPr>
            <w:tcW w:w="3288" w:type="dxa"/>
            <w:vAlign w:val="center"/>
          </w:tcPr>
          <w:p w14:paraId="6BB3CDFA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Périmètre d’équilibre</w:t>
            </w:r>
          </w:p>
        </w:tc>
        <w:tc>
          <w:tcPr>
            <w:tcW w:w="2268" w:type="dxa"/>
            <w:vAlign w:val="center"/>
          </w:tcPr>
          <w:p w14:paraId="6BB3CDFB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VALEUR_PERIMETRE</w:t>
            </w:r>
          </w:p>
        </w:tc>
      </w:tr>
      <w:tr w:rsidR="009F4051" w14:paraId="6BB3CE09" w14:textId="77777777" w:rsidTr="001F3FB7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FD" w14:textId="77777777" w:rsidR="009F4051" w:rsidRPr="006834FA" w:rsidRDefault="009F4051" w:rsidP="001F3FB7">
            <w:pPr>
              <w:spacing w:before="0"/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  <w:szCs w:val="18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DFE" w14:textId="77777777" w:rsidR="009F4051" w:rsidRDefault="009F4051" w:rsidP="001F3FB7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Type de gaz /</w:t>
            </w:r>
          </w:p>
          <w:p w14:paraId="6BB3CDFF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9F4051">
              <w:rPr>
                <w:color w:val="76923C"/>
              </w:rPr>
              <w:t>Gas</w:t>
            </w:r>
            <w:proofErr w:type="spellEnd"/>
            <w:r w:rsidRPr="009F4051">
              <w:rPr>
                <w:color w:val="76923C"/>
              </w:rPr>
              <w:t xml:space="preserve"> </w:t>
            </w:r>
            <w:proofErr w:type="spellStart"/>
            <w:r w:rsidRPr="009F4051">
              <w:rPr>
                <w:color w:val="76923C"/>
              </w:rPr>
              <w:t>quality</w:t>
            </w:r>
            <w:proofErr w:type="spellEnd"/>
            <w:r w:rsidRPr="009F4051">
              <w:rPr>
                <w:color w:val="76923C"/>
              </w:rPr>
              <w:t xml:space="preserve">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0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1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2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3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4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>N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5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H</w:t>
            </w:r>
          </w:p>
          <w:p w14:paraId="6BB3CE06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7" w14:textId="77777777" w:rsidR="009F4051" w:rsidRPr="006834FA" w:rsidRDefault="009F4051" w:rsidP="001F3FB7">
            <w:pPr>
              <w:spacing w:before="0"/>
              <w:jc w:val="left"/>
              <w:rPr>
                <w:color w:val="76923C"/>
              </w:rPr>
            </w:pPr>
            <w:r w:rsidRPr="009F4051">
              <w:rPr>
                <w:color w:val="76923C"/>
              </w:rPr>
              <w:t>Type de gaz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8" w14:textId="77777777" w:rsidR="009F4051" w:rsidRPr="006834FA" w:rsidRDefault="009F4051" w:rsidP="001F3FB7">
            <w:pPr>
              <w:spacing w:before="0"/>
              <w:jc w:val="center"/>
              <w:rPr>
                <w:color w:val="76923C"/>
              </w:rPr>
            </w:pPr>
            <w:r w:rsidRPr="009F4051">
              <w:rPr>
                <w:color w:val="76923C"/>
              </w:rPr>
              <w:t>TYPE_GAZ_VALEUR</w:t>
            </w:r>
          </w:p>
        </w:tc>
      </w:tr>
      <w:tr w:rsidR="00BC0F35" w:rsidRPr="00F654B3" w14:paraId="6BB3CE19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A" w14:textId="77777777" w:rsidR="00BC0F35" w:rsidRPr="006834FA" w:rsidRDefault="00BC0F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B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ID point contrat /</w:t>
            </w:r>
          </w:p>
          <w:p w14:paraId="6BB3CE0C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ID service point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D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E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0F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10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11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12" w14:textId="05DE7360" w:rsidR="00BC0F35" w:rsidRPr="00613284" w:rsidRDefault="00BC0F35" w:rsidP="006834FA">
            <w:pPr>
              <w:spacing w:before="0"/>
              <w:jc w:val="left"/>
              <w:rPr>
                <w:color w:val="76923C"/>
                <w:lang w:val="en-US"/>
                <w:rPrChange w:id="44" w:author="Olivier KEITH" w:date="2018-10-17T11:42:00Z">
                  <w:rPr>
                    <w:color w:val="76923C"/>
                  </w:rPr>
                </w:rPrChange>
              </w:rPr>
            </w:pPr>
            <w:del w:id="45" w:author="Olivier KEITH" w:date="2018-10-17T11:40:00Z">
              <w:r w:rsidRPr="00613284" w:rsidDel="00AA280F">
                <w:rPr>
                  <w:color w:val="76923C"/>
                  <w:lang w:val="en-US"/>
                  <w:rPrChange w:id="46" w:author="Olivier KEITH" w:date="2018-10-17T11:42:00Z">
                    <w:rPr>
                      <w:color w:val="76923C"/>
                    </w:rPr>
                  </w:rPrChange>
                </w:rPr>
                <w:delText xml:space="preserve">TT000H </w:delText>
              </w:r>
            </w:del>
            <w:ins w:id="47" w:author="Olivier KEITH" w:date="2018-10-17T11:40:00Z">
              <w:r w:rsidR="00AA280F" w:rsidRPr="00613284">
                <w:rPr>
                  <w:color w:val="76923C"/>
                  <w:lang w:val="en-US"/>
                  <w:rPrChange w:id="48" w:author="Olivier KEITH" w:date="2018-10-17T11:42:00Z">
                    <w:rPr>
                      <w:color w:val="76923C"/>
                    </w:rPr>
                  </w:rPrChange>
                </w:rPr>
                <w:t xml:space="preserve">TT001H </w:t>
              </w:r>
            </w:ins>
            <w:r w:rsidRPr="00613284">
              <w:rPr>
                <w:color w:val="76923C"/>
                <w:lang w:val="en-US"/>
                <w:rPrChange w:id="49" w:author="Olivier KEITH" w:date="2018-10-17T11:42:00Z">
                  <w:rPr>
                    <w:color w:val="76923C"/>
                  </w:rPr>
                </w:rPrChange>
              </w:rPr>
              <w:t>/</w:t>
            </w:r>
            <w:ins w:id="50" w:author="Olivier KEITH" w:date="2018-10-17T11:40:00Z">
              <w:r w:rsidR="00613284" w:rsidRPr="00613284">
                <w:rPr>
                  <w:color w:val="76923C"/>
                  <w:lang w:val="en-US"/>
                  <w:rPrChange w:id="51" w:author="Olivier KEITH" w:date="2018-10-17T11:42:00Z">
                    <w:rPr>
                      <w:color w:val="76923C"/>
                    </w:rPr>
                  </w:rPrChange>
                </w:rPr>
                <w:t xml:space="preserve"> TT001B /</w:t>
              </w:r>
            </w:ins>
            <w:r w:rsidRPr="00613284">
              <w:rPr>
                <w:color w:val="76923C"/>
                <w:lang w:val="en-US"/>
                <w:rPrChange w:id="52" w:author="Olivier KEITH" w:date="2018-10-17T11:42:00Z">
                  <w:rPr>
                    <w:color w:val="76923C"/>
                  </w:rPr>
                </w:rPrChange>
              </w:rPr>
              <w:t xml:space="preserve"> TC00</w:t>
            </w:r>
            <w:ins w:id="53" w:author="Olivier KEITH" w:date="2018-10-17T11:41:00Z">
              <w:r w:rsidR="00613284" w:rsidRPr="00613284">
                <w:rPr>
                  <w:color w:val="76923C"/>
                  <w:lang w:val="en-US"/>
                  <w:rPrChange w:id="54" w:author="Olivier KEITH" w:date="2018-10-17T11:42:00Z">
                    <w:rPr>
                      <w:color w:val="76923C"/>
                    </w:rPr>
                  </w:rPrChange>
                </w:rPr>
                <w:t>1</w:t>
              </w:r>
            </w:ins>
            <w:del w:id="55" w:author="Olivier KEITH" w:date="2018-10-17T11:41:00Z">
              <w:r w:rsidRPr="00613284" w:rsidDel="00613284">
                <w:rPr>
                  <w:color w:val="76923C"/>
                  <w:lang w:val="en-US"/>
                  <w:rPrChange w:id="56" w:author="Olivier KEITH" w:date="2018-10-17T11:42:00Z">
                    <w:rPr>
                      <w:color w:val="76923C"/>
                    </w:rPr>
                  </w:rPrChange>
                </w:rPr>
                <w:delText>0</w:delText>
              </w:r>
            </w:del>
            <w:r w:rsidRPr="00613284">
              <w:rPr>
                <w:color w:val="76923C"/>
                <w:lang w:val="en-US"/>
                <w:rPrChange w:id="57" w:author="Olivier KEITH" w:date="2018-10-17T11:42:00Z">
                  <w:rPr>
                    <w:color w:val="76923C"/>
                  </w:rPr>
                </w:rPrChange>
              </w:rPr>
              <w:t xml:space="preserve">H / </w:t>
            </w:r>
            <w:ins w:id="58" w:author="Olivier KEITH" w:date="2018-10-17T11:41:00Z">
              <w:r w:rsidR="00613284" w:rsidRPr="00613284">
                <w:rPr>
                  <w:color w:val="76923C"/>
                  <w:lang w:val="en-US"/>
                  <w:rPrChange w:id="59" w:author="Olivier KEITH" w:date="2018-10-17T11:42:00Z">
                    <w:rPr>
                      <w:color w:val="76923C"/>
                    </w:rPr>
                  </w:rPrChange>
                </w:rPr>
                <w:t xml:space="preserve">TC001B / </w:t>
              </w:r>
            </w:ins>
            <w:r w:rsidRPr="00613284">
              <w:rPr>
                <w:color w:val="76923C"/>
                <w:lang w:val="en-US"/>
                <w:rPrChange w:id="60" w:author="Olivier KEITH" w:date="2018-10-17T11:42:00Z">
                  <w:rPr>
                    <w:color w:val="76923C"/>
                  </w:rPr>
                </w:rPrChange>
              </w:rPr>
              <w:t>GD0002 / …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13" w14:textId="77777777" w:rsidR="00A44BE2" w:rsidRDefault="00A44BE2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Les d</w:t>
            </w:r>
            <w:r w:rsidRPr="00A44BE2">
              <w:rPr>
                <w:color w:val="76923C"/>
              </w:rPr>
              <w:t xml:space="preserve">onnées intra-journalières sont disponibles pour les PCR de type PLC, </w:t>
            </w:r>
            <w:proofErr w:type="spellStart"/>
            <w:r w:rsidRPr="00A44BE2">
              <w:rPr>
                <w:color w:val="76923C"/>
              </w:rPr>
              <w:t>PLCd</w:t>
            </w:r>
            <w:proofErr w:type="spellEnd"/>
            <w:r w:rsidRPr="00A44BE2">
              <w:rPr>
                <w:color w:val="76923C"/>
              </w:rPr>
              <w:t xml:space="preserve"> et PITD</w:t>
            </w:r>
            <w:r>
              <w:rPr>
                <w:color w:val="76923C"/>
              </w:rPr>
              <w:t>.</w:t>
            </w:r>
          </w:p>
          <w:p w14:paraId="6BB3CE14" w14:textId="77777777" w:rsidR="00A44BE2" w:rsidRDefault="00A44BE2" w:rsidP="006834FA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E</w:t>
            </w:r>
            <w:r w:rsidRPr="00A44BE2">
              <w:rPr>
                <w:color w:val="76923C"/>
              </w:rPr>
              <w:t xml:space="preserve">lles sont </w:t>
            </w:r>
            <w:r>
              <w:rPr>
                <w:color w:val="76923C"/>
              </w:rPr>
              <w:t xml:space="preserve">également </w:t>
            </w:r>
            <w:r w:rsidRPr="00A44BE2">
              <w:rPr>
                <w:color w:val="76923C"/>
              </w:rPr>
              <w:t>agr</w:t>
            </w:r>
            <w:r>
              <w:rPr>
                <w:color w:val="76923C"/>
              </w:rPr>
              <w:t>égées au niveau des PCR de type :</w:t>
            </w:r>
          </w:p>
          <w:p w14:paraId="6BB3CE15" w14:textId="77777777" w:rsidR="00A44BE2" w:rsidRDefault="00A44BE2" w:rsidP="00A44BE2">
            <w:pPr>
              <w:numPr>
                <w:ilvl w:val="0"/>
                <w:numId w:val="35"/>
              </w:numPr>
              <w:spacing w:before="0"/>
              <w:ind w:left="255" w:hanging="142"/>
              <w:jc w:val="left"/>
              <w:rPr>
                <w:color w:val="76923C"/>
              </w:rPr>
            </w:pPr>
            <w:r>
              <w:rPr>
                <w:color w:val="76923C"/>
              </w:rPr>
              <w:t>TC « TOTAL PLC(d) »</w:t>
            </w:r>
          </w:p>
          <w:p w14:paraId="6BB3CE16" w14:textId="77777777" w:rsidR="00BC0F35" w:rsidRPr="006834FA" w:rsidRDefault="00A44BE2">
            <w:pPr>
              <w:numPr>
                <w:ilvl w:val="0"/>
                <w:numId w:val="35"/>
              </w:numPr>
              <w:spacing w:before="0"/>
              <w:ind w:left="255" w:hanging="142"/>
              <w:jc w:val="left"/>
              <w:rPr>
                <w:i/>
                <w:color w:val="76923C"/>
              </w:rPr>
              <w:pPrChange w:id="61" w:author="Olivier KEITH" w:date="2018-10-17T11:44:00Z">
                <w:pPr>
                  <w:spacing w:before="0"/>
                  <w:jc w:val="left"/>
                </w:pPr>
              </w:pPrChange>
            </w:pPr>
            <w:r w:rsidRPr="00A44BE2">
              <w:rPr>
                <w:color w:val="76923C"/>
              </w:rPr>
              <w:t>TT « TOTAL TELERELEVES PITD »</w:t>
            </w:r>
            <w:r>
              <w:rPr>
                <w:color w:val="76923C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17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VALEUR_PCR</w:t>
            </w:r>
          </w:p>
          <w:p w14:paraId="6BB3CE18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i/>
                <w:color w:val="76923C"/>
              </w:rPr>
              <w:t>(PCR_TYPE)</w:t>
            </w:r>
          </w:p>
        </w:tc>
      </w:tr>
      <w:tr w:rsidR="00BC0F35" w:rsidRPr="00F654B3" w14:paraId="6BB3CE25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E1A" w14:textId="77777777" w:rsidR="00BC0F35" w:rsidRPr="006834FA" w:rsidRDefault="00BC0F35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14:paraId="6BB3CE1B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Type de PCR /</w:t>
            </w:r>
          </w:p>
          <w:p w14:paraId="6BB3CE1C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PCR type</w:t>
            </w:r>
          </w:p>
        </w:tc>
        <w:tc>
          <w:tcPr>
            <w:tcW w:w="454" w:type="dxa"/>
            <w:vAlign w:val="center"/>
          </w:tcPr>
          <w:p w14:paraId="6BB3CE1D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E1E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E1F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E20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E21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E22" w14:textId="77777777" w:rsidR="00BC0F35" w:rsidRPr="004C1D55" w:rsidRDefault="00BC0F35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TT / TC / PITD / PLC/</w:t>
            </w:r>
            <w:proofErr w:type="spellStart"/>
            <w:r w:rsidRPr="004C1D55">
              <w:rPr>
                <w:color w:val="76923C"/>
                <w:lang w:val="en-US"/>
              </w:rPr>
              <w:t>PLCd</w:t>
            </w:r>
            <w:proofErr w:type="spellEnd"/>
          </w:p>
        </w:tc>
        <w:tc>
          <w:tcPr>
            <w:tcW w:w="3288" w:type="dxa"/>
            <w:vAlign w:val="center"/>
          </w:tcPr>
          <w:p w14:paraId="6BB3CE23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Constante</w:t>
            </w:r>
          </w:p>
        </w:tc>
        <w:tc>
          <w:tcPr>
            <w:tcW w:w="2268" w:type="dxa"/>
            <w:vAlign w:val="center"/>
          </w:tcPr>
          <w:p w14:paraId="6BB3CE24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PCR_TYPE</w:t>
            </w:r>
          </w:p>
        </w:tc>
      </w:tr>
      <w:tr w:rsidR="00BC0F35" w:rsidRPr="00F654B3" w14:paraId="6BB3CE3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6" w14:textId="77777777" w:rsidR="00BC0F35" w:rsidRPr="006834FA" w:rsidRDefault="00BC0F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7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Libellé / </w:t>
            </w:r>
          </w:p>
          <w:p w14:paraId="6BB3CE28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Label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9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A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B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C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D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E" w14:textId="35B219EF" w:rsidR="00BC0F35" w:rsidRPr="00B93F33" w:rsidRDefault="00BC0F35" w:rsidP="006834FA">
            <w:pPr>
              <w:spacing w:before="0"/>
              <w:jc w:val="left"/>
              <w:rPr>
                <w:color w:val="76923C"/>
                <w:lang w:val="en-US"/>
                <w:rPrChange w:id="62" w:author="MANESSIAN Pierre" w:date="2018-10-18T11:44:00Z">
                  <w:rPr>
                    <w:color w:val="76923C"/>
                  </w:rPr>
                </w:rPrChange>
              </w:rPr>
            </w:pPr>
            <w:r w:rsidRPr="00B93F33">
              <w:rPr>
                <w:color w:val="76923C"/>
                <w:lang w:val="en-US"/>
                <w:rPrChange w:id="63" w:author="MANESSIAN Pierre" w:date="2018-10-18T11:44:00Z">
                  <w:rPr>
                    <w:color w:val="76923C"/>
                  </w:rPr>
                </w:rPrChange>
              </w:rPr>
              <w:t xml:space="preserve">TOTAL TELERELEVES PITD </w:t>
            </w:r>
            <w:del w:id="64" w:author="Olivier KEITH" w:date="2018-10-17T11:41:00Z">
              <w:r w:rsidRPr="00B93F33" w:rsidDel="00613284">
                <w:rPr>
                  <w:color w:val="76923C"/>
                  <w:lang w:val="en-US"/>
                  <w:rPrChange w:id="65" w:author="MANESSIAN Pierre" w:date="2018-10-18T11:44:00Z">
                    <w:rPr>
                      <w:color w:val="76923C"/>
                    </w:rPr>
                  </w:rPrChange>
                </w:rPr>
                <w:delText xml:space="preserve">NORD </w:delText>
              </w:r>
            </w:del>
            <w:ins w:id="66" w:author="Olivier KEITH" w:date="2018-10-17T11:41:00Z">
              <w:r w:rsidR="00613284" w:rsidRPr="00B93F33">
                <w:rPr>
                  <w:color w:val="76923C"/>
                  <w:lang w:val="en-US"/>
                  <w:rPrChange w:id="67" w:author="MANESSIAN Pierre" w:date="2018-10-18T11:44:00Z">
                    <w:rPr>
                      <w:color w:val="76923C"/>
                    </w:rPr>
                  </w:rPrChange>
                </w:rPr>
                <w:t xml:space="preserve">GRTGAZ </w:t>
              </w:r>
            </w:ins>
            <w:r w:rsidRPr="00B93F33">
              <w:rPr>
                <w:color w:val="76923C"/>
                <w:lang w:val="en-US"/>
                <w:rPrChange w:id="68" w:author="MANESSIAN Pierre" w:date="2018-10-18T11:44:00Z">
                  <w:rPr>
                    <w:color w:val="76923C"/>
                  </w:rPr>
                </w:rPrChange>
              </w:rPr>
              <w:t xml:space="preserve">H / </w:t>
            </w:r>
            <w:ins w:id="69" w:author="Olivier KEITH" w:date="2018-10-17T11:41:00Z">
              <w:r w:rsidR="00613284" w:rsidRPr="00B93F33">
                <w:rPr>
                  <w:color w:val="76923C"/>
                  <w:lang w:val="en-US"/>
                  <w:rPrChange w:id="70" w:author="MANESSIAN Pierre" w:date="2018-10-18T11:44:00Z">
                    <w:rPr>
                      <w:color w:val="76923C"/>
                    </w:rPr>
                  </w:rPrChange>
                </w:rPr>
                <w:t xml:space="preserve">TOTAL TELERELEVES PITD GRTGAZ B / </w:t>
              </w:r>
            </w:ins>
            <w:r w:rsidRPr="00B93F33">
              <w:rPr>
                <w:color w:val="76923C"/>
                <w:lang w:val="en-US"/>
                <w:rPrChange w:id="71" w:author="MANESSIAN Pierre" w:date="2018-10-18T11:44:00Z">
                  <w:rPr>
                    <w:color w:val="76923C"/>
                  </w:rPr>
                </w:rPrChange>
              </w:rPr>
              <w:t xml:space="preserve">TOTAL PLC(d) </w:t>
            </w:r>
            <w:del w:id="72" w:author="Olivier KEITH" w:date="2018-10-17T11:42:00Z">
              <w:r w:rsidRPr="00B93F33" w:rsidDel="00613284">
                <w:rPr>
                  <w:color w:val="76923C"/>
                  <w:lang w:val="en-US"/>
                  <w:rPrChange w:id="73" w:author="MANESSIAN Pierre" w:date="2018-10-18T11:44:00Z">
                    <w:rPr>
                      <w:color w:val="76923C"/>
                    </w:rPr>
                  </w:rPrChange>
                </w:rPr>
                <w:delText xml:space="preserve">SUD </w:delText>
              </w:r>
            </w:del>
            <w:ins w:id="74" w:author="Olivier KEITH" w:date="2018-10-17T11:42:00Z">
              <w:r w:rsidR="00613284" w:rsidRPr="00B93F33">
                <w:rPr>
                  <w:color w:val="76923C"/>
                  <w:lang w:val="en-US"/>
                  <w:rPrChange w:id="75" w:author="MANESSIAN Pierre" w:date="2018-10-18T11:44:00Z">
                    <w:rPr>
                      <w:color w:val="76923C"/>
                    </w:rPr>
                  </w:rPrChange>
                </w:rPr>
                <w:t xml:space="preserve">GRTGAZ H </w:t>
              </w:r>
            </w:ins>
            <w:r w:rsidRPr="00B93F33">
              <w:rPr>
                <w:color w:val="76923C"/>
                <w:lang w:val="en-US"/>
                <w:rPrChange w:id="76" w:author="MANESSIAN Pierre" w:date="2018-10-18T11:44:00Z">
                  <w:rPr>
                    <w:color w:val="76923C"/>
                  </w:rPr>
                </w:rPrChange>
              </w:rPr>
              <w:t xml:space="preserve">/ </w:t>
            </w:r>
            <w:ins w:id="77" w:author="Olivier KEITH" w:date="2018-10-17T11:42:00Z">
              <w:r w:rsidR="00613284" w:rsidRPr="00B93F33">
                <w:rPr>
                  <w:color w:val="76923C"/>
                  <w:lang w:val="en-US"/>
                  <w:rPrChange w:id="78" w:author="MANESSIAN Pierre" w:date="2018-10-18T11:44:00Z">
                    <w:rPr>
                      <w:color w:val="76923C"/>
                    </w:rPr>
                  </w:rPrChange>
                </w:rPr>
                <w:t xml:space="preserve">TOTAL PLC(d) GRTGAZ B / </w:t>
              </w:r>
            </w:ins>
            <w:r w:rsidRPr="00B93F33">
              <w:rPr>
                <w:color w:val="76923C"/>
                <w:lang w:val="en-US"/>
                <w:rPrChange w:id="79" w:author="MANESSIAN Pierre" w:date="2018-10-18T11:44:00Z">
                  <w:rPr>
                    <w:color w:val="76923C"/>
                  </w:rPr>
                </w:rPrChange>
              </w:rPr>
              <w:t>SELTZ /…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2F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Libellé du PCR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30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PCR_LIBELLE</w:t>
            </w:r>
          </w:p>
        </w:tc>
      </w:tr>
      <w:tr w:rsidR="00BC0F35" w:rsidRPr="00F654B3" w14:paraId="6BB3CE3D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E32" w14:textId="77777777" w:rsidR="00BC0F35" w:rsidRPr="006834FA" w:rsidRDefault="00BC0F35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14:paraId="6BB3CE33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Sens /</w:t>
            </w:r>
          </w:p>
          <w:p w14:paraId="6BB3CE34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Direction</w:t>
            </w:r>
          </w:p>
        </w:tc>
        <w:tc>
          <w:tcPr>
            <w:tcW w:w="454" w:type="dxa"/>
            <w:vAlign w:val="center"/>
          </w:tcPr>
          <w:p w14:paraId="6BB3CE35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E36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E37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E38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E39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E3A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Del</w:t>
            </w:r>
          </w:p>
        </w:tc>
        <w:tc>
          <w:tcPr>
            <w:tcW w:w="3288" w:type="dxa"/>
            <w:vAlign w:val="center"/>
          </w:tcPr>
          <w:p w14:paraId="6BB3CE3B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Sens</w:t>
            </w:r>
          </w:p>
        </w:tc>
        <w:tc>
          <w:tcPr>
            <w:tcW w:w="2268" w:type="dxa"/>
            <w:vAlign w:val="center"/>
          </w:tcPr>
          <w:p w14:paraId="6BB3CE3C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VALUE_SENS</w:t>
            </w:r>
          </w:p>
        </w:tc>
      </w:tr>
      <w:tr w:rsidR="00BC0F35" w:rsidRPr="00F654B3" w14:paraId="6BB3CE49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3E" w14:textId="77777777" w:rsidR="00BC0F35" w:rsidRPr="006834FA" w:rsidRDefault="00BC0F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7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3F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Contrepartie / </w:t>
            </w:r>
          </w:p>
          <w:p w14:paraId="6BB3CE40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Counterpart</w:t>
            </w:r>
            <w:proofErr w:type="spellEnd"/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1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2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3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4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5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6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NONE / A040000002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7" w14:textId="77777777" w:rsidR="00BC0F35" w:rsidRPr="006834FA" w:rsidRDefault="00BC0F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Contrepartie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48" w14:textId="77777777" w:rsidR="00BC0F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VALEUR_CP</w:t>
            </w:r>
          </w:p>
        </w:tc>
      </w:tr>
      <w:tr w:rsidR="004A0A35" w:rsidRPr="00F654B3" w14:paraId="6BB3CE55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E4A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</w:rPr>
              <w:t>8</w:t>
            </w:r>
          </w:p>
        </w:tc>
        <w:tc>
          <w:tcPr>
            <w:tcW w:w="3969" w:type="dxa"/>
            <w:vAlign w:val="center"/>
          </w:tcPr>
          <w:p w14:paraId="6BB3CE4B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Heure de fin de mesure / </w:t>
            </w:r>
          </w:p>
          <w:p w14:paraId="6BB3CE4C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proofErr w:type="spellStart"/>
            <w:r w:rsidRPr="006834FA">
              <w:rPr>
                <w:color w:val="76923C"/>
              </w:rPr>
              <w:t>Metering</w:t>
            </w:r>
            <w:proofErr w:type="spellEnd"/>
            <w:r w:rsidRPr="006834FA">
              <w:rPr>
                <w:color w:val="76923C"/>
              </w:rPr>
              <w:t xml:space="preserve"> end time</w:t>
            </w:r>
          </w:p>
        </w:tc>
        <w:tc>
          <w:tcPr>
            <w:tcW w:w="454" w:type="dxa"/>
            <w:vAlign w:val="center"/>
          </w:tcPr>
          <w:p w14:paraId="6BB3CE4D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E4E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E4F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E50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Texte</w:t>
            </w:r>
          </w:p>
        </w:tc>
        <w:tc>
          <w:tcPr>
            <w:tcW w:w="454" w:type="dxa"/>
            <w:vAlign w:val="center"/>
          </w:tcPr>
          <w:p w14:paraId="6BB3CE51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E52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14:00</w:t>
            </w:r>
          </w:p>
        </w:tc>
        <w:tc>
          <w:tcPr>
            <w:tcW w:w="3288" w:type="dxa"/>
            <w:vAlign w:val="center"/>
          </w:tcPr>
          <w:p w14:paraId="6BB3CE53" w14:textId="77777777" w:rsidR="004A0A35" w:rsidRPr="006834FA" w:rsidRDefault="00A44BE2" w:rsidP="006834FA">
            <w:pPr>
              <w:spacing w:before="0"/>
              <w:jc w:val="left"/>
              <w:rPr>
                <w:color w:val="76923C"/>
              </w:rPr>
            </w:pPr>
            <w:r w:rsidRPr="00A44BE2">
              <w:rPr>
                <w:color w:val="76923C"/>
              </w:rPr>
              <w:t>Les données publiées dans cette section ne sont pas horaires mais agrégées à la maille journalière. En intra-</w:t>
            </w:r>
            <w:proofErr w:type="spellStart"/>
            <w:r w:rsidRPr="00A44BE2">
              <w:rPr>
                <w:color w:val="76923C"/>
              </w:rPr>
              <w:t>day</w:t>
            </w:r>
            <w:proofErr w:type="spellEnd"/>
            <w:r w:rsidRPr="00A44BE2">
              <w:rPr>
                <w:color w:val="76923C"/>
              </w:rPr>
              <w:t>, elles sont donc partielles : cette colonne indique la fin du dernier créneau couvert par la mesure.</w:t>
            </w:r>
          </w:p>
        </w:tc>
        <w:tc>
          <w:tcPr>
            <w:tcW w:w="2268" w:type="dxa"/>
            <w:vAlign w:val="center"/>
          </w:tcPr>
          <w:p w14:paraId="6BB3CE54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H_MES</w:t>
            </w:r>
          </w:p>
        </w:tc>
      </w:tr>
      <w:tr w:rsidR="008E5876" w:rsidRPr="00F654B3" w14:paraId="6BB3CE6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6" w14:textId="77777777" w:rsidR="008E5876" w:rsidRPr="006834FA" w:rsidRDefault="008E5876" w:rsidP="006834FA">
            <w:pPr>
              <w:spacing w:before="0"/>
              <w:jc w:val="center"/>
              <w:rPr>
                <w:b/>
                <w:bCs/>
                <w:color w:val="76923C"/>
              </w:rPr>
            </w:pPr>
            <w:r w:rsidRPr="006834FA">
              <w:rPr>
                <w:b/>
                <w:bCs/>
                <w:color w:val="76923C"/>
                <w:szCs w:val="18"/>
              </w:rPr>
              <w:t>9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7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mesurée intra-journalière (kWh à 25°C) / </w:t>
            </w:r>
          </w:p>
          <w:p w14:paraId="6BB3CE58" w14:textId="77777777" w:rsidR="008E5876" w:rsidRPr="004C1D55" w:rsidRDefault="008E5876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Intraday metered qty (kWh at 25°C)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9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A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B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25°C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C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Entier signé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D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E" w14:textId="77777777" w:rsidR="008E5876" w:rsidRPr="006834FA" w:rsidRDefault="008E5876" w:rsidP="008E5876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-190000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5F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60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QTTE_RELEVE_ITJ</w:t>
            </w:r>
          </w:p>
        </w:tc>
      </w:tr>
      <w:tr w:rsidR="008E5876" w:rsidRPr="00F654B3" w14:paraId="6BB3CE6D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E62" w14:textId="77777777" w:rsidR="008E5876" w:rsidRPr="006834FA" w:rsidRDefault="008E5876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10</w:t>
            </w:r>
          </w:p>
        </w:tc>
        <w:tc>
          <w:tcPr>
            <w:tcW w:w="3969" w:type="dxa"/>
            <w:vAlign w:val="center"/>
          </w:tcPr>
          <w:p w14:paraId="6BB3CE63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mesurée intra-journalière (kWh à 0°C) / </w:t>
            </w:r>
          </w:p>
          <w:p w14:paraId="6BB3CE64" w14:textId="77777777" w:rsidR="008E5876" w:rsidRPr="004C1D55" w:rsidRDefault="008E5876" w:rsidP="006834FA">
            <w:pPr>
              <w:spacing w:before="0"/>
              <w:jc w:val="left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Intraday metered qty (kWh at 0°C)</w:t>
            </w:r>
          </w:p>
        </w:tc>
        <w:tc>
          <w:tcPr>
            <w:tcW w:w="454" w:type="dxa"/>
            <w:vAlign w:val="center"/>
          </w:tcPr>
          <w:p w14:paraId="6BB3CE65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N</w:t>
            </w:r>
          </w:p>
        </w:tc>
        <w:tc>
          <w:tcPr>
            <w:tcW w:w="454" w:type="dxa"/>
            <w:vAlign w:val="center"/>
          </w:tcPr>
          <w:p w14:paraId="6BB3CE66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9</w:t>
            </w:r>
          </w:p>
        </w:tc>
        <w:tc>
          <w:tcPr>
            <w:tcW w:w="794" w:type="dxa"/>
            <w:vAlign w:val="center"/>
          </w:tcPr>
          <w:p w14:paraId="6BB3CE67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KWh 0°C</w:t>
            </w:r>
          </w:p>
        </w:tc>
        <w:tc>
          <w:tcPr>
            <w:tcW w:w="1417" w:type="dxa"/>
            <w:vAlign w:val="center"/>
          </w:tcPr>
          <w:p w14:paraId="6BB3CE68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>
              <w:rPr>
                <w:color w:val="76923C"/>
              </w:rPr>
              <w:t xml:space="preserve">Décimal arrondi à 2 chiffres  </w:t>
            </w:r>
          </w:p>
        </w:tc>
        <w:tc>
          <w:tcPr>
            <w:tcW w:w="454" w:type="dxa"/>
            <w:vAlign w:val="center"/>
          </w:tcPr>
          <w:p w14:paraId="6BB3CE69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E6A" w14:textId="77777777" w:rsidR="008E5876" w:rsidRPr="006834FA" w:rsidRDefault="008E5876" w:rsidP="008E5876">
            <w:pPr>
              <w:spacing w:before="0"/>
              <w:jc w:val="left"/>
              <w:rPr>
                <w:color w:val="76923C"/>
              </w:rPr>
            </w:pPr>
            <w:r>
              <w:rPr>
                <w:color w:val="76923C"/>
              </w:rPr>
              <w:t>-189431,70</w:t>
            </w:r>
          </w:p>
        </w:tc>
        <w:tc>
          <w:tcPr>
            <w:tcW w:w="3288" w:type="dxa"/>
            <w:vAlign w:val="center"/>
          </w:tcPr>
          <w:p w14:paraId="6BB3CE6B" w14:textId="77777777" w:rsidR="008E5876" w:rsidRPr="006834FA" w:rsidRDefault="008E5876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vAlign w:val="center"/>
          </w:tcPr>
          <w:p w14:paraId="6BB3CE6C" w14:textId="77777777" w:rsidR="008E5876" w:rsidRPr="006834FA" w:rsidRDefault="008E5876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QTTE_RELEVE_ITJ</w:t>
            </w:r>
          </w:p>
        </w:tc>
      </w:tr>
      <w:tr w:rsidR="004A0A35" w:rsidRPr="007439A0" w14:paraId="6BB3CE79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6E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11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6F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Qté de remplacement / </w:t>
            </w:r>
          </w:p>
          <w:p w14:paraId="6BB3CE70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Backup value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1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2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3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4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Booléen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5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6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 N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7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78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QTTE_RELEVE_ITJ_ VALEUR_REMPLACEMENT</w:t>
            </w:r>
          </w:p>
        </w:tc>
      </w:tr>
      <w:tr w:rsidR="004A0A35" w:rsidRPr="00B93F33" w14:paraId="6BB3CE85" w14:textId="77777777" w:rsidTr="006834FA">
        <w:trPr>
          <w:trHeight w:val="454"/>
        </w:trPr>
        <w:tc>
          <w:tcPr>
            <w:tcW w:w="567" w:type="dxa"/>
            <w:vAlign w:val="center"/>
          </w:tcPr>
          <w:p w14:paraId="6BB3CE7A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12</w:t>
            </w:r>
          </w:p>
        </w:tc>
        <w:tc>
          <w:tcPr>
            <w:tcW w:w="3969" w:type="dxa"/>
            <w:vAlign w:val="center"/>
          </w:tcPr>
          <w:p w14:paraId="6BB3CE7B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Nouvelle donnée / </w:t>
            </w:r>
          </w:p>
          <w:p w14:paraId="6BB3CE7C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New data</w:t>
            </w:r>
          </w:p>
        </w:tc>
        <w:tc>
          <w:tcPr>
            <w:tcW w:w="454" w:type="dxa"/>
            <w:vAlign w:val="center"/>
          </w:tcPr>
          <w:p w14:paraId="6BB3CE7D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AN</w:t>
            </w:r>
          </w:p>
        </w:tc>
        <w:tc>
          <w:tcPr>
            <w:tcW w:w="454" w:type="dxa"/>
            <w:vAlign w:val="center"/>
          </w:tcPr>
          <w:p w14:paraId="6BB3CE7E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vAlign w:val="center"/>
          </w:tcPr>
          <w:p w14:paraId="6BB3CE7F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</w:p>
        </w:tc>
        <w:tc>
          <w:tcPr>
            <w:tcW w:w="1417" w:type="dxa"/>
            <w:vAlign w:val="center"/>
          </w:tcPr>
          <w:p w14:paraId="6BB3CE80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Booléen</w:t>
            </w:r>
          </w:p>
        </w:tc>
        <w:tc>
          <w:tcPr>
            <w:tcW w:w="454" w:type="dxa"/>
            <w:vAlign w:val="center"/>
          </w:tcPr>
          <w:p w14:paraId="6BB3CE81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vAlign w:val="center"/>
          </w:tcPr>
          <w:p w14:paraId="6BB3CE82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Y, N</w:t>
            </w:r>
          </w:p>
        </w:tc>
        <w:tc>
          <w:tcPr>
            <w:tcW w:w="3288" w:type="dxa"/>
            <w:vAlign w:val="center"/>
          </w:tcPr>
          <w:p w14:paraId="6BB3CE83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vAlign w:val="center"/>
          </w:tcPr>
          <w:p w14:paraId="6BB3CE84" w14:textId="77777777" w:rsidR="004A0A35" w:rsidRPr="004C1D55" w:rsidRDefault="00BC0F35" w:rsidP="006834FA">
            <w:pPr>
              <w:spacing w:before="0"/>
              <w:jc w:val="center"/>
              <w:rPr>
                <w:color w:val="76923C"/>
                <w:lang w:val="en-US"/>
              </w:rPr>
            </w:pPr>
            <w:r w:rsidRPr="004C1D55">
              <w:rPr>
                <w:color w:val="76923C"/>
                <w:lang w:val="en-US"/>
              </w:rPr>
              <w:t>QTTE_RELEVE_ITJ_ DATA_NEW</w:t>
            </w:r>
          </w:p>
        </w:tc>
      </w:tr>
      <w:tr w:rsidR="004A0A35" w:rsidRPr="00F654B3" w14:paraId="6BB3CE91" w14:textId="77777777" w:rsidTr="006834FA">
        <w:trPr>
          <w:trHeight w:val="454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6" w14:textId="77777777" w:rsidR="004A0A35" w:rsidRPr="006834FA" w:rsidRDefault="004A0A35" w:rsidP="006834FA">
            <w:pPr>
              <w:spacing w:before="0"/>
              <w:jc w:val="center"/>
              <w:rPr>
                <w:b/>
                <w:bCs/>
                <w:color w:val="76923C"/>
                <w:szCs w:val="18"/>
              </w:rPr>
            </w:pPr>
            <w:r w:rsidRPr="006834FA">
              <w:rPr>
                <w:b/>
                <w:bCs/>
                <w:color w:val="76923C"/>
                <w:szCs w:val="18"/>
              </w:rPr>
              <w:t>13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7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 xml:space="preserve">Date et Heure de Mise à jour / </w:t>
            </w:r>
          </w:p>
          <w:p w14:paraId="6BB3CE88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Update date and time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9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A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X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B" w14:textId="77777777" w:rsidR="004A0A35" w:rsidRPr="006834FA" w:rsidRDefault="004A0A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C" w14:textId="77777777" w:rsidR="004A0A35" w:rsidRPr="004C1D55" w:rsidRDefault="004A0A35" w:rsidP="006834FA">
            <w:pPr>
              <w:spacing w:before="0"/>
              <w:jc w:val="center"/>
              <w:rPr>
                <w:color w:val="76923C"/>
                <w:lang w:val="nl-NL"/>
              </w:rPr>
            </w:pPr>
            <w:r w:rsidRPr="004C1D55">
              <w:rPr>
                <w:color w:val="76923C"/>
                <w:lang w:val="nl-NL"/>
              </w:rPr>
              <w:t>JJ/MM/AAAA</w:t>
            </w:r>
            <w:r w:rsidR="004C1D55" w:rsidRPr="004C1D55">
              <w:rPr>
                <w:color w:val="76923C"/>
                <w:lang w:val="nl-NL"/>
              </w:rPr>
              <w:t>T</w:t>
            </w:r>
            <w:r w:rsidRPr="004C1D55">
              <w:rPr>
                <w:color w:val="76923C"/>
                <w:lang w:val="nl-NL"/>
              </w:rPr>
              <w:t>hh:mm:ss</w:t>
            </w:r>
            <w:r w:rsidR="004C1D55" w:rsidRPr="004C1D55">
              <w:rPr>
                <w:color w:val="76923C"/>
                <w:lang w:val="nl-NL"/>
              </w:rPr>
              <w:t>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D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E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2013-05-26T09:40:16Z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8F" w14:textId="77777777" w:rsidR="004A0A35" w:rsidRPr="006834FA" w:rsidRDefault="004A0A35" w:rsidP="006834FA">
            <w:pPr>
              <w:spacing w:before="0"/>
              <w:jc w:val="left"/>
              <w:rPr>
                <w:color w:val="76923C"/>
              </w:rPr>
            </w:pPr>
            <w:r w:rsidRPr="006834FA">
              <w:rPr>
                <w:color w:val="76923C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14:paraId="6BB3CE90" w14:textId="77777777" w:rsidR="004A0A35" w:rsidRPr="006834FA" w:rsidRDefault="00BC0F35" w:rsidP="006834FA">
            <w:pPr>
              <w:spacing w:before="0"/>
              <w:jc w:val="center"/>
              <w:rPr>
                <w:color w:val="76923C"/>
              </w:rPr>
            </w:pPr>
            <w:r w:rsidRPr="006834FA">
              <w:rPr>
                <w:color w:val="76923C"/>
              </w:rPr>
              <w:t>DATE_MAJ</w:t>
            </w:r>
          </w:p>
        </w:tc>
      </w:tr>
    </w:tbl>
    <w:p w14:paraId="6BB3CE92" w14:textId="77777777" w:rsidR="001C47C4" w:rsidRDefault="001C47C4" w:rsidP="00E3048F"/>
    <w:p w14:paraId="6BB3CE93" w14:textId="77777777" w:rsidR="00E311A3" w:rsidRPr="00E3048F" w:rsidRDefault="00E311A3" w:rsidP="00E3048F"/>
    <w:p w14:paraId="6BB3CE94" w14:textId="77777777" w:rsidR="00E3048F" w:rsidRPr="00F654B3" w:rsidRDefault="00E3048F" w:rsidP="00A51344">
      <w:pPr>
        <w:spacing w:before="0" w:line="240" w:lineRule="auto"/>
        <w:jc w:val="left"/>
        <w:sectPr w:rsidR="00E3048F" w:rsidRPr="00F654B3" w:rsidSect="00E311A3">
          <w:pgSz w:w="16839" w:h="11907" w:orient="landscape" w:code="9"/>
          <w:pgMar w:top="851" w:right="567" w:bottom="851" w:left="567" w:header="567" w:footer="567" w:gutter="0"/>
          <w:cols w:space="720"/>
          <w:docGrid w:linePitch="272"/>
        </w:sectPr>
      </w:pPr>
    </w:p>
    <w:p w14:paraId="6BB3CE95" w14:textId="77777777" w:rsidR="00EF1557" w:rsidRDefault="00EF1557" w:rsidP="00EF1557">
      <w:pPr>
        <w:pStyle w:val="Titre2"/>
      </w:pPr>
      <w:r>
        <w:t>Format XML</w:t>
      </w:r>
    </w:p>
    <w:p w14:paraId="6BB3CE96" w14:textId="77777777" w:rsidR="00E25FAC" w:rsidRDefault="00180A11" w:rsidP="00FB0532">
      <w:r>
        <w:t xml:space="preserve">Voici la description </w:t>
      </w:r>
      <w:r w:rsidR="001F5AD7">
        <w:t>des AV</w:t>
      </w:r>
      <w:r w:rsidR="008F7C24">
        <w:t>E so</w:t>
      </w:r>
      <w:r w:rsidR="00166097">
        <w:t>us le format XML :</w:t>
      </w:r>
    </w:p>
    <w:p w14:paraId="6BB3CE97" w14:textId="77777777" w:rsidR="00E221E8" w:rsidRDefault="0085105F" w:rsidP="008422D2">
      <w:del w:id="80" w:author="Louis Cordelle" w:date="2018-07-05T10:47:00Z">
        <w:r w:rsidRPr="0085105F" w:rsidDel="00702E37">
          <w:rPr>
            <w:noProof/>
          </w:rPr>
          <w:drawing>
            <wp:inline distT="0" distB="0" distL="0" distR="0" wp14:anchorId="6BB3CEAD" wp14:editId="6BB3CEAE">
              <wp:extent cx="8407611" cy="434405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9300" cy="435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Pr="0085105F" w:rsidDel="0085105F">
        <w:t xml:space="preserve"> </w:t>
      </w:r>
      <w:r w:rsidR="00662C20" w:rsidRPr="00662C20" w:rsidDel="00662C20">
        <w:t xml:space="preserve"> </w:t>
      </w:r>
      <w:ins w:id="81" w:author="Louis Cordelle" w:date="2018-07-05T10:48:00Z">
        <w:r w:rsidR="00702E37" w:rsidRPr="00702E37">
          <w:rPr>
            <w:noProof/>
          </w:rPr>
          <w:drawing>
            <wp:inline distT="0" distB="0" distL="0" distR="0" wp14:anchorId="6BB3CEAF" wp14:editId="6BB3CEB0">
              <wp:extent cx="9432925" cy="4749938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32925" cy="47499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BB3CE98" w14:textId="77777777" w:rsidR="002D0F01" w:rsidDel="00702E37" w:rsidRDefault="002D0F01" w:rsidP="005513F6">
      <w:pPr>
        <w:spacing w:before="0" w:line="240" w:lineRule="auto"/>
        <w:jc w:val="left"/>
        <w:rPr>
          <w:del w:id="82" w:author="Louis Cordelle" w:date="2018-07-05T10:48:00Z"/>
        </w:rPr>
      </w:pPr>
    </w:p>
    <w:p w14:paraId="6BB3CE99" w14:textId="77777777" w:rsidR="002D0F01" w:rsidRDefault="002D0F01" w:rsidP="005513F6">
      <w:pPr>
        <w:spacing w:before="0" w:line="240" w:lineRule="auto"/>
        <w:jc w:val="left"/>
      </w:pPr>
    </w:p>
    <w:p w14:paraId="6BB3CE9A" w14:textId="77777777" w:rsidR="002D0F01" w:rsidRDefault="002D0F01" w:rsidP="005513F6">
      <w:pPr>
        <w:spacing w:before="0" w:line="240" w:lineRule="auto"/>
        <w:jc w:val="left"/>
      </w:pPr>
    </w:p>
    <w:p w14:paraId="6BB3CE9B" w14:textId="77777777" w:rsidR="002D0F01" w:rsidRDefault="002D0F01" w:rsidP="005513F6">
      <w:pPr>
        <w:spacing w:before="0" w:line="240" w:lineRule="auto"/>
        <w:jc w:val="left"/>
      </w:pPr>
    </w:p>
    <w:p w14:paraId="6BB3CE9C" w14:textId="77777777" w:rsidR="00DE0383" w:rsidRDefault="002D0F01" w:rsidP="005513F6">
      <w:pPr>
        <w:spacing w:before="0" w:line="240" w:lineRule="auto"/>
        <w:jc w:val="left"/>
      </w:pPr>
      <w:r>
        <w:t>Vous trouverez ci-dessous</w:t>
      </w:r>
      <w:r w:rsidR="00DE0383">
        <w:t xml:space="preserve"> le fichier qui </w:t>
      </w:r>
      <w:r w:rsidR="00DE0383" w:rsidRPr="0068107C">
        <w:t xml:space="preserve">constitue la </w:t>
      </w:r>
      <w:proofErr w:type="spellStart"/>
      <w:r w:rsidR="00DE0383" w:rsidRPr="0068107C">
        <w:t>xsd</w:t>
      </w:r>
      <w:proofErr w:type="spellEnd"/>
      <w:r w:rsidR="00DE0383" w:rsidRPr="0068107C">
        <w:t xml:space="preserve"> (Template) prévu po</w:t>
      </w:r>
      <w:r w:rsidR="00DE0383">
        <w:t>ur les échanges AVE :</w:t>
      </w:r>
    </w:p>
    <w:p w14:paraId="6BB3CE9D" w14:textId="77777777" w:rsidR="00CB2A10" w:rsidRDefault="00CB2A10" w:rsidP="00702E37">
      <w:pPr>
        <w:spacing w:before="0" w:line="240" w:lineRule="auto"/>
        <w:jc w:val="center"/>
      </w:pPr>
    </w:p>
    <w:p w14:paraId="6BB3CE9E" w14:textId="3A34DEF8" w:rsidR="00CB2A10" w:rsidRDefault="008A61BF" w:rsidP="00702E37">
      <w:pPr>
        <w:spacing w:before="0" w:line="240" w:lineRule="auto"/>
        <w:jc w:val="center"/>
      </w:pPr>
      <w:r>
        <w:object w:dxaOrig="2069" w:dyaOrig="1339" w14:anchorId="6BB3C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7pt" o:ole="">
            <v:imagedata r:id="rId22" o:title=""/>
          </v:shape>
          <o:OLEObject Type="Embed" ProgID="Package" ShapeID="_x0000_i1025" DrawAspect="Icon" ObjectID="_1601368253" r:id="rId23"/>
        </w:object>
      </w:r>
    </w:p>
    <w:p w14:paraId="6BB3CE9F" w14:textId="77777777" w:rsidR="008E0772" w:rsidRDefault="008E0772" w:rsidP="002D0F01">
      <w:pPr>
        <w:spacing w:before="0" w:line="240" w:lineRule="auto"/>
        <w:jc w:val="left"/>
      </w:pPr>
      <w:r>
        <w:t>Exemple de fichier au format csv :</w:t>
      </w:r>
    </w:p>
    <w:p w14:paraId="6BB3CEA0" w14:textId="77777777" w:rsidR="008E0772" w:rsidRPr="009F4051" w:rsidRDefault="008E0772" w:rsidP="009F4051"/>
    <w:bookmarkStart w:id="83" w:name="_MON_1601298048"/>
    <w:bookmarkEnd w:id="83"/>
    <w:p w14:paraId="6BB3CEA1" w14:textId="327DD88B" w:rsidR="00CB2A10" w:rsidRDefault="008A61BF" w:rsidP="00702E37">
      <w:pPr>
        <w:jc w:val="center"/>
      </w:pPr>
      <w:ins w:id="84" w:author="Clément DAVID" w:date="2018-07-26T18:16:00Z">
        <w:r>
          <w:object w:dxaOrig="1376" w:dyaOrig="893" w14:anchorId="6BB3CEB2">
            <v:shape id="_x0000_i1026" type="#_x0000_t75" style="width:69pt;height:44.5pt" o:ole="">
              <v:imagedata r:id="rId24" o:title=""/>
            </v:shape>
            <o:OLEObject Type="Embed" ProgID="Excel.SheetMacroEnabled.12" ShapeID="_x0000_i1026" DrawAspect="Icon" ObjectID="_1601368254" r:id="rId25"/>
          </w:object>
        </w:r>
      </w:ins>
      <w:del w:id="85" w:author="Clément DAVID" w:date="2018-07-26T18:15:00Z">
        <w:r w:rsidR="009E633D" w:rsidDel="008B1585">
          <w:object w:dxaOrig="1551" w:dyaOrig="1004" w14:anchorId="6BB3CEB3">
            <v:shape id="_x0000_i1027" type="#_x0000_t75" style="width:77.5pt;height:50pt" o:ole="">
              <v:imagedata r:id="rId26" o:title=""/>
            </v:shape>
            <o:OLEObject Type="Embed" ProgID="Excel.SheetMacroEnabled.12" ShapeID="_x0000_i1027" DrawAspect="Icon" ObjectID="_1601368255" r:id="rId27"/>
          </w:object>
        </w:r>
      </w:del>
    </w:p>
    <w:p w14:paraId="6BB3CEA2" w14:textId="77777777" w:rsidR="009F4051" w:rsidRPr="009F4051" w:rsidRDefault="009F4051" w:rsidP="009F4051"/>
    <w:p w14:paraId="6BB3CEA3" w14:textId="77777777" w:rsidR="005B7053" w:rsidRDefault="001E378E" w:rsidP="007E00D6">
      <w:pPr>
        <w:spacing w:before="0" w:line="240" w:lineRule="auto"/>
        <w:jc w:val="left"/>
      </w:pPr>
      <w:r>
        <w:t>Exemple de fichier au format xml :</w:t>
      </w:r>
    </w:p>
    <w:p w14:paraId="6BB3CEA4" w14:textId="77777777" w:rsidR="009F4051" w:rsidRPr="009F4051" w:rsidRDefault="009F4051" w:rsidP="009F4051"/>
    <w:p w14:paraId="6BB3CEA5" w14:textId="54786D92" w:rsidR="00CB2A10" w:rsidRDefault="008A61BF" w:rsidP="00702E37">
      <w:pPr>
        <w:jc w:val="center"/>
      </w:pPr>
      <w:ins w:id="86" w:author="Clément DAVID" w:date="2018-07-26T18:16:00Z">
        <w:r>
          <w:object w:dxaOrig="1376" w:dyaOrig="893" w14:anchorId="6BB3CEB4">
            <v:shape id="_x0000_i1028" type="#_x0000_t75" style="width:69pt;height:44.5pt" o:ole="">
              <v:imagedata r:id="rId28" o:title=""/>
            </v:shape>
            <o:OLEObject Type="Embed" ProgID="Package" ShapeID="_x0000_i1028" DrawAspect="Icon" ObjectID="_1601368256" r:id="rId29"/>
          </w:object>
        </w:r>
      </w:ins>
      <w:del w:id="87" w:author="Clément DAVID" w:date="2018-07-26T18:15:00Z">
        <w:r w:rsidR="009E633D" w:rsidDel="008B1585">
          <w:object w:dxaOrig="1551" w:dyaOrig="1004" w14:anchorId="6BB3CEB5">
            <v:shape id="_x0000_i1029" type="#_x0000_t75" style="width:77.5pt;height:50pt" o:ole="">
              <v:imagedata r:id="rId30" o:title=""/>
            </v:shape>
            <o:OLEObject Type="Embed" ProgID="Package" ShapeID="_x0000_i1029" DrawAspect="Icon" ObjectID="_1601368257" r:id="rId31"/>
          </w:object>
        </w:r>
      </w:del>
    </w:p>
    <w:p w14:paraId="6BB3CEA6" w14:textId="77777777" w:rsidR="009F4051" w:rsidRPr="009F4051" w:rsidRDefault="009F4051" w:rsidP="009F4051"/>
    <w:sectPr w:rsidR="009F4051" w:rsidRPr="009F4051" w:rsidSect="00E311A3">
      <w:pgSz w:w="16839" w:h="11907" w:orient="landscape" w:code="9"/>
      <w:pgMar w:top="992" w:right="992" w:bottom="79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CEB8" w14:textId="77777777" w:rsidR="000A0937" w:rsidRDefault="000A0937">
      <w:pPr>
        <w:spacing w:line="240" w:lineRule="auto"/>
      </w:pPr>
      <w:r>
        <w:separator/>
      </w:r>
    </w:p>
  </w:endnote>
  <w:endnote w:type="continuationSeparator" w:id="0">
    <w:p w14:paraId="6BB3CEB9" w14:textId="77777777" w:rsidR="000A0937" w:rsidRDefault="000A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Roman">
    <w:altName w:val="Lucida Sans Unicode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Bold">
    <w:altName w:val="Eras Bold ITC"/>
    <w:panose1 w:val="020B0800030504020204"/>
    <w:charset w:val="00"/>
    <w:family w:val="swiss"/>
    <w:pitch w:val="variable"/>
    <w:sig w:usb0="80000027" w:usb1="00000000" w:usb2="00000000" w:usb3="00000000" w:csb0="00000001" w:csb1="00000000"/>
  </w:font>
  <w:font w:name="Frutiger LightItalic">
    <w:altName w:val="Segoe Script"/>
    <w:panose1 w:val="020B0400030504090204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ight">
    <w:altName w:val="Malgun Gothic"/>
    <w:panose1 w:val="020B0400030504020204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zdefrance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CEBF" w14:textId="77777777" w:rsidR="000A0937" w:rsidRDefault="000A09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Borders>
        <w:top w:val="single" w:sz="12" w:space="0" w:color="007F5E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  <w:gridCol w:w="567"/>
    </w:tblGrid>
    <w:tr w:rsidR="000A0937" w14:paraId="6BB3CEC2" w14:textId="77777777" w:rsidTr="008442F2">
      <w:tc>
        <w:tcPr>
          <w:tcW w:w="9639" w:type="dxa"/>
        </w:tcPr>
        <w:p w14:paraId="6BB3CEC0" w14:textId="77777777" w:rsidR="000A0937" w:rsidRPr="00AD5C3C" w:rsidRDefault="000A0937" w:rsidP="00AF5737">
          <w:pPr>
            <w:pStyle w:val="Pieddepage"/>
            <w:tabs>
              <w:tab w:val="clear" w:pos="4536"/>
              <w:tab w:val="clear" w:pos="9072"/>
            </w:tabs>
            <w:ind w:right="-1045"/>
            <w:jc w:val="center"/>
            <w:rPr>
              <w:rFonts w:ascii="GazdefranceMedium" w:hAnsi="GazdefranceMedium"/>
              <w:sz w:val="16"/>
            </w:rPr>
          </w:pPr>
        </w:p>
      </w:tc>
      <w:tc>
        <w:tcPr>
          <w:tcW w:w="567" w:type="dxa"/>
        </w:tcPr>
        <w:p w14:paraId="6BB3CEC1" w14:textId="77777777" w:rsidR="000A0937" w:rsidRPr="00AD5C3C" w:rsidRDefault="000A0937" w:rsidP="00AF5737">
          <w:pPr>
            <w:pStyle w:val="Pieddepage"/>
            <w:tabs>
              <w:tab w:val="clear" w:pos="4536"/>
              <w:tab w:val="clear" w:pos="9072"/>
            </w:tabs>
            <w:ind w:left="-9235"/>
            <w:jc w:val="right"/>
            <w:rPr>
              <w:sz w:val="14"/>
            </w:rPr>
          </w:pPr>
          <w:r w:rsidRPr="00AD5C3C">
            <w:rPr>
              <w:sz w:val="14"/>
            </w:rPr>
            <w:fldChar w:fldCharType="begin"/>
          </w:r>
          <w:r w:rsidRPr="00AD5C3C">
            <w:rPr>
              <w:sz w:val="14"/>
            </w:rPr>
            <w:instrText xml:space="preserve"> PAGE  \* MERGEFORMAT </w:instrText>
          </w:r>
          <w:r w:rsidRPr="00AD5C3C">
            <w:rPr>
              <w:sz w:val="14"/>
            </w:rPr>
            <w:fldChar w:fldCharType="separate"/>
          </w:r>
          <w:r w:rsidR="00B93F33">
            <w:rPr>
              <w:noProof/>
              <w:sz w:val="14"/>
            </w:rPr>
            <w:t>11</w:t>
          </w:r>
          <w:r w:rsidRPr="00AD5C3C">
            <w:rPr>
              <w:sz w:val="14"/>
            </w:rPr>
            <w:fldChar w:fldCharType="end"/>
          </w:r>
          <w:r w:rsidRPr="00AD5C3C">
            <w:rPr>
              <w:sz w:val="14"/>
            </w:rPr>
            <w:t>/</w:t>
          </w:r>
          <w:r>
            <w:rPr>
              <w:noProof/>
              <w:sz w:val="14"/>
            </w:rPr>
            <w:fldChar w:fldCharType="begin"/>
          </w:r>
          <w:r>
            <w:rPr>
              <w:noProof/>
              <w:sz w:val="14"/>
            </w:rPr>
            <w:instrText xml:space="preserve"> NUMPAGES  \* MERGEFORMAT </w:instrText>
          </w:r>
          <w:r>
            <w:rPr>
              <w:noProof/>
              <w:sz w:val="14"/>
            </w:rPr>
            <w:fldChar w:fldCharType="separate"/>
          </w:r>
          <w:r w:rsidR="00B93F33">
            <w:rPr>
              <w:noProof/>
              <w:sz w:val="14"/>
            </w:rPr>
            <w:t>11</w:t>
          </w:r>
          <w:r>
            <w:rPr>
              <w:noProof/>
              <w:sz w:val="14"/>
            </w:rPr>
            <w:fldChar w:fldCharType="end"/>
          </w:r>
        </w:p>
      </w:tc>
    </w:tr>
  </w:tbl>
  <w:p w14:paraId="6BB3CEC3" w14:textId="77777777" w:rsidR="000A0937" w:rsidRDefault="000A0937" w:rsidP="00E311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CEC5" w14:textId="77777777" w:rsidR="000A0937" w:rsidRDefault="000A09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CEB6" w14:textId="77777777" w:rsidR="000A0937" w:rsidRDefault="000A0937">
      <w:pPr>
        <w:spacing w:line="240" w:lineRule="auto"/>
      </w:pPr>
      <w:r>
        <w:separator/>
      </w:r>
    </w:p>
  </w:footnote>
  <w:footnote w:type="continuationSeparator" w:id="0">
    <w:p w14:paraId="6BB3CEB7" w14:textId="77777777" w:rsidR="000A0937" w:rsidRDefault="000A0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CEBA" w14:textId="77777777" w:rsidR="000A0937" w:rsidRDefault="000A09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0" w:type="dxa"/>
      <w:tblBorders>
        <w:bottom w:val="single" w:sz="12" w:space="0" w:color="007F5E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5"/>
      <w:gridCol w:w="5105"/>
    </w:tblGrid>
    <w:tr w:rsidR="000A0937" w:rsidRPr="006C594C" w14:paraId="6BB3CEBD" w14:textId="77777777" w:rsidTr="008442F2">
      <w:trPr>
        <w:trHeight w:hRule="exact" w:val="278"/>
      </w:trPr>
      <w:tc>
        <w:tcPr>
          <w:tcW w:w="5105" w:type="dxa"/>
        </w:tcPr>
        <w:p w14:paraId="6BB3CEBB" w14:textId="77777777" w:rsidR="000A0937" w:rsidRPr="00AD5C3C" w:rsidRDefault="000A0937" w:rsidP="00A10F9D">
          <w:pPr>
            <w:pStyle w:val="Corpsdetexte1"/>
            <w:rPr>
              <w:rFonts w:ascii="Frutiger Light" w:hAnsi="Frutiger Light"/>
              <w:sz w:val="16"/>
              <w:szCs w:val="16"/>
            </w:rPr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Pr="00AD5C3C">
            <w:t xml:space="preserve">Programme </w:t>
          </w:r>
          <w:proofErr w:type="spellStart"/>
          <w:r w:rsidRPr="00AD5C3C">
            <w:t>TRANS@ctions</w:t>
          </w:r>
          <w:proofErr w:type="spellEnd"/>
          <w:r>
            <w:fldChar w:fldCharType="end"/>
          </w:r>
        </w:p>
      </w:tc>
      <w:tc>
        <w:tcPr>
          <w:tcW w:w="5105" w:type="dxa"/>
        </w:tcPr>
        <w:p w14:paraId="6BB3CEBC" w14:textId="77777777" w:rsidR="000A0937" w:rsidRPr="00AD5C3C" w:rsidRDefault="000A0937" w:rsidP="00A10F9D">
          <w:pPr>
            <w:pStyle w:val="Corpsdetexte1"/>
            <w:jc w:val="right"/>
            <w:rPr>
              <w:rFonts w:ascii="Frutiger Light" w:hAnsi="Frutiger Light"/>
              <w:sz w:val="16"/>
              <w:szCs w:val="16"/>
            </w:rPr>
          </w:pPr>
        </w:p>
      </w:tc>
    </w:tr>
  </w:tbl>
  <w:p w14:paraId="6BB3CEBE" w14:textId="77777777" w:rsidR="000A0937" w:rsidRDefault="000A09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CEC4" w14:textId="77777777" w:rsidR="000A0937" w:rsidRDefault="000A09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40A"/>
    <w:multiLevelType w:val="hybridMultilevel"/>
    <w:tmpl w:val="57E8E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8D1"/>
    <w:multiLevelType w:val="singleLevel"/>
    <w:tmpl w:val="3F18C702"/>
    <w:lvl w:ilvl="0">
      <w:start w:val="1"/>
      <w:numFmt w:val="bullet"/>
      <w:pStyle w:val="Ava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1FD0"/>
    <w:multiLevelType w:val="hybridMultilevel"/>
    <w:tmpl w:val="E0549F50"/>
    <w:lvl w:ilvl="0" w:tplc="691843A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CE74C8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779AB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2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42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E4B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6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6A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82E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631"/>
    <w:multiLevelType w:val="hybridMultilevel"/>
    <w:tmpl w:val="CED0810E"/>
    <w:lvl w:ilvl="0" w:tplc="FC5E40F2">
      <w:numFmt w:val="bullet"/>
      <w:lvlText w:val="-"/>
      <w:lvlJc w:val="left"/>
      <w:pPr>
        <w:ind w:left="1065" w:hanging="705"/>
      </w:pPr>
      <w:rPr>
        <w:rFonts w:ascii="Frutiger Roman" w:eastAsia="Calibri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19D"/>
    <w:multiLevelType w:val="hybridMultilevel"/>
    <w:tmpl w:val="118EF3E6"/>
    <w:lvl w:ilvl="0" w:tplc="A2901BA0">
      <w:start w:val="1"/>
      <w:numFmt w:val="bullet"/>
      <w:pStyle w:val="Listepuces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36A"/>
    <w:multiLevelType w:val="hybridMultilevel"/>
    <w:tmpl w:val="D7823EDA"/>
    <w:lvl w:ilvl="0" w:tplc="DC08D8E2">
      <w:start w:val="6"/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0B1C"/>
    <w:multiLevelType w:val="hybridMultilevel"/>
    <w:tmpl w:val="A7143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1426"/>
    <w:multiLevelType w:val="hybridMultilevel"/>
    <w:tmpl w:val="7046A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4E"/>
    <w:multiLevelType w:val="singleLevel"/>
    <w:tmpl w:val="4B58D218"/>
    <w:lvl w:ilvl="0">
      <w:start w:val="1"/>
      <w:numFmt w:val="bullet"/>
      <w:pStyle w:val="listedcale"/>
      <w:lvlText w:val="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9" w15:restartNumberingAfterBreak="0">
    <w:nsid w:val="12805D4C"/>
    <w:multiLevelType w:val="hybridMultilevel"/>
    <w:tmpl w:val="2F24EFC0"/>
    <w:lvl w:ilvl="0" w:tplc="82BCC5DA">
      <w:start w:val="1"/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B19EB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36D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8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AE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07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06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41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EE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31C5A"/>
    <w:multiLevelType w:val="hybridMultilevel"/>
    <w:tmpl w:val="D32CE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94EE3"/>
    <w:multiLevelType w:val="multilevel"/>
    <w:tmpl w:val="24040DBC"/>
    <w:lvl w:ilvl="0">
      <w:start w:val="1"/>
      <w:numFmt w:val="decimal"/>
      <w:pStyle w:val="Titre1"/>
      <w:isLgl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495" w:hanging="360"/>
      </w:pPr>
      <w:rPr>
        <w:rFonts w:hint="default"/>
      </w:rPr>
    </w:lvl>
    <w:lvl w:ilvl="3">
      <w:start w:val="1"/>
      <w:numFmt w:val="lowerLetter"/>
      <w:pStyle w:val="Titre4"/>
      <w:lvlText w:val="%1.%2.%3.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A30324"/>
    <w:multiLevelType w:val="hybridMultilevel"/>
    <w:tmpl w:val="ACB66E8C"/>
    <w:lvl w:ilvl="0" w:tplc="2B5CBC32">
      <w:start w:val="1"/>
      <w:numFmt w:val="bullet"/>
      <w:pStyle w:val="ParaPoint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3366"/>
        <w:sz w:val="24"/>
        <w:vertAlign w:val="baseline"/>
      </w:rPr>
    </w:lvl>
    <w:lvl w:ilvl="1" w:tplc="5B006A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480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3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A4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82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B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44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E6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1D45"/>
    <w:multiLevelType w:val="multilevel"/>
    <w:tmpl w:val="3AFADACC"/>
    <w:lvl w:ilvl="0">
      <w:start w:val="1"/>
      <w:numFmt w:val="decimal"/>
      <w:pStyle w:val="appendixheader"/>
      <w:lvlText w:val="%1.0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 w15:restartNumberingAfterBreak="0">
    <w:nsid w:val="30183BD8"/>
    <w:multiLevelType w:val="singleLevel"/>
    <w:tmpl w:val="5D02B1C0"/>
    <w:lvl w:ilvl="0">
      <w:start w:val="1"/>
      <w:numFmt w:val="bullet"/>
      <w:pStyle w:val="Tir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 w:hint="default"/>
      </w:rPr>
    </w:lvl>
  </w:abstractNum>
  <w:abstractNum w:abstractNumId="15" w15:restartNumberingAfterBreak="0">
    <w:nsid w:val="32314C1E"/>
    <w:multiLevelType w:val="hybridMultilevel"/>
    <w:tmpl w:val="F66878F8"/>
    <w:lvl w:ilvl="0" w:tplc="E8268A30">
      <w:numFmt w:val="bullet"/>
      <w:pStyle w:val="BodyTextAvant0p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A7271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DD6B4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945D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F6A9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6AF1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0CD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C226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512D4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D1B67"/>
    <w:multiLevelType w:val="hybridMultilevel"/>
    <w:tmpl w:val="D02CE436"/>
    <w:lvl w:ilvl="0" w:tplc="5CAEE66E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3E4D"/>
    <w:multiLevelType w:val="hybridMultilevel"/>
    <w:tmpl w:val="AB161C9A"/>
    <w:lvl w:ilvl="0" w:tplc="3C44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02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6E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C4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3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A1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20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E1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EA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BED"/>
    <w:multiLevelType w:val="singleLevel"/>
    <w:tmpl w:val="E524483C"/>
    <w:name w:val="WW8Num3222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472B0E97"/>
    <w:multiLevelType w:val="hybridMultilevel"/>
    <w:tmpl w:val="5818F04A"/>
    <w:lvl w:ilvl="0" w:tplc="8060459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color w:val="00B05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37175A"/>
    <w:multiLevelType w:val="hybridMultilevel"/>
    <w:tmpl w:val="1F6E0D4A"/>
    <w:lvl w:ilvl="0" w:tplc="DC821298">
      <w:start w:val="1"/>
      <w:numFmt w:val="bullet"/>
      <w:pStyle w:val="Listepuces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FE083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DDE1F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7224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5885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AA6FE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34BD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18C2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EE8A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97566"/>
    <w:multiLevelType w:val="hybridMultilevel"/>
    <w:tmpl w:val="25BC1D2E"/>
    <w:lvl w:ilvl="0" w:tplc="FC5E40F2">
      <w:numFmt w:val="bullet"/>
      <w:lvlText w:val="-"/>
      <w:lvlJc w:val="left"/>
      <w:pPr>
        <w:ind w:left="1065" w:hanging="705"/>
      </w:pPr>
      <w:rPr>
        <w:rFonts w:ascii="Frutiger Roman" w:eastAsia="Calibri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20F1"/>
    <w:multiLevelType w:val="hybridMultilevel"/>
    <w:tmpl w:val="F44C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5397C"/>
    <w:multiLevelType w:val="multilevel"/>
    <w:tmpl w:val="F50C5704"/>
    <w:lvl w:ilvl="0">
      <w:start w:val="1"/>
      <w:numFmt w:val="bullet"/>
      <w:pStyle w:val="Tablecorpsbulleted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"/>
      <w:lvlJc w:val="left"/>
      <w:pPr>
        <w:tabs>
          <w:tab w:val="num" w:pos="21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0E64E4C"/>
    <w:multiLevelType w:val="hybridMultilevel"/>
    <w:tmpl w:val="DF06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030C"/>
    <w:multiLevelType w:val="hybridMultilevel"/>
    <w:tmpl w:val="1758F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1A42"/>
    <w:multiLevelType w:val="hybridMultilevel"/>
    <w:tmpl w:val="07CED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F51BB"/>
    <w:multiLevelType w:val="hybridMultilevel"/>
    <w:tmpl w:val="F7FE6990"/>
    <w:lvl w:ilvl="0" w:tplc="A7F4C7B0">
      <w:start w:val="1"/>
      <w:numFmt w:val="bullet"/>
      <w:pStyle w:val="Listepuces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58F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4E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08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1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67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4B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A7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25901"/>
    <w:multiLevelType w:val="hybridMultilevel"/>
    <w:tmpl w:val="A41A1180"/>
    <w:lvl w:ilvl="0" w:tplc="FC5E40F2">
      <w:numFmt w:val="bullet"/>
      <w:lvlText w:val="-"/>
      <w:lvlJc w:val="left"/>
      <w:pPr>
        <w:ind w:left="1065" w:hanging="705"/>
      </w:pPr>
      <w:rPr>
        <w:rFonts w:ascii="Frutiger Roman" w:eastAsia="Calibri" w:hAnsi="Frutiger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323EB"/>
    <w:multiLevelType w:val="hybridMultilevel"/>
    <w:tmpl w:val="709A503C"/>
    <w:lvl w:ilvl="0" w:tplc="040C0001">
      <w:start w:val="1"/>
      <w:numFmt w:val="bullet"/>
      <w:pStyle w:val="TIndent1Alt1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6CD2040"/>
    <w:multiLevelType w:val="hybridMultilevel"/>
    <w:tmpl w:val="344A7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6436"/>
    <w:multiLevelType w:val="hybridMultilevel"/>
    <w:tmpl w:val="AFCE1984"/>
    <w:lvl w:ilvl="0" w:tplc="040C0001">
      <w:start w:val="1"/>
      <w:numFmt w:val="bullet"/>
      <w:pStyle w:val="codeaccenture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76"/>
        </w:tabs>
        <w:ind w:left="37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32" w15:restartNumberingAfterBreak="0">
    <w:nsid w:val="6C497C54"/>
    <w:multiLevelType w:val="singleLevel"/>
    <w:tmpl w:val="F53A6A84"/>
    <w:lvl w:ilvl="0">
      <w:start w:val="1"/>
      <w:numFmt w:val="bullet"/>
      <w:pStyle w:val="Index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4A5CAF"/>
    <w:multiLevelType w:val="hybridMultilevel"/>
    <w:tmpl w:val="9DC62CA8"/>
    <w:lvl w:ilvl="0" w:tplc="55481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8ABDC2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5CE8C2">
      <w:start w:val="1"/>
      <w:numFmt w:val="bullet"/>
      <w:pStyle w:val="Losange"/>
      <w:lvlText w:val="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3283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2A9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C8C0A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B47C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7804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DA488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1F019C"/>
    <w:multiLevelType w:val="hybridMultilevel"/>
    <w:tmpl w:val="0A70D24E"/>
    <w:lvl w:ilvl="0" w:tplc="B5F068BE">
      <w:start w:val="4"/>
      <w:numFmt w:val="bullet"/>
      <w:pStyle w:val="R2"/>
      <w:lvlText w:val="-"/>
      <w:lvlJc w:val="left"/>
      <w:pPr>
        <w:tabs>
          <w:tab w:val="num" w:pos="720"/>
        </w:tabs>
        <w:ind w:left="720" w:hanging="360"/>
      </w:pPr>
      <w:rPr>
        <w:rFonts w:ascii="Frutiger Roman" w:eastAsia="Times New Roman" w:hAnsi="Frutiger Roman" w:cs="Times New Roman" w:hint="default"/>
      </w:rPr>
    </w:lvl>
    <w:lvl w:ilvl="1" w:tplc="AD367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08C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28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C2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46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22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C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08F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4"/>
  </w:num>
  <w:num w:numId="6">
    <w:abstractNumId w:val="31"/>
  </w:num>
  <w:num w:numId="7">
    <w:abstractNumId w:val="32"/>
  </w:num>
  <w:num w:numId="8">
    <w:abstractNumId w:val="14"/>
  </w:num>
  <w:num w:numId="9">
    <w:abstractNumId w:val="8"/>
  </w:num>
  <w:num w:numId="10">
    <w:abstractNumId w:val="34"/>
  </w:num>
  <w:num w:numId="11">
    <w:abstractNumId w:val="12"/>
  </w:num>
  <w:num w:numId="12">
    <w:abstractNumId w:val="13"/>
  </w:num>
  <w:num w:numId="13">
    <w:abstractNumId w:val="29"/>
  </w:num>
  <w:num w:numId="14">
    <w:abstractNumId w:val="33"/>
  </w:num>
  <w:num w:numId="15">
    <w:abstractNumId w:val="18"/>
  </w:num>
  <w:num w:numId="16">
    <w:abstractNumId w:val="23"/>
  </w:num>
  <w:num w:numId="17">
    <w:abstractNumId w:val="1"/>
  </w:num>
  <w:num w:numId="18">
    <w:abstractNumId w:val="2"/>
  </w:num>
  <w:num w:numId="19">
    <w:abstractNumId w:val="15"/>
  </w:num>
  <w:num w:numId="20">
    <w:abstractNumId w:val="30"/>
  </w:num>
  <w:num w:numId="21">
    <w:abstractNumId w:val="6"/>
  </w:num>
  <w:num w:numId="22">
    <w:abstractNumId w:val="22"/>
  </w:num>
  <w:num w:numId="23">
    <w:abstractNumId w:val="0"/>
  </w:num>
  <w:num w:numId="24">
    <w:abstractNumId w:val="9"/>
  </w:num>
  <w:num w:numId="25">
    <w:abstractNumId w:val="16"/>
  </w:num>
  <w:num w:numId="26">
    <w:abstractNumId w:val="5"/>
  </w:num>
  <w:num w:numId="27">
    <w:abstractNumId w:val="10"/>
  </w:num>
  <w:num w:numId="28">
    <w:abstractNumId w:val="7"/>
  </w:num>
  <w:num w:numId="29">
    <w:abstractNumId w:val="26"/>
  </w:num>
  <w:num w:numId="30">
    <w:abstractNumId w:val="3"/>
  </w:num>
  <w:num w:numId="31">
    <w:abstractNumId w:val="21"/>
  </w:num>
  <w:num w:numId="32">
    <w:abstractNumId w:val="28"/>
  </w:num>
  <w:num w:numId="33">
    <w:abstractNumId w:val="24"/>
  </w:num>
  <w:num w:numId="34">
    <w:abstractNumId w:val="19"/>
  </w:num>
  <w:num w:numId="35">
    <w:abstractNumId w:val="25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Cordelle">
    <w15:presenceInfo w15:providerId="None" w15:userId="Louis Cordelle"/>
  </w15:person>
  <w15:person w15:author="Olivier KEITH">
    <w15:presenceInfo w15:providerId="None" w15:userId="Olivier KEITH"/>
  </w15:person>
  <w15:person w15:author="MANESSIAN Pierre">
    <w15:presenceInfo w15:providerId="AD" w15:userId="S-1-5-21-82043631-3770286104-2336620406-11988"/>
  </w15:person>
  <w15:person w15:author="Clément DAVID">
    <w15:presenceInfo w15:providerId="None" w15:userId="Clément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78"/>
    <w:rsid w:val="00001F60"/>
    <w:rsid w:val="00003BD9"/>
    <w:rsid w:val="000043C1"/>
    <w:rsid w:val="00004CF5"/>
    <w:rsid w:val="00005DB5"/>
    <w:rsid w:val="00006045"/>
    <w:rsid w:val="00010C35"/>
    <w:rsid w:val="00012B12"/>
    <w:rsid w:val="00012DD2"/>
    <w:rsid w:val="000137BA"/>
    <w:rsid w:val="00015C52"/>
    <w:rsid w:val="00017A80"/>
    <w:rsid w:val="00021D5B"/>
    <w:rsid w:val="000227A5"/>
    <w:rsid w:val="000237D1"/>
    <w:rsid w:val="000253D7"/>
    <w:rsid w:val="00032555"/>
    <w:rsid w:val="000347B6"/>
    <w:rsid w:val="0003509E"/>
    <w:rsid w:val="00037568"/>
    <w:rsid w:val="00040900"/>
    <w:rsid w:val="0004223D"/>
    <w:rsid w:val="00043050"/>
    <w:rsid w:val="000445A3"/>
    <w:rsid w:val="000456F7"/>
    <w:rsid w:val="00046872"/>
    <w:rsid w:val="00050719"/>
    <w:rsid w:val="0005101C"/>
    <w:rsid w:val="00051125"/>
    <w:rsid w:val="000515B7"/>
    <w:rsid w:val="000520CE"/>
    <w:rsid w:val="000521A7"/>
    <w:rsid w:val="00054DF8"/>
    <w:rsid w:val="000557D3"/>
    <w:rsid w:val="00060747"/>
    <w:rsid w:val="0006198D"/>
    <w:rsid w:val="0006493F"/>
    <w:rsid w:val="00064EC9"/>
    <w:rsid w:val="00065FEB"/>
    <w:rsid w:val="00066129"/>
    <w:rsid w:val="00067329"/>
    <w:rsid w:val="00071328"/>
    <w:rsid w:val="000718A8"/>
    <w:rsid w:val="0007223F"/>
    <w:rsid w:val="00072689"/>
    <w:rsid w:val="000764E3"/>
    <w:rsid w:val="000831B8"/>
    <w:rsid w:val="00083AF5"/>
    <w:rsid w:val="00086592"/>
    <w:rsid w:val="00086718"/>
    <w:rsid w:val="00086A68"/>
    <w:rsid w:val="0009004A"/>
    <w:rsid w:val="00091579"/>
    <w:rsid w:val="000916A0"/>
    <w:rsid w:val="000A0937"/>
    <w:rsid w:val="000A601A"/>
    <w:rsid w:val="000A6918"/>
    <w:rsid w:val="000B2AEF"/>
    <w:rsid w:val="000B2E10"/>
    <w:rsid w:val="000B691D"/>
    <w:rsid w:val="000B6AD1"/>
    <w:rsid w:val="000C0800"/>
    <w:rsid w:val="000C1993"/>
    <w:rsid w:val="000C2F1C"/>
    <w:rsid w:val="000C48DB"/>
    <w:rsid w:val="000C60C7"/>
    <w:rsid w:val="000C7E70"/>
    <w:rsid w:val="000D494B"/>
    <w:rsid w:val="000D4B55"/>
    <w:rsid w:val="000D5C98"/>
    <w:rsid w:val="000E0C0D"/>
    <w:rsid w:val="000E2FDE"/>
    <w:rsid w:val="000E3CB0"/>
    <w:rsid w:val="000E3CFE"/>
    <w:rsid w:val="000E52B8"/>
    <w:rsid w:val="000E534B"/>
    <w:rsid w:val="000E5EA2"/>
    <w:rsid w:val="000E6348"/>
    <w:rsid w:val="000F0E58"/>
    <w:rsid w:val="000F1DD1"/>
    <w:rsid w:val="000F2450"/>
    <w:rsid w:val="000F2B98"/>
    <w:rsid w:val="000F3C18"/>
    <w:rsid w:val="000F4822"/>
    <w:rsid w:val="000F58C9"/>
    <w:rsid w:val="00100597"/>
    <w:rsid w:val="00100FF3"/>
    <w:rsid w:val="00103E46"/>
    <w:rsid w:val="00105B81"/>
    <w:rsid w:val="001065C2"/>
    <w:rsid w:val="00112A6C"/>
    <w:rsid w:val="001133C0"/>
    <w:rsid w:val="00113A44"/>
    <w:rsid w:val="00113E30"/>
    <w:rsid w:val="00114DD8"/>
    <w:rsid w:val="00115BF7"/>
    <w:rsid w:val="00116791"/>
    <w:rsid w:val="001207A8"/>
    <w:rsid w:val="00122CD6"/>
    <w:rsid w:val="001232F8"/>
    <w:rsid w:val="00124CDE"/>
    <w:rsid w:val="00124E74"/>
    <w:rsid w:val="00126009"/>
    <w:rsid w:val="00126FB6"/>
    <w:rsid w:val="00127011"/>
    <w:rsid w:val="00127E55"/>
    <w:rsid w:val="00130BD1"/>
    <w:rsid w:val="001325BB"/>
    <w:rsid w:val="00133204"/>
    <w:rsid w:val="00133F85"/>
    <w:rsid w:val="00134267"/>
    <w:rsid w:val="00134E88"/>
    <w:rsid w:val="0013594B"/>
    <w:rsid w:val="001377D3"/>
    <w:rsid w:val="00140FD6"/>
    <w:rsid w:val="001422D2"/>
    <w:rsid w:val="0014259F"/>
    <w:rsid w:val="00142C94"/>
    <w:rsid w:val="00143220"/>
    <w:rsid w:val="001442F6"/>
    <w:rsid w:val="001445B4"/>
    <w:rsid w:val="001448F2"/>
    <w:rsid w:val="00146208"/>
    <w:rsid w:val="0014738E"/>
    <w:rsid w:val="00147414"/>
    <w:rsid w:val="00150372"/>
    <w:rsid w:val="0015121E"/>
    <w:rsid w:val="00152D87"/>
    <w:rsid w:val="0015479D"/>
    <w:rsid w:val="00160FE7"/>
    <w:rsid w:val="00162356"/>
    <w:rsid w:val="0016514A"/>
    <w:rsid w:val="00166097"/>
    <w:rsid w:val="00166D0F"/>
    <w:rsid w:val="001705B5"/>
    <w:rsid w:val="0017162C"/>
    <w:rsid w:val="001743CB"/>
    <w:rsid w:val="00175904"/>
    <w:rsid w:val="001778FB"/>
    <w:rsid w:val="0018099F"/>
    <w:rsid w:val="00180A11"/>
    <w:rsid w:val="00182C2F"/>
    <w:rsid w:val="00184531"/>
    <w:rsid w:val="001863C6"/>
    <w:rsid w:val="00187800"/>
    <w:rsid w:val="0018782C"/>
    <w:rsid w:val="001909F8"/>
    <w:rsid w:val="001937B4"/>
    <w:rsid w:val="001957C8"/>
    <w:rsid w:val="00195F14"/>
    <w:rsid w:val="0019773A"/>
    <w:rsid w:val="001A5088"/>
    <w:rsid w:val="001A518B"/>
    <w:rsid w:val="001B38EB"/>
    <w:rsid w:val="001B4625"/>
    <w:rsid w:val="001B54FE"/>
    <w:rsid w:val="001B58BF"/>
    <w:rsid w:val="001B7E0E"/>
    <w:rsid w:val="001C055F"/>
    <w:rsid w:val="001C40D2"/>
    <w:rsid w:val="001C4279"/>
    <w:rsid w:val="001C47C4"/>
    <w:rsid w:val="001C4840"/>
    <w:rsid w:val="001C7F1F"/>
    <w:rsid w:val="001D1828"/>
    <w:rsid w:val="001D2C36"/>
    <w:rsid w:val="001D33EE"/>
    <w:rsid w:val="001D5807"/>
    <w:rsid w:val="001D6419"/>
    <w:rsid w:val="001E2039"/>
    <w:rsid w:val="001E378E"/>
    <w:rsid w:val="001E54A7"/>
    <w:rsid w:val="001E62AF"/>
    <w:rsid w:val="001E7124"/>
    <w:rsid w:val="001E72DC"/>
    <w:rsid w:val="001F3FB7"/>
    <w:rsid w:val="001F408A"/>
    <w:rsid w:val="001F5AD7"/>
    <w:rsid w:val="001F6588"/>
    <w:rsid w:val="001F7156"/>
    <w:rsid w:val="001F7374"/>
    <w:rsid w:val="00203C8F"/>
    <w:rsid w:val="002051D7"/>
    <w:rsid w:val="00205FA4"/>
    <w:rsid w:val="00211134"/>
    <w:rsid w:val="00212F9C"/>
    <w:rsid w:val="00213417"/>
    <w:rsid w:val="00215B90"/>
    <w:rsid w:val="002171F3"/>
    <w:rsid w:val="002224AE"/>
    <w:rsid w:val="00227B80"/>
    <w:rsid w:val="00227E85"/>
    <w:rsid w:val="00232A33"/>
    <w:rsid w:val="0023423A"/>
    <w:rsid w:val="00236D67"/>
    <w:rsid w:val="002407A9"/>
    <w:rsid w:val="00243F07"/>
    <w:rsid w:val="00244ADB"/>
    <w:rsid w:val="002451C2"/>
    <w:rsid w:val="002453D3"/>
    <w:rsid w:val="00245857"/>
    <w:rsid w:val="0024719C"/>
    <w:rsid w:val="0025483F"/>
    <w:rsid w:val="00257496"/>
    <w:rsid w:val="0026376C"/>
    <w:rsid w:val="00264A2C"/>
    <w:rsid w:val="0026642D"/>
    <w:rsid w:val="002667F5"/>
    <w:rsid w:val="00270153"/>
    <w:rsid w:val="00272DB8"/>
    <w:rsid w:val="002777F8"/>
    <w:rsid w:val="00277A3C"/>
    <w:rsid w:val="00277E7D"/>
    <w:rsid w:val="0028073A"/>
    <w:rsid w:val="00282B18"/>
    <w:rsid w:val="002850A5"/>
    <w:rsid w:val="00286417"/>
    <w:rsid w:val="00291166"/>
    <w:rsid w:val="0029152F"/>
    <w:rsid w:val="00292A91"/>
    <w:rsid w:val="00292E27"/>
    <w:rsid w:val="00293502"/>
    <w:rsid w:val="00293D94"/>
    <w:rsid w:val="002946E0"/>
    <w:rsid w:val="0029513C"/>
    <w:rsid w:val="002969C0"/>
    <w:rsid w:val="00296C0E"/>
    <w:rsid w:val="002A32F7"/>
    <w:rsid w:val="002A36C4"/>
    <w:rsid w:val="002A638D"/>
    <w:rsid w:val="002A6837"/>
    <w:rsid w:val="002A6BD9"/>
    <w:rsid w:val="002A70B6"/>
    <w:rsid w:val="002B0E85"/>
    <w:rsid w:val="002B1533"/>
    <w:rsid w:val="002B1CDB"/>
    <w:rsid w:val="002B25D2"/>
    <w:rsid w:val="002B32AC"/>
    <w:rsid w:val="002B3392"/>
    <w:rsid w:val="002B37C9"/>
    <w:rsid w:val="002B56A5"/>
    <w:rsid w:val="002B5D39"/>
    <w:rsid w:val="002B5E5F"/>
    <w:rsid w:val="002D044F"/>
    <w:rsid w:val="002D06B4"/>
    <w:rsid w:val="002D0F01"/>
    <w:rsid w:val="002D3599"/>
    <w:rsid w:val="002D37E5"/>
    <w:rsid w:val="002D48F9"/>
    <w:rsid w:val="002D6D8E"/>
    <w:rsid w:val="002E0735"/>
    <w:rsid w:val="002E399E"/>
    <w:rsid w:val="002E446B"/>
    <w:rsid w:val="002E4FCE"/>
    <w:rsid w:val="002E50D1"/>
    <w:rsid w:val="002E6D4E"/>
    <w:rsid w:val="002E7A50"/>
    <w:rsid w:val="002F05BB"/>
    <w:rsid w:val="002F2859"/>
    <w:rsid w:val="002F2899"/>
    <w:rsid w:val="002F2C5A"/>
    <w:rsid w:val="002F3731"/>
    <w:rsid w:val="00301362"/>
    <w:rsid w:val="00306DA3"/>
    <w:rsid w:val="003109AB"/>
    <w:rsid w:val="0031104C"/>
    <w:rsid w:val="00311AF0"/>
    <w:rsid w:val="003121B0"/>
    <w:rsid w:val="00314672"/>
    <w:rsid w:val="00316918"/>
    <w:rsid w:val="00316A99"/>
    <w:rsid w:val="0031742E"/>
    <w:rsid w:val="0032182B"/>
    <w:rsid w:val="003219DD"/>
    <w:rsid w:val="00321EF2"/>
    <w:rsid w:val="00321FF2"/>
    <w:rsid w:val="00323494"/>
    <w:rsid w:val="00323F15"/>
    <w:rsid w:val="0033013D"/>
    <w:rsid w:val="00330840"/>
    <w:rsid w:val="00330A35"/>
    <w:rsid w:val="00337289"/>
    <w:rsid w:val="00337B0E"/>
    <w:rsid w:val="0034357C"/>
    <w:rsid w:val="00343C1A"/>
    <w:rsid w:val="0034629F"/>
    <w:rsid w:val="0035137E"/>
    <w:rsid w:val="003513F4"/>
    <w:rsid w:val="003533BF"/>
    <w:rsid w:val="00355B8A"/>
    <w:rsid w:val="00356A46"/>
    <w:rsid w:val="00360631"/>
    <w:rsid w:val="00361EAF"/>
    <w:rsid w:val="00362A2B"/>
    <w:rsid w:val="00362AF3"/>
    <w:rsid w:val="003636A1"/>
    <w:rsid w:val="003673E6"/>
    <w:rsid w:val="00373F16"/>
    <w:rsid w:val="0037473E"/>
    <w:rsid w:val="003748A7"/>
    <w:rsid w:val="003752CF"/>
    <w:rsid w:val="003755BB"/>
    <w:rsid w:val="003771AB"/>
    <w:rsid w:val="00380CF8"/>
    <w:rsid w:val="0038191B"/>
    <w:rsid w:val="003825C7"/>
    <w:rsid w:val="00382866"/>
    <w:rsid w:val="003829CF"/>
    <w:rsid w:val="0038397E"/>
    <w:rsid w:val="003859E9"/>
    <w:rsid w:val="00385EB0"/>
    <w:rsid w:val="00386286"/>
    <w:rsid w:val="00386C70"/>
    <w:rsid w:val="00390A6A"/>
    <w:rsid w:val="00394106"/>
    <w:rsid w:val="00396282"/>
    <w:rsid w:val="003962DB"/>
    <w:rsid w:val="003A0C79"/>
    <w:rsid w:val="003A157D"/>
    <w:rsid w:val="003A31D7"/>
    <w:rsid w:val="003A7AF3"/>
    <w:rsid w:val="003B03D9"/>
    <w:rsid w:val="003B1E98"/>
    <w:rsid w:val="003B24AB"/>
    <w:rsid w:val="003B6B39"/>
    <w:rsid w:val="003B6CF2"/>
    <w:rsid w:val="003C1A81"/>
    <w:rsid w:val="003C1AE2"/>
    <w:rsid w:val="003C1E4E"/>
    <w:rsid w:val="003C671F"/>
    <w:rsid w:val="003D3190"/>
    <w:rsid w:val="003E16C1"/>
    <w:rsid w:val="003E3DC7"/>
    <w:rsid w:val="003E3F5E"/>
    <w:rsid w:val="003E43FC"/>
    <w:rsid w:val="003E4FB0"/>
    <w:rsid w:val="003F217F"/>
    <w:rsid w:val="004008B7"/>
    <w:rsid w:val="004022AD"/>
    <w:rsid w:val="004028ED"/>
    <w:rsid w:val="00403861"/>
    <w:rsid w:val="00405E77"/>
    <w:rsid w:val="004068A8"/>
    <w:rsid w:val="00407669"/>
    <w:rsid w:val="00410D3D"/>
    <w:rsid w:val="004110F5"/>
    <w:rsid w:val="00412406"/>
    <w:rsid w:val="00415E20"/>
    <w:rsid w:val="00416038"/>
    <w:rsid w:val="00417B14"/>
    <w:rsid w:val="0042023E"/>
    <w:rsid w:val="00420B46"/>
    <w:rsid w:val="00421037"/>
    <w:rsid w:val="004243A4"/>
    <w:rsid w:val="00424FEB"/>
    <w:rsid w:val="00427206"/>
    <w:rsid w:val="00430E6C"/>
    <w:rsid w:val="004350E5"/>
    <w:rsid w:val="0043538E"/>
    <w:rsid w:val="00436CEE"/>
    <w:rsid w:val="00441079"/>
    <w:rsid w:val="00441345"/>
    <w:rsid w:val="00442B81"/>
    <w:rsid w:val="004468AD"/>
    <w:rsid w:val="00450397"/>
    <w:rsid w:val="00452040"/>
    <w:rsid w:val="0045211F"/>
    <w:rsid w:val="0045251A"/>
    <w:rsid w:val="00455183"/>
    <w:rsid w:val="00455D34"/>
    <w:rsid w:val="004560D2"/>
    <w:rsid w:val="00456104"/>
    <w:rsid w:val="004563F6"/>
    <w:rsid w:val="00461311"/>
    <w:rsid w:val="004642E4"/>
    <w:rsid w:val="004660B5"/>
    <w:rsid w:val="004673DD"/>
    <w:rsid w:val="00471428"/>
    <w:rsid w:val="00474533"/>
    <w:rsid w:val="00474CDE"/>
    <w:rsid w:val="00480C24"/>
    <w:rsid w:val="0048122B"/>
    <w:rsid w:val="00481250"/>
    <w:rsid w:val="00481E91"/>
    <w:rsid w:val="00482FAE"/>
    <w:rsid w:val="0048423E"/>
    <w:rsid w:val="00484B16"/>
    <w:rsid w:val="00485577"/>
    <w:rsid w:val="00485CFB"/>
    <w:rsid w:val="00485E5A"/>
    <w:rsid w:val="0049156C"/>
    <w:rsid w:val="00491BDA"/>
    <w:rsid w:val="004929E6"/>
    <w:rsid w:val="004948E7"/>
    <w:rsid w:val="00495BFF"/>
    <w:rsid w:val="00495D4B"/>
    <w:rsid w:val="004A0A35"/>
    <w:rsid w:val="004A0CD5"/>
    <w:rsid w:val="004A236D"/>
    <w:rsid w:val="004A43A8"/>
    <w:rsid w:val="004A4707"/>
    <w:rsid w:val="004A4E96"/>
    <w:rsid w:val="004A556D"/>
    <w:rsid w:val="004B022A"/>
    <w:rsid w:val="004B0A9B"/>
    <w:rsid w:val="004B5AE8"/>
    <w:rsid w:val="004B5D91"/>
    <w:rsid w:val="004B7BAD"/>
    <w:rsid w:val="004C1D55"/>
    <w:rsid w:val="004C3E7D"/>
    <w:rsid w:val="004C4DE8"/>
    <w:rsid w:val="004D033D"/>
    <w:rsid w:val="004D1EEC"/>
    <w:rsid w:val="004D74C3"/>
    <w:rsid w:val="004F0CC4"/>
    <w:rsid w:val="004F0F54"/>
    <w:rsid w:val="004F3B11"/>
    <w:rsid w:val="004F53B6"/>
    <w:rsid w:val="004F67E1"/>
    <w:rsid w:val="005021D4"/>
    <w:rsid w:val="00502C98"/>
    <w:rsid w:val="00504909"/>
    <w:rsid w:val="00504FD8"/>
    <w:rsid w:val="005054AD"/>
    <w:rsid w:val="0050566E"/>
    <w:rsid w:val="0050668A"/>
    <w:rsid w:val="00506CCD"/>
    <w:rsid w:val="0051120C"/>
    <w:rsid w:val="00511CA6"/>
    <w:rsid w:val="00516ED4"/>
    <w:rsid w:val="0052109E"/>
    <w:rsid w:val="005269D2"/>
    <w:rsid w:val="005278ED"/>
    <w:rsid w:val="00527A34"/>
    <w:rsid w:val="00527E19"/>
    <w:rsid w:val="005303AC"/>
    <w:rsid w:val="0053130F"/>
    <w:rsid w:val="00532207"/>
    <w:rsid w:val="005339A6"/>
    <w:rsid w:val="005343B8"/>
    <w:rsid w:val="00535B85"/>
    <w:rsid w:val="005368D2"/>
    <w:rsid w:val="00537BF7"/>
    <w:rsid w:val="005401FE"/>
    <w:rsid w:val="00540533"/>
    <w:rsid w:val="005407FB"/>
    <w:rsid w:val="00541241"/>
    <w:rsid w:val="00542989"/>
    <w:rsid w:val="005448BD"/>
    <w:rsid w:val="00544ABA"/>
    <w:rsid w:val="0054663A"/>
    <w:rsid w:val="00546A21"/>
    <w:rsid w:val="00550DF0"/>
    <w:rsid w:val="005513F6"/>
    <w:rsid w:val="00551F77"/>
    <w:rsid w:val="005541C0"/>
    <w:rsid w:val="00556639"/>
    <w:rsid w:val="005576AC"/>
    <w:rsid w:val="00560E1B"/>
    <w:rsid w:val="005613CC"/>
    <w:rsid w:val="00562816"/>
    <w:rsid w:val="00563474"/>
    <w:rsid w:val="0057077F"/>
    <w:rsid w:val="005731BE"/>
    <w:rsid w:val="00574031"/>
    <w:rsid w:val="00574362"/>
    <w:rsid w:val="00574B42"/>
    <w:rsid w:val="00575134"/>
    <w:rsid w:val="0057719F"/>
    <w:rsid w:val="00582100"/>
    <w:rsid w:val="005847A1"/>
    <w:rsid w:val="005860E5"/>
    <w:rsid w:val="00590913"/>
    <w:rsid w:val="00590F28"/>
    <w:rsid w:val="005929EF"/>
    <w:rsid w:val="00595825"/>
    <w:rsid w:val="00597ED4"/>
    <w:rsid w:val="005A2183"/>
    <w:rsid w:val="005A21F2"/>
    <w:rsid w:val="005A25BC"/>
    <w:rsid w:val="005A2E37"/>
    <w:rsid w:val="005A3757"/>
    <w:rsid w:val="005A4644"/>
    <w:rsid w:val="005A5E04"/>
    <w:rsid w:val="005A6479"/>
    <w:rsid w:val="005A728C"/>
    <w:rsid w:val="005B13B5"/>
    <w:rsid w:val="005B16A5"/>
    <w:rsid w:val="005B41FE"/>
    <w:rsid w:val="005B4EA9"/>
    <w:rsid w:val="005B5851"/>
    <w:rsid w:val="005B5C5A"/>
    <w:rsid w:val="005B63D3"/>
    <w:rsid w:val="005B64A2"/>
    <w:rsid w:val="005B7053"/>
    <w:rsid w:val="005C008B"/>
    <w:rsid w:val="005C0E26"/>
    <w:rsid w:val="005C1B72"/>
    <w:rsid w:val="005C1F46"/>
    <w:rsid w:val="005C221D"/>
    <w:rsid w:val="005C2227"/>
    <w:rsid w:val="005C42D2"/>
    <w:rsid w:val="005C43ED"/>
    <w:rsid w:val="005C55C0"/>
    <w:rsid w:val="005C65E7"/>
    <w:rsid w:val="005C6BC2"/>
    <w:rsid w:val="005C6F68"/>
    <w:rsid w:val="005C7556"/>
    <w:rsid w:val="005D128C"/>
    <w:rsid w:val="005D1E3B"/>
    <w:rsid w:val="005D38D2"/>
    <w:rsid w:val="005E2897"/>
    <w:rsid w:val="005E2ED0"/>
    <w:rsid w:val="005E5DD7"/>
    <w:rsid w:val="005E7F24"/>
    <w:rsid w:val="005F14FE"/>
    <w:rsid w:val="005F57AE"/>
    <w:rsid w:val="005F5C4B"/>
    <w:rsid w:val="005F6025"/>
    <w:rsid w:val="005F7E3F"/>
    <w:rsid w:val="0060088D"/>
    <w:rsid w:val="00600E9A"/>
    <w:rsid w:val="006018B9"/>
    <w:rsid w:val="00602011"/>
    <w:rsid w:val="00603508"/>
    <w:rsid w:val="00606A4F"/>
    <w:rsid w:val="006103E2"/>
    <w:rsid w:val="00612E5F"/>
    <w:rsid w:val="00613284"/>
    <w:rsid w:val="0062097B"/>
    <w:rsid w:val="00623294"/>
    <w:rsid w:val="00624C4A"/>
    <w:rsid w:val="00625206"/>
    <w:rsid w:val="006252AF"/>
    <w:rsid w:val="00625E99"/>
    <w:rsid w:val="006265E9"/>
    <w:rsid w:val="00633C43"/>
    <w:rsid w:val="0063452D"/>
    <w:rsid w:val="0063587D"/>
    <w:rsid w:val="0064176D"/>
    <w:rsid w:val="00642582"/>
    <w:rsid w:val="00642D14"/>
    <w:rsid w:val="00643C03"/>
    <w:rsid w:val="00646230"/>
    <w:rsid w:val="0064696F"/>
    <w:rsid w:val="0065035F"/>
    <w:rsid w:val="0065445F"/>
    <w:rsid w:val="00656D16"/>
    <w:rsid w:val="00657F2C"/>
    <w:rsid w:val="00660249"/>
    <w:rsid w:val="0066079F"/>
    <w:rsid w:val="00662102"/>
    <w:rsid w:val="00662C20"/>
    <w:rsid w:val="0067317F"/>
    <w:rsid w:val="006747F4"/>
    <w:rsid w:val="00674CC9"/>
    <w:rsid w:val="00676175"/>
    <w:rsid w:val="00680D0A"/>
    <w:rsid w:val="00682000"/>
    <w:rsid w:val="006834FA"/>
    <w:rsid w:val="0068394F"/>
    <w:rsid w:val="00684250"/>
    <w:rsid w:val="0068778F"/>
    <w:rsid w:val="0069148B"/>
    <w:rsid w:val="0069195B"/>
    <w:rsid w:val="00691CBF"/>
    <w:rsid w:val="00694888"/>
    <w:rsid w:val="00695288"/>
    <w:rsid w:val="00696F4D"/>
    <w:rsid w:val="00697EC2"/>
    <w:rsid w:val="006A1186"/>
    <w:rsid w:val="006A17BA"/>
    <w:rsid w:val="006A31B6"/>
    <w:rsid w:val="006A5BF9"/>
    <w:rsid w:val="006A6724"/>
    <w:rsid w:val="006B4BC2"/>
    <w:rsid w:val="006B6033"/>
    <w:rsid w:val="006B6D2D"/>
    <w:rsid w:val="006C027B"/>
    <w:rsid w:val="006C21F1"/>
    <w:rsid w:val="006C5993"/>
    <w:rsid w:val="006C5EAF"/>
    <w:rsid w:val="006C79C1"/>
    <w:rsid w:val="006D05BC"/>
    <w:rsid w:val="006D0AD8"/>
    <w:rsid w:val="006D17DC"/>
    <w:rsid w:val="006D2C23"/>
    <w:rsid w:val="006D2CB3"/>
    <w:rsid w:val="006D7B39"/>
    <w:rsid w:val="006D7C92"/>
    <w:rsid w:val="006E2839"/>
    <w:rsid w:val="006E2D7B"/>
    <w:rsid w:val="006E3430"/>
    <w:rsid w:val="006E4365"/>
    <w:rsid w:val="006E5806"/>
    <w:rsid w:val="006E5C4E"/>
    <w:rsid w:val="006E6834"/>
    <w:rsid w:val="006E6F23"/>
    <w:rsid w:val="006E7EEF"/>
    <w:rsid w:val="006F1661"/>
    <w:rsid w:val="006F1FB0"/>
    <w:rsid w:val="006F42A0"/>
    <w:rsid w:val="006F6DF6"/>
    <w:rsid w:val="00700DA0"/>
    <w:rsid w:val="007019B8"/>
    <w:rsid w:val="00702E37"/>
    <w:rsid w:val="0070709F"/>
    <w:rsid w:val="0070721B"/>
    <w:rsid w:val="00707A26"/>
    <w:rsid w:val="00710191"/>
    <w:rsid w:val="007103EE"/>
    <w:rsid w:val="00710F03"/>
    <w:rsid w:val="00710F66"/>
    <w:rsid w:val="00711452"/>
    <w:rsid w:val="00711594"/>
    <w:rsid w:val="007163C8"/>
    <w:rsid w:val="00720E2A"/>
    <w:rsid w:val="0073156A"/>
    <w:rsid w:val="00735062"/>
    <w:rsid w:val="00735329"/>
    <w:rsid w:val="007401C0"/>
    <w:rsid w:val="007407F6"/>
    <w:rsid w:val="00742ABC"/>
    <w:rsid w:val="007439A0"/>
    <w:rsid w:val="00743BC6"/>
    <w:rsid w:val="00751290"/>
    <w:rsid w:val="00755085"/>
    <w:rsid w:val="007561F7"/>
    <w:rsid w:val="0075766A"/>
    <w:rsid w:val="00761040"/>
    <w:rsid w:val="0076354F"/>
    <w:rsid w:val="00763959"/>
    <w:rsid w:val="007649D3"/>
    <w:rsid w:val="00764E47"/>
    <w:rsid w:val="00767A52"/>
    <w:rsid w:val="007703DD"/>
    <w:rsid w:val="00772968"/>
    <w:rsid w:val="00773EC5"/>
    <w:rsid w:val="007751D5"/>
    <w:rsid w:val="00784E8D"/>
    <w:rsid w:val="00785057"/>
    <w:rsid w:val="00785813"/>
    <w:rsid w:val="00787F77"/>
    <w:rsid w:val="00790148"/>
    <w:rsid w:val="00791735"/>
    <w:rsid w:val="00791ACF"/>
    <w:rsid w:val="00794872"/>
    <w:rsid w:val="0079538C"/>
    <w:rsid w:val="00795965"/>
    <w:rsid w:val="00796A3F"/>
    <w:rsid w:val="007978B7"/>
    <w:rsid w:val="007A3772"/>
    <w:rsid w:val="007A5C6F"/>
    <w:rsid w:val="007A7F67"/>
    <w:rsid w:val="007B0BA4"/>
    <w:rsid w:val="007B0CF1"/>
    <w:rsid w:val="007B28A1"/>
    <w:rsid w:val="007B3FA7"/>
    <w:rsid w:val="007B6FC7"/>
    <w:rsid w:val="007B72CB"/>
    <w:rsid w:val="007B741C"/>
    <w:rsid w:val="007B76B9"/>
    <w:rsid w:val="007C11BC"/>
    <w:rsid w:val="007C1758"/>
    <w:rsid w:val="007C1A27"/>
    <w:rsid w:val="007C23F9"/>
    <w:rsid w:val="007C3A0A"/>
    <w:rsid w:val="007C6B63"/>
    <w:rsid w:val="007D021A"/>
    <w:rsid w:val="007D0866"/>
    <w:rsid w:val="007D10FC"/>
    <w:rsid w:val="007D201D"/>
    <w:rsid w:val="007D5D29"/>
    <w:rsid w:val="007D6CDE"/>
    <w:rsid w:val="007D79FB"/>
    <w:rsid w:val="007D7B90"/>
    <w:rsid w:val="007E00D6"/>
    <w:rsid w:val="007E2E08"/>
    <w:rsid w:val="007E3953"/>
    <w:rsid w:val="007E3A8B"/>
    <w:rsid w:val="007E4685"/>
    <w:rsid w:val="007E794A"/>
    <w:rsid w:val="007F02E6"/>
    <w:rsid w:val="007F0ADE"/>
    <w:rsid w:val="007F1064"/>
    <w:rsid w:val="007F433F"/>
    <w:rsid w:val="007F487B"/>
    <w:rsid w:val="007F7878"/>
    <w:rsid w:val="007F7909"/>
    <w:rsid w:val="008015CA"/>
    <w:rsid w:val="0080167D"/>
    <w:rsid w:val="00802AE8"/>
    <w:rsid w:val="008045A2"/>
    <w:rsid w:val="00804AC3"/>
    <w:rsid w:val="008064DB"/>
    <w:rsid w:val="00806CAB"/>
    <w:rsid w:val="00807787"/>
    <w:rsid w:val="00811FD9"/>
    <w:rsid w:val="00813C4E"/>
    <w:rsid w:val="0081670C"/>
    <w:rsid w:val="00817562"/>
    <w:rsid w:val="0082074A"/>
    <w:rsid w:val="00820787"/>
    <w:rsid w:val="00820F26"/>
    <w:rsid w:val="008212E9"/>
    <w:rsid w:val="00822497"/>
    <w:rsid w:val="00823A2C"/>
    <w:rsid w:val="008242F8"/>
    <w:rsid w:val="00825EE2"/>
    <w:rsid w:val="0082755B"/>
    <w:rsid w:val="00827C3A"/>
    <w:rsid w:val="00830ABD"/>
    <w:rsid w:val="0083171C"/>
    <w:rsid w:val="008321B2"/>
    <w:rsid w:val="00832927"/>
    <w:rsid w:val="00837E7E"/>
    <w:rsid w:val="0084176F"/>
    <w:rsid w:val="008422D2"/>
    <w:rsid w:val="00842D96"/>
    <w:rsid w:val="008442F2"/>
    <w:rsid w:val="00845742"/>
    <w:rsid w:val="00850B35"/>
    <w:rsid w:val="0085105F"/>
    <w:rsid w:val="00851BF7"/>
    <w:rsid w:val="00852C9C"/>
    <w:rsid w:val="00856AAD"/>
    <w:rsid w:val="00862994"/>
    <w:rsid w:val="008638BE"/>
    <w:rsid w:val="008640DC"/>
    <w:rsid w:val="00865AB4"/>
    <w:rsid w:val="008660BA"/>
    <w:rsid w:val="00867CCF"/>
    <w:rsid w:val="00867D5F"/>
    <w:rsid w:val="0087179D"/>
    <w:rsid w:val="00872B3F"/>
    <w:rsid w:val="0087355E"/>
    <w:rsid w:val="008744A9"/>
    <w:rsid w:val="0087481A"/>
    <w:rsid w:val="00875B77"/>
    <w:rsid w:val="00876224"/>
    <w:rsid w:val="00877738"/>
    <w:rsid w:val="00882099"/>
    <w:rsid w:val="00883582"/>
    <w:rsid w:val="00884567"/>
    <w:rsid w:val="00885ADB"/>
    <w:rsid w:val="00886B4C"/>
    <w:rsid w:val="008872C1"/>
    <w:rsid w:val="00890981"/>
    <w:rsid w:val="00891DC0"/>
    <w:rsid w:val="008928CF"/>
    <w:rsid w:val="00893F68"/>
    <w:rsid w:val="008975DF"/>
    <w:rsid w:val="008978D2"/>
    <w:rsid w:val="008A1E5F"/>
    <w:rsid w:val="008A3243"/>
    <w:rsid w:val="008A347F"/>
    <w:rsid w:val="008A36FF"/>
    <w:rsid w:val="008A47AC"/>
    <w:rsid w:val="008A61BF"/>
    <w:rsid w:val="008A62B1"/>
    <w:rsid w:val="008A7EA0"/>
    <w:rsid w:val="008B05EE"/>
    <w:rsid w:val="008B0B5B"/>
    <w:rsid w:val="008B12CE"/>
    <w:rsid w:val="008B1585"/>
    <w:rsid w:val="008B2956"/>
    <w:rsid w:val="008B296E"/>
    <w:rsid w:val="008B315E"/>
    <w:rsid w:val="008B5576"/>
    <w:rsid w:val="008C02DA"/>
    <w:rsid w:val="008C036C"/>
    <w:rsid w:val="008C415A"/>
    <w:rsid w:val="008C4C05"/>
    <w:rsid w:val="008C5351"/>
    <w:rsid w:val="008C5D5F"/>
    <w:rsid w:val="008D2BD4"/>
    <w:rsid w:val="008E0772"/>
    <w:rsid w:val="008E1426"/>
    <w:rsid w:val="008E2C06"/>
    <w:rsid w:val="008E53AC"/>
    <w:rsid w:val="008E5620"/>
    <w:rsid w:val="008E5876"/>
    <w:rsid w:val="008E6AF4"/>
    <w:rsid w:val="008E6F9B"/>
    <w:rsid w:val="008F03EB"/>
    <w:rsid w:val="008F2298"/>
    <w:rsid w:val="008F3D64"/>
    <w:rsid w:val="008F5DED"/>
    <w:rsid w:val="008F62C2"/>
    <w:rsid w:val="008F7C24"/>
    <w:rsid w:val="00901415"/>
    <w:rsid w:val="009015C7"/>
    <w:rsid w:val="00906FC3"/>
    <w:rsid w:val="00916DF3"/>
    <w:rsid w:val="009217E6"/>
    <w:rsid w:val="00922146"/>
    <w:rsid w:val="00922832"/>
    <w:rsid w:val="009237C0"/>
    <w:rsid w:val="009254A1"/>
    <w:rsid w:val="00925B8A"/>
    <w:rsid w:val="0092687A"/>
    <w:rsid w:val="00927A93"/>
    <w:rsid w:val="00927FCC"/>
    <w:rsid w:val="00930276"/>
    <w:rsid w:val="00930963"/>
    <w:rsid w:val="009319B5"/>
    <w:rsid w:val="00931E2C"/>
    <w:rsid w:val="009320B8"/>
    <w:rsid w:val="0093248D"/>
    <w:rsid w:val="00933242"/>
    <w:rsid w:val="009348F9"/>
    <w:rsid w:val="00940FDC"/>
    <w:rsid w:val="009418B9"/>
    <w:rsid w:val="0094437F"/>
    <w:rsid w:val="009460C1"/>
    <w:rsid w:val="009461BB"/>
    <w:rsid w:val="009531DB"/>
    <w:rsid w:val="00954DA2"/>
    <w:rsid w:val="00957666"/>
    <w:rsid w:val="00960C79"/>
    <w:rsid w:val="009614A3"/>
    <w:rsid w:val="009619E7"/>
    <w:rsid w:val="009625C1"/>
    <w:rsid w:val="00963498"/>
    <w:rsid w:val="00963C89"/>
    <w:rsid w:val="00963FF1"/>
    <w:rsid w:val="0096617E"/>
    <w:rsid w:val="0096626B"/>
    <w:rsid w:val="009666C4"/>
    <w:rsid w:val="009714A1"/>
    <w:rsid w:val="0097494B"/>
    <w:rsid w:val="00975901"/>
    <w:rsid w:val="00983503"/>
    <w:rsid w:val="009849C8"/>
    <w:rsid w:val="009866CA"/>
    <w:rsid w:val="00987163"/>
    <w:rsid w:val="00987413"/>
    <w:rsid w:val="00987814"/>
    <w:rsid w:val="009908C2"/>
    <w:rsid w:val="0099163A"/>
    <w:rsid w:val="00991C11"/>
    <w:rsid w:val="0099479E"/>
    <w:rsid w:val="0099519B"/>
    <w:rsid w:val="009953D5"/>
    <w:rsid w:val="0099541B"/>
    <w:rsid w:val="0099574B"/>
    <w:rsid w:val="00995D74"/>
    <w:rsid w:val="009973F7"/>
    <w:rsid w:val="009A069E"/>
    <w:rsid w:val="009A1E45"/>
    <w:rsid w:val="009A2EAD"/>
    <w:rsid w:val="009A364C"/>
    <w:rsid w:val="009A41AC"/>
    <w:rsid w:val="009A4B0B"/>
    <w:rsid w:val="009A51DC"/>
    <w:rsid w:val="009A592D"/>
    <w:rsid w:val="009A5AED"/>
    <w:rsid w:val="009A6421"/>
    <w:rsid w:val="009A7659"/>
    <w:rsid w:val="009B0EC2"/>
    <w:rsid w:val="009B5D78"/>
    <w:rsid w:val="009B641C"/>
    <w:rsid w:val="009B6D36"/>
    <w:rsid w:val="009C0536"/>
    <w:rsid w:val="009C13CE"/>
    <w:rsid w:val="009C2973"/>
    <w:rsid w:val="009C2C35"/>
    <w:rsid w:val="009C4205"/>
    <w:rsid w:val="009C5ED0"/>
    <w:rsid w:val="009D058B"/>
    <w:rsid w:val="009D2744"/>
    <w:rsid w:val="009D2EC1"/>
    <w:rsid w:val="009D37C0"/>
    <w:rsid w:val="009D483E"/>
    <w:rsid w:val="009D6758"/>
    <w:rsid w:val="009E0679"/>
    <w:rsid w:val="009E103C"/>
    <w:rsid w:val="009E1E1B"/>
    <w:rsid w:val="009E24D4"/>
    <w:rsid w:val="009E30AA"/>
    <w:rsid w:val="009E4192"/>
    <w:rsid w:val="009E633D"/>
    <w:rsid w:val="009E7329"/>
    <w:rsid w:val="009F27ED"/>
    <w:rsid w:val="009F4051"/>
    <w:rsid w:val="009F6FE9"/>
    <w:rsid w:val="009F7FCA"/>
    <w:rsid w:val="00A044C4"/>
    <w:rsid w:val="00A04DA2"/>
    <w:rsid w:val="00A06D5C"/>
    <w:rsid w:val="00A07471"/>
    <w:rsid w:val="00A10826"/>
    <w:rsid w:val="00A108A2"/>
    <w:rsid w:val="00A10F9D"/>
    <w:rsid w:val="00A113EB"/>
    <w:rsid w:val="00A13E2D"/>
    <w:rsid w:val="00A17101"/>
    <w:rsid w:val="00A17B3B"/>
    <w:rsid w:val="00A218CB"/>
    <w:rsid w:val="00A22A67"/>
    <w:rsid w:val="00A24803"/>
    <w:rsid w:val="00A276F2"/>
    <w:rsid w:val="00A3492D"/>
    <w:rsid w:val="00A3601D"/>
    <w:rsid w:val="00A4204E"/>
    <w:rsid w:val="00A44BE2"/>
    <w:rsid w:val="00A453BF"/>
    <w:rsid w:val="00A45628"/>
    <w:rsid w:val="00A45F8E"/>
    <w:rsid w:val="00A46587"/>
    <w:rsid w:val="00A50249"/>
    <w:rsid w:val="00A5030C"/>
    <w:rsid w:val="00A51344"/>
    <w:rsid w:val="00A51CC6"/>
    <w:rsid w:val="00A51DF6"/>
    <w:rsid w:val="00A5318B"/>
    <w:rsid w:val="00A560F6"/>
    <w:rsid w:val="00A56F80"/>
    <w:rsid w:val="00A57D50"/>
    <w:rsid w:val="00A61CC3"/>
    <w:rsid w:val="00A62E12"/>
    <w:rsid w:val="00A6536D"/>
    <w:rsid w:val="00A65E3E"/>
    <w:rsid w:val="00A66502"/>
    <w:rsid w:val="00A67329"/>
    <w:rsid w:val="00A70B7A"/>
    <w:rsid w:val="00A71175"/>
    <w:rsid w:val="00A717D3"/>
    <w:rsid w:val="00A74AEE"/>
    <w:rsid w:val="00A757DB"/>
    <w:rsid w:val="00A812F3"/>
    <w:rsid w:val="00A81C74"/>
    <w:rsid w:val="00A82F88"/>
    <w:rsid w:val="00A83F42"/>
    <w:rsid w:val="00A84923"/>
    <w:rsid w:val="00A85BD0"/>
    <w:rsid w:val="00A90A9A"/>
    <w:rsid w:val="00A90CE3"/>
    <w:rsid w:val="00A91C4C"/>
    <w:rsid w:val="00A97CEF"/>
    <w:rsid w:val="00A97E57"/>
    <w:rsid w:val="00AA0E21"/>
    <w:rsid w:val="00AA280F"/>
    <w:rsid w:val="00AA29E9"/>
    <w:rsid w:val="00AA3C8B"/>
    <w:rsid w:val="00AA614E"/>
    <w:rsid w:val="00AA70A4"/>
    <w:rsid w:val="00AB3A60"/>
    <w:rsid w:val="00AB4103"/>
    <w:rsid w:val="00AB426C"/>
    <w:rsid w:val="00AB4303"/>
    <w:rsid w:val="00AB5CAD"/>
    <w:rsid w:val="00AB5D48"/>
    <w:rsid w:val="00AB5F71"/>
    <w:rsid w:val="00AB63F1"/>
    <w:rsid w:val="00AC169D"/>
    <w:rsid w:val="00AC3E72"/>
    <w:rsid w:val="00AC6AFB"/>
    <w:rsid w:val="00AD0E6F"/>
    <w:rsid w:val="00AD1E17"/>
    <w:rsid w:val="00AD3448"/>
    <w:rsid w:val="00AD5C3C"/>
    <w:rsid w:val="00AD780F"/>
    <w:rsid w:val="00AE0625"/>
    <w:rsid w:val="00AE1EBF"/>
    <w:rsid w:val="00AE31E0"/>
    <w:rsid w:val="00AE3712"/>
    <w:rsid w:val="00AE4216"/>
    <w:rsid w:val="00AE64CF"/>
    <w:rsid w:val="00AE68FD"/>
    <w:rsid w:val="00AE793D"/>
    <w:rsid w:val="00AF1C3F"/>
    <w:rsid w:val="00AF3888"/>
    <w:rsid w:val="00AF448E"/>
    <w:rsid w:val="00AF4FD8"/>
    <w:rsid w:val="00AF5737"/>
    <w:rsid w:val="00B07A2A"/>
    <w:rsid w:val="00B07B0C"/>
    <w:rsid w:val="00B1258B"/>
    <w:rsid w:val="00B1261E"/>
    <w:rsid w:val="00B13EA0"/>
    <w:rsid w:val="00B145BB"/>
    <w:rsid w:val="00B14807"/>
    <w:rsid w:val="00B15849"/>
    <w:rsid w:val="00B15D08"/>
    <w:rsid w:val="00B176AD"/>
    <w:rsid w:val="00B17F29"/>
    <w:rsid w:val="00B30D7D"/>
    <w:rsid w:val="00B30DD2"/>
    <w:rsid w:val="00B3382A"/>
    <w:rsid w:val="00B3455E"/>
    <w:rsid w:val="00B35CE4"/>
    <w:rsid w:val="00B36698"/>
    <w:rsid w:val="00B373FF"/>
    <w:rsid w:val="00B408A4"/>
    <w:rsid w:val="00B4101C"/>
    <w:rsid w:val="00B42762"/>
    <w:rsid w:val="00B43B34"/>
    <w:rsid w:val="00B461D2"/>
    <w:rsid w:val="00B46730"/>
    <w:rsid w:val="00B4683A"/>
    <w:rsid w:val="00B526CE"/>
    <w:rsid w:val="00B52CDA"/>
    <w:rsid w:val="00B53B7D"/>
    <w:rsid w:val="00B54B06"/>
    <w:rsid w:val="00B55B06"/>
    <w:rsid w:val="00B567D0"/>
    <w:rsid w:val="00B56997"/>
    <w:rsid w:val="00B60C45"/>
    <w:rsid w:val="00B61243"/>
    <w:rsid w:val="00B61BC0"/>
    <w:rsid w:val="00B62A71"/>
    <w:rsid w:val="00B64992"/>
    <w:rsid w:val="00B653CC"/>
    <w:rsid w:val="00B65EEC"/>
    <w:rsid w:val="00B6711F"/>
    <w:rsid w:val="00B70951"/>
    <w:rsid w:val="00B71BCA"/>
    <w:rsid w:val="00B73E7D"/>
    <w:rsid w:val="00B75465"/>
    <w:rsid w:val="00B7562D"/>
    <w:rsid w:val="00B804F7"/>
    <w:rsid w:val="00B83F78"/>
    <w:rsid w:val="00B84B3C"/>
    <w:rsid w:val="00B8516B"/>
    <w:rsid w:val="00B87D7E"/>
    <w:rsid w:val="00B90959"/>
    <w:rsid w:val="00B91A5E"/>
    <w:rsid w:val="00B9290C"/>
    <w:rsid w:val="00B93356"/>
    <w:rsid w:val="00B934F1"/>
    <w:rsid w:val="00B93C5D"/>
    <w:rsid w:val="00B93F33"/>
    <w:rsid w:val="00B961BF"/>
    <w:rsid w:val="00B97326"/>
    <w:rsid w:val="00BA0445"/>
    <w:rsid w:val="00BA0F27"/>
    <w:rsid w:val="00BA18E1"/>
    <w:rsid w:val="00BA3B04"/>
    <w:rsid w:val="00BA428A"/>
    <w:rsid w:val="00BA4AB4"/>
    <w:rsid w:val="00BA50A6"/>
    <w:rsid w:val="00BA565F"/>
    <w:rsid w:val="00BA566B"/>
    <w:rsid w:val="00BB02F6"/>
    <w:rsid w:val="00BB1917"/>
    <w:rsid w:val="00BB1B3F"/>
    <w:rsid w:val="00BB61DA"/>
    <w:rsid w:val="00BB663C"/>
    <w:rsid w:val="00BB6664"/>
    <w:rsid w:val="00BB66C5"/>
    <w:rsid w:val="00BC0C95"/>
    <w:rsid w:val="00BC0F35"/>
    <w:rsid w:val="00BC420F"/>
    <w:rsid w:val="00BD1C6B"/>
    <w:rsid w:val="00BD2099"/>
    <w:rsid w:val="00BE1EC5"/>
    <w:rsid w:val="00BE4AB3"/>
    <w:rsid w:val="00BF15E6"/>
    <w:rsid w:val="00BF34E5"/>
    <w:rsid w:val="00BF41BD"/>
    <w:rsid w:val="00BF4FA2"/>
    <w:rsid w:val="00BF727F"/>
    <w:rsid w:val="00BF768E"/>
    <w:rsid w:val="00C0146A"/>
    <w:rsid w:val="00C027AB"/>
    <w:rsid w:val="00C03BF5"/>
    <w:rsid w:val="00C052B3"/>
    <w:rsid w:val="00C0597F"/>
    <w:rsid w:val="00C06535"/>
    <w:rsid w:val="00C06E40"/>
    <w:rsid w:val="00C0794F"/>
    <w:rsid w:val="00C079BE"/>
    <w:rsid w:val="00C15C78"/>
    <w:rsid w:val="00C15D09"/>
    <w:rsid w:val="00C176A1"/>
    <w:rsid w:val="00C2095B"/>
    <w:rsid w:val="00C21124"/>
    <w:rsid w:val="00C22468"/>
    <w:rsid w:val="00C2370F"/>
    <w:rsid w:val="00C23915"/>
    <w:rsid w:val="00C25225"/>
    <w:rsid w:val="00C2651A"/>
    <w:rsid w:val="00C269FE"/>
    <w:rsid w:val="00C27D93"/>
    <w:rsid w:val="00C30989"/>
    <w:rsid w:val="00C326D3"/>
    <w:rsid w:val="00C34581"/>
    <w:rsid w:val="00C34A7D"/>
    <w:rsid w:val="00C35658"/>
    <w:rsid w:val="00C35744"/>
    <w:rsid w:val="00C36187"/>
    <w:rsid w:val="00C4022D"/>
    <w:rsid w:val="00C402BF"/>
    <w:rsid w:val="00C425A4"/>
    <w:rsid w:val="00C42DB8"/>
    <w:rsid w:val="00C50B17"/>
    <w:rsid w:val="00C553B6"/>
    <w:rsid w:val="00C56529"/>
    <w:rsid w:val="00C638F4"/>
    <w:rsid w:val="00C646CF"/>
    <w:rsid w:val="00C656F8"/>
    <w:rsid w:val="00C72564"/>
    <w:rsid w:val="00C72B86"/>
    <w:rsid w:val="00C72C77"/>
    <w:rsid w:val="00C755ED"/>
    <w:rsid w:val="00C768B9"/>
    <w:rsid w:val="00C83420"/>
    <w:rsid w:val="00C860A1"/>
    <w:rsid w:val="00C87BC9"/>
    <w:rsid w:val="00C91A87"/>
    <w:rsid w:val="00C93452"/>
    <w:rsid w:val="00C9405D"/>
    <w:rsid w:val="00C9439E"/>
    <w:rsid w:val="00C9489D"/>
    <w:rsid w:val="00C94F91"/>
    <w:rsid w:val="00C959CD"/>
    <w:rsid w:val="00C95B76"/>
    <w:rsid w:val="00C974F9"/>
    <w:rsid w:val="00C9786F"/>
    <w:rsid w:val="00CA0EF9"/>
    <w:rsid w:val="00CA12C9"/>
    <w:rsid w:val="00CA1588"/>
    <w:rsid w:val="00CA5202"/>
    <w:rsid w:val="00CB1A46"/>
    <w:rsid w:val="00CB2A10"/>
    <w:rsid w:val="00CC36F7"/>
    <w:rsid w:val="00CC5609"/>
    <w:rsid w:val="00CC7203"/>
    <w:rsid w:val="00CC7746"/>
    <w:rsid w:val="00CD24E3"/>
    <w:rsid w:val="00CD280B"/>
    <w:rsid w:val="00CD3620"/>
    <w:rsid w:val="00CD6735"/>
    <w:rsid w:val="00CE5AB5"/>
    <w:rsid w:val="00CF1A4D"/>
    <w:rsid w:val="00CF1AAC"/>
    <w:rsid w:val="00CF374C"/>
    <w:rsid w:val="00CF3EFA"/>
    <w:rsid w:val="00CF5436"/>
    <w:rsid w:val="00CF56CA"/>
    <w:rsid w:val="00CF6F79"/>
    <w:rsid w:val="00CF747D"/>
    <w:rsid w:val="00D0025E"/>
    <w:rsid w:val="00D03274"/>
    <w:rsid w:val="00D03642"/>
    <w:rsid w:val="00D07023"/>
    <w:rsid w:val="00D07CB1"/>
    <w:rsid w:val="00D10756"/>
    <w:rsid w:val="00D123F0"/>
    <w:rsid w:val="00D128B1"/>
    <w:rsid w:val="00D130FF"/>
    <w:rsid w:val="00D158A4"/>
    <w:rsid w:val="00D15D5A"/>
    <w:rsid w:val="00D172FE"/>
    <w:rsid w:val="00D17803"/>
    <w:rsid w:val="00D20D6E"/>
    <w:rsid w:val="00D20E59"/>
    <w:rsid w:val="00D212C6"/>
    <w:rsid w:val="00D23FA7"/>
    <w:rsid w:val="00D24B30"/>
    <w:rsid w:val="00D25F24"/>
    <w:rsid w:val="00D27526"/>
    <w:rsid w:val="00D27CC9"/>
    <w:rsid w:val="00D3047F"/>
    <w:rsid w:val="00D35493"/>
    <w:rsid w:val="00D35BC6"/>
    <w:rsid w:val="00D371FA"/>
    <w:rsid w:val="00D4185E"/>
    <w:rsid w:val="00D42F40"/>
    <w:rsid w:val="00D43D0B"/>
    <w:rsid w:val="00D4476B"/>
    <w:rsid w:val="00D462D1"/>
    <w:rsid w:val="00D54688"/>
    <w:rsid w:val="00D5708B"/>
    <w:rsid w:val="00D5714F"/>
    <w:rsid w:val="00D6037B"/>
    <w:rsid w:val="00D6080E"/>
    <w:rsid w:val="00D62714"/>
    <w:rsid w:val="00D65F99"/>
    <w:rsid w:val="00D67FA7"/>
    <w:rsid w:val="00D70558"/>
    <w:rsid w:val="00D73F96"/>
    <w:rsid w:val="00D7523B"/>
    <w:rsid w:val="00D7651D"/>
    <w:rsid w:val="00D77BD5"/>
    <w:rsid w:val="00D80E5E"/>
    <w:rsid w:val="00D81576"/>
    <w:rsid w:val="00D83D8B"/>
    <w:rsid w:val="00D83E03"/>
    <w:rsid w:val="00D90903"/>
    <w:rsid w:val="00D92543"/>
    <w:rsid w:val="00D935A4"/>
    <w:rsid w:val="00D96B44"/>
    <w:rsid w:val="00D97369"/>
    <w:rsid w:val="00D974BE"/>
    <w:rsid w:val="00D97CD2"/>
    <w:rsid w:val="00DA0195"/>
    <w:rsid w:val="00DA07BF"/>
    <w:rsid w:val="00DA0A38"/>
    <w:rsid w:val="00DA50D5"/>
    <w:rsid w:val="00DA557F"/>
    <w:rsid w:val="00DB07AF"/>
    <w:rsid w:val="00DB392A"/>
    <w:rsid w:val="00DB39D2"/>
    <w:rsid w:val="00DB7F71"/>
    <w:rsid w:val="00DC04C0"/>
    <w:rsid w:val="00DC1307"/>
    <w:rsid w:val="00DC201F"/>
    <w:rsid w:val="00DC34DC"/>
    <w:rsid w:val="00DC3B50"/>
    <w:rsid w:val="00DC4AD9"/>
    <w:rsid w:val="00DC786A"/>
    <w:rsid w:val="00DD04FF"/>
    <w:rsid w:val="00DD45DC"/>
    <w:rsid w:val="00DE0383"/>
    <w:rsid w:val="00DE15CD"/>
    <w:rsid w:val="00DE1C15"/>
    <w:rsid w:val="00DE35B2"/>
    <w:rsid w:val="00DE37A2"/>
    <w:rsid w:val="00DE7743"/>
    <w:rsid w:val="00DF243A"/>
    <w:rsid w:val="00DF2D02"/>
    <w:rsid w:val="00DF3256"/>
    <w:rsid w:val="00DF548E"/>
    <w:rsid w:val="00DF7BC7"/>
    <w:rsid w:val="00E02CF9"/>
    <w:rsid w:val="00E05EA0"/>
    <w:rsid w:val="00E07B75"/>
    <w:rsid w:val="00E07E95"/>
    <w:rsid w:val="00E11425"/>
    <w:rsid w:val="00E12764"/>
    <w:rsid w:val="00E14335"/>
    <w:rsid w:val="00E14C87"/>
    <w:rsid w:val="00E15819"/>
    <w:rsid w:val="00E16002"/>
    <w:rsid w:val="00E2153E"/>
    <w:rsid w:val="00E221E8"/>
    <w:rsid w:val="00E2393D"/>
    <w:rsid w:val="00E24275"/>
    <w:rsid w:val="00E250E9"/>
    <w:rsid w:val="00E255F1"/>
    <w:rsid w:val="00E258D2"/>
    <w:rsid w:val="00E25EAD"/>
    <w:rsid w:val="00E25FAC"/>
    <w:rsid w:val="00E3048F"/>
    <w:rsid w:val="00E308B3"/>
    <w:rsid w:val="00E30B3B"/>
    <w:rsid w:val="00E311A3"/>
    <w:rsid w:val="00E314CE"/>
    <w:rsid w:val="00E330AE"/>
    <w:rsid w:val="00E40320"/>
    <w:rsid w:val="00E408CD"/>
    <w:rsid w:val="00E40F80"/>
    <w:rsid w:val="00E412D4"/>
    <w:rsid w:val="00E418F9"/>
    <w:rsid w:val="00E41C8A"/>
    <w:rsid w:val="00E43B2F"/>
    <w:rsid w:val="00E44CDD"/>
    <w:rsid w:val="00E44CE5"/>
    <w:rsid w:val="00E45E30"/>
    <w:rsid w:val="00E4639D"/>
    <w:rsid w:val="00E463E3"/>
    <w:rsid w:val="00E46C7C"/>
    <w:rsid w:val="00E4792E"/>
    <w:rsid w:val="00E53483"/>
    <w:rsid w:val="00E539B2"/>
    <w:rsid w:val="00E54125"/>
    <w:rsid w:val="00E5447C"/>
    <w:rsid w:val="00E54C38"/>
    <w:rsid w:val="00E55282"/>
    <w:rsid w:val="00E57396"/>
    <w:rsid w:val="00E575AC"/>
    <w:rsid w:val="00E578D3"/>
    <w:rsid w:val="00E60784"/>
    <w:rsid w:val="00E610D0"/>
    <w:rsid w:val="00E612DF"/>
    <w:rsid w:val="00E6514B"/>
    <w:rsid w:val="00E669D4"/>
    <w:rsid w:val="00E70039"/>
    <w:rsid w:val="00E718A3"/>
    <w:rsid w:val="00E73745"/>
    <w:rsid w:val="00E73D6A"/>
    <w:rsid w:val="00E76180"/>
    <w:rsid w:val="00E767EE"/>
    <w:rsid w:val="00E76C30"/>
    <w:rsid w:val="00E803F1"/>
    <w:rsid w:val="00E80503"/>
    <w:rsid w:val="00E80A9C"/>
    <w:rsid w:val="00E83982"/>
    <w:rsid w:val="00E8612E"/>
    <w:rsid w:val="00E86A7E"/>
    <w:rsid w:val="00E87B6E"/>
    <w:rsid w:val="00E87CD7"/>
    <w:rsid w:val="00E90FF8"/>
    <w:rsid w:val="00E924EF"/>
    <w:rsid w:val="00E93163"/>
    <w:rsid w:val="00E94BAC"/>
    <w:rsid w:val="00E96FE9"/>
    <w:rsid w:val="00E97353"/>
    <w:rsid w:val="00EA06AD"/>
    <w:rsid w:val="00EA11F0"/>
    <w:rsid w:val="00EA1336"/>
    <w:rsid w:val="00EA1CE2"/>
    <w:rsid w:val="00EA5810"/>
    <w:rsid w:val="00EA66AE"/>
    <w:rsid w:val="00EA7586"/>
    <w:rsid w:val="00EA793F"/>
    <w:rsid w:val="00EB038D"/>
    <w:rsid w:val="00EB1FCF"/>
    <w:rsid w:val="00EB5A00"/>
    <w:rsid w:val="00EB5FDA"/>
    <w:rsid w:val="00EC28DB"/>
    <w:rsid w:val="00EC4A9B"/>
    <w:rsid w:val="00EC68D2"/>
    <w:rsid w:val="00ED049D"/>
    <w:rsid w:val="00ED0E23"/>
    <w:rsid w:val="00ED49F7"/>
    <w:rsid w:val="00ED6F17"/>
    <w:rsid w:val="00ED7F0C"/>
    <w:rsid w:val="00EE09AD"/>
    <w:rsid w:val="00EE3307"/>
    <w:rsid w:val="00EE373B"/>
    <w:rsid w:val="00EE42EB"/>
    <w:rsid w:val="00EE4B7B"/>
    <w:rsid w:val="00EE693B"/>
    <w:rsid w:val="00EF041F"/>
    <w:rsid w:val="00EF14BD"/>
    <w:rsid w:val="00EF1557"/>
    <w:rsid w:val="00EF28E8"/>
    <w:rsid w:val="00EF307C"/>
    <w:rsid w:val="00EF3260"/>
    <w:rsid w:val="00EF3A22"/>
    <w:rsid w:val="00EF42F4"/>
    <w:rsid w:val="00EF585F"/>
    <w:rsid w:val="00EF68FD"/>
    <w:rsid w:val="00EF6CC5"/>
    <w:rsid w:val="00EF7A59"/>
    <w:rsid w:val="00F03C22"/>
    <w:rsid w:val="00F05120"/>
    <w:rsid w:val="00F05C9F"/>
    <w:rsid w:val="00F05F1A"/>
    <w:rsid w:val="00F07E22"/>
    <w:rsid w:val="00F13CE0"/>
    <w:rsid w:val="00F1550D"/>
    <w:rsid w:val="00F20960"/>
    <w:rsid w:val="00F21142"/>
    <w:rsid w:val="00F223CA"/>
    <w:rsid w:val="00F23354"/>
    <w:rsid w:val="00F23E6E"/>
    <w:rsid w:val="00F30948"/>
    <w:rsid w:val="00F30F63"/>
    <w:rsid w:val="00F32EC2"/>
    <w:rsid w:val="00F339E3"/>
    <w:rsid w:val="00F345D7"/>
    <w:rsid w:val="00F35800"/>
    <w:rsid w:val="00F3711D"/>
    <w:rsid w:val="00F4211C"/>
    <w:rsid w:val="00F42C0B"/>
    <w:rsid w:val="00F43FCC"/>
    <w:rsid w:val="00F4453F"/>
    <w:rsid w:val="00F44982"/>
    <w:rsid w:val="00F44DF0"/>
    <w:rsid w:val="00F46029"/>
    <w:rsid w:val="00F46D88"/>
    <w:rsid w:val="00F477C6"/>
    <w:rsid w:val="00F50407"/>
    <w:rsid w:val="00F50793"/>
    <w:rsid w:val="00F5373E"/>
    <w:rsid w:val="00F554C0"/>
    <w:rsid w:val="00F5592E"/>
    <w:rsid w:val="00F56785"/>
    <w:rsid w:val="00F62AB6"/>
    <w:rsid w:val="00F62C36"/>
    <w:rsid w:val="00F6330D"/>
    <w:rsid w:val="00F6391C"/>
    <w:rsid w:val="00F654B3"/>
    <w:rsid w:val="00F71D06"/>
    <w:rsid w:val="00F72631"/>
    <w:rsid w:val="00F728E0"/>
    <w:rsid w:val="00F75103"/>
    <w:rsid w:val="00F75B00"/>
    <w:rsid w:val="00F7687A"/>
    <w:rsid w:val="00F76F3F"/>
    <w:rsid w:val="00F77FC9"/>
    <w:rsid w:val="00F82B94"/>
    <w:rsid w:val="00F85282"/>
    <w:rsid w:val="00F86A20"/>
    <w:rsid w:val="00F92599"/>
    <w:rsid w:val="00F92DB2"/>
    <w:rsid w:val="00F95D25"/>
    <w:rsid w:val="00FA5918"/>
    <w:rsid w:val="00FA5EA9"/>
    <w:rsid w:val="00FA611D"/>
    <w:rsid w:val="00FB0058"/>
    <w:rsid w:val="00FB0532"/>
    <w:rsid w:val="00FB09BC"/>
    <w:rsid w:val="00FB1391"/>
    <w:rsid w:val="00FB30BA"/>
    <w:rsid w:val="00FB4082"/>
    <w:rsid w:val="00FB486D"/>
    <w:rsid w:val="00FB4C41"/>
    <w:rsid w:val="00FB53FB"/>
    <w:rsid w:val="00FC00EE"/>
    <w:rsid w:val="00FC1246"/>
    <w:rsid w:val="00FC3DE5"/>
    <w:rsid w:val="00FC6CBF"/>
    <w:rsid w:val="00FC7516"/>
    <w:rsid w:val="00FD1473"/>
    <w:rsid w:val="00FD2A09"/>
    <w:rsid w:val="00FD3031"/>
    <w:rsid w:val="00FD4A13"/>
    <w:rsid w:val="00FD58F8"/>
    <w:rsid w:val="00FD62AC"/>
    <w:rsid w:val="00FD6A6F"/>
    <w:rsid w:val="00FD76CB"/>
    <w:rsid w:val="00FE05CD"/>
    <w:rsid w:val="00FE3418"/>
    <w:rsid w:val="00FE54C6"/>
    <w:rsid w:val="00FE76FB"/>
    <w:rsid w:val="00FF183A"/>
    <w:rsid w:val="00FF22DC"/>
    <w:rsid w:val="00FF53A3"/>
    <w:rsid w:val="00FF5965"/>
    <w:rsid w:val="00FF6A1E"/>
    <w:rsid w:val="00FF6C1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3CB6F"/>
  <w15:docId w15:val="{936CE27E-7751-4ED7-9FB9-EFCB356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67"/>
    <w:pPr>
      <w:spacing w:before="60" w:line="260" w:lineRule="atLeast"/>
      <w:jc w:val="both"/>
    </w:pPr>
    <w:rPr>
      <w:rFonts w:ascii="Frutiger Roman" w:hAnsi="Frutiger Roman"/>
      <w:sz w:val="18"/>
    </w:rPr>
  </w:style>
  <w:style w:type="paragraph" w:styleId="Titre1">
    <w:name w:val="heading 1"/>
    <w:aliases w:val="H1,Titre1,Partie,Partie1,Partie2,Partie3,Partie4,Partie5,Partie6,Partie7,Partie8,Partie9,Partie10,Partie11,Partie21,Partie31,Partie41,Partie51,Partie61,Partie71,Partie81,Partie91,Partie101,Partie12,Partie22,Partie32,Partie42,Partie52,Partie62"/>
    <w:basedOn w:val="Normal"/>
    <w:next w:val="Normal"/>
    <w:link w:val="Titre1Car"/>
    <w:qFormat/>
    <w:rsid w:val="007F7878"/>
    <w:pPr>
      <w:keepNext/>
      <w:numPr>
        <w:numId w:val="2"/>
      </w:numPr>
      <w:pBdr>
        <w:bottom w:val="single" w:sz="4" w:space="1" w:color="007F5E"/>
      </w:pBdr>
      <w:spacing w:before="240" w:after="480" w:line="280" w:lineRule="exact"/>
      <w:ind w:left="357" w:hanging="357"/>
      <w:outlineLvl w:val="0"/>
    </w:pPr>
    <w:rPr>
      <w:rFonts w:ascii="Frutiger Bold" w:hAnsi="Frutiger Bold"/>
      <w:caps/>
      <w:color w:val="007F5E"/>
      <w:sz w:val="28"/>
    </w:rPr>
  </w:style>
  <w:style w:type="paragraph" w:styleId="Titre2">
    <w:name w:val="heading 2"/>
    <w:aliases w:val="H2,Heading 2 Char1 Char,Heading 2 Char Char Char,Heading 2 Char Char,L2,Level 2,Level Heading 2,Titre 2 jbl,TDF 2,W6_Hdg2,Titre 2 SQ,H21,H22,H211,GSA2,2,Chapitre 2,Niveau 2,Contrat 2,Ctt,paragraphe,heading,t2,h2,Chapter Number/Appendix Letter"/>
    <w:basedOn w:val="Normal"/>
    <w:next w:val="Normal"/>
    <w:link w:val="Titre2Car"/>
    <w:qFormat/>
    <w:rsid w:val="00A22A67"/>
    <w:pPr>
      <w:keepNext/>
      <w:numPr>
        <w:ilvl w:val="1"/>
        <w:numId w:val="2"/>
      </w:numPr>
      <w:spacing w:before="240" w:after="120"/>
      <w:outlineLvl w:val="1"/>
    </w:pPr>
    <w:rPr>
      <w:rFonts w:ascii="Frutiger Bold" w:hAnsi="Frutiger Bold"/>
      <w:sz w:val="24"/>
    </w:rPr>
  </w:style>
  <w:style w:type="paragraph" w:styleId="Titre3">
    <w:name w:val="heading 3"/>
    <w:aliases w:val="H3,Heading 31,h3,L3,t3,h31,L31,h32,L32,h311,L311,h33,L33,h312,L312,h34,L34,h313,L313,h35,L35,h314,L314,h321,L321,h3111,L3111,h331,L331,h3121,L3121,h341,L341,h3131,L3131,Titre 3 jbl,TDF3,W6_Hdg3,H31,H32,H311,3,Contrat 3,l3,CT,Titre 31,t3.T3,t31"/>
    <w:basedOn w:val="Normal"/>
    <w:next w:val="Corpsdetexte3"/>
    <w:link w:val="Titre3Car"/>
    <w:qFormat/>
    <w:rsid w:val="00A22A67"/>
    <w:pPr>
      <w:keepNext/>
      <w:numPr>
        <w:ilvl w:val="2"/>
        <w:numId w:val="1"/>
      </w:numPr>
      <w:spacing w:before="240" w:after="120"/>
      <w:outlineLvl w:val="2"/>
    </w:pPr>
    <w:rPr>
      <w:rFonts w:ascii="Frutiger Bold" w:hAnsi="Frutiger Bold"/>
      <w:bCs/>
      <w:sz w:val="20"/>
      <w:szCs w:val="26"/>
    </w:rPr>
  </w:style>
  <w:style w:type="paragraph" w:styleId="Titre4">
    <w:name w:val="heading 4"/>
    <w:aliases w:val="H4,L4,H41,4,Contrat 4,l4,I4,Titre 41,t4.T4,Heading4_Titre4,chapitre 1.1.1.1,niveau 2,t4,Titre 1.111,Paragraphe,(Shift Ctrl 4),R&amp;S - Titre 4,Titre niveau 4,Propale Titre 4,4 dash,d,Titre 4 OD,Level 2 - a,4-bis,Ref Heading 1,rh1,T4,h4"/>
    <w:basedOn w:val="Normal"/>
    <w:next w:val="Normal"/>
    <w:link w:val="Titre4Car"/>
    <w:qFormat/>
    <w:rsid w:val="00A22A67"/>
    <w:pPr>
      <w:keepNext/>
      <w:numPr>
        <w:ilvl w:val="3"/>
        <w:numId w:val="1"/>
      </w:numPr>
      <w:spacing w:before="240" w:after="120"/>
      <w:ind w:left="993" w:hanging="426"/>
      <w:outlineLvl w:val="3"/>
    </w:pPr>
    <w:rPr>
      <w:rFonts w:ascii="Frutiger LightItalic" w:hAnsi="Frutiger LightItalic"/>
      <w:sz w:val="20"/>
    </w:rPr>
  </w:style>
  <w:style w:type="paragraph" w:styleId="Titre5">
    <w:name w:val="heading 5"/>
    <w:aliases w:val="H5,H51,H52,H511,Roman list,Contrat 5,Heading5_Titre5,Article,(Shift Ctrl 5),a),Level 3 - i,(Alt+5),h5,Titre niveau 5,Titre5,heading 5,Titre 5 CS,Heading 51,Heading 52,Heading 53,Heading 54,Heading 55,Heading 56,Heading 57,Heading 58,sb"/>
    <w:basedOn w:val="Normal"/>
    <w:next w:val="Normal"/>
    <w:link w:val="Titre5Car"/>
    <w:qFormat/>
    <w:rsid w:val="0096617E"/>
    <w:pPr>
      <w:keepNext/>
      <w:keepLines/>
      <w:numPr>
        <w:ilvl w:val="4"/>
      </w:num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 Black" w:hAnsi="Arial Black"/>
      <w:spacing w:val="-5"/>
      <w:kern w:val="20"/>
    </w:rPr>
  </w:style>
  <w:style w:type="paragraph" w:styleId="Titre6">
    <w:name w:val="heading 6"/>
    <w:aliases w:val="Titre2,H6,H61,H62,H611,Bullet list,Heading6_Titre6,Alinéa,(Shift Ctrl 6),Annexe1,Legal Level 1.,Annexe,Lev 6,sub-dash,sd,5,DO NOT USE_h6,Ref Heading 3,rh3,Ref Heading 31,rh31,h6,Third Subheading"/>
    <w:basedOn w:val="Normal"/>
    <w:next w:val="Normal"/>
    <w:link w:val="Titre6Car"/>
    <w:qFormat/>
    <w:rsid w:val="00441345"/>
    <w:pPr>
      <w:keepNext/>
      <w:keepLines/>
      <w:spacing w:line="220" w:lineRule="atLeast"/>
      <w:outlineLvl w:val="5"/>
    </w:pPr>
    <w:rPr>
      <w:rFonts w:ascii="Arial Black" w:hAnsi="Arial Black"/>
      <w:spacing w:val="-5"/>
      <w:kern w:val="20"/>
    </w:rPr>
  </w:style>
  <w:style w:type="paragraph" w:styleId="Titre7">
    <w:name w:val="heading 7"/>
    <w:aliases w:val="letter list,lettered list,Heading7_Titre7,Annexe2,Legal Level 1.1.,Annexe 1,Lev 7,H7"/>
    <w:basedOn w:val="Normal"/>
    <w:next w:val="Normal"/>
    <w:link w:val="Titre7Car"/>
    <w:qFormat/>
    <w:rsid w:val="0044134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aliases w:val="Heading8_Titre8,Annexe3,action, action,Legal Level 1.1.1.,Annexe 2,Lev 8,Center Bold"/>
    <w:basedOn w:val="Normal"/>
    <w:next w:val="Normal"/>
    <w:link w:val="Titre8Car"/>
    <w:qFormat/>
    <w:rsid w:val="0044134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aliases w:val="Titre 10,Heading9_Titre9,Annexe4,progress, progress,App Heading,Legal Level 1.1.1.1.,Annexe 3,Titre 101,Titre 102,Titre 103,Titre 104,Titre 105,Titre 106,Titre 107,Titre 108,Titre 109,Titre 1010,Titre 1011,Titre 1012,Titre 1021,Lev 9"/>
    <w:basedOn w:val="Normal"/>
    <w:next w:val="Normal"/>
    <w:link w:val="Titre9Car"/>
    <w:qFormat/>
    <w:rsid w:val="0044134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Titre1 Car,Partie Car,Partie1 Car,Partie2 Car,Partie3 Car,Partie4 Car,Partie5 Car,Partie6 Car,Partie7 Car,Partie8 Car,Partie9 Car,Partie10 Car,Partie11 Car,Partie21 Car,Partie31 Car,Partie41 Car,Partie51 Car,Partie61 Car,Partie71 Car"/>
    <w:link w:val="Titre1"/>
    <w:rsid w:val="007F7878"/>
    <w:rPr>
      <w:rFonts w:ascii="Frutiger Bold" w:hAnsi="Frutiger Bold"/>
      <w:caps/>
      <w:color w:val="007F5E"/>
      <w:sz w:val="28"/>
    </w:rPr>
  </w:style>
  <w:style w:type="character" w:customStyle="1" w:styleId="Titre2Car">
    <w:name w:val="Titre 2 Car"/>
    <w:aliases w:val="H2 Car,Heading 2 Char1 Char Car,Heading 2 Char Char Char Car,Heading 2 Char Char Car,L2 Car,Level 2 Car,Level Heading 2 Car,Titre 2 jbl Car,TDF 2 Car,W6_Hdg2 Car,Titre 2 SQ Car,H21 Car,H22 Car,H211 Car,GSA2 Car,2 Car,Chapitre 2 Car,Ctt Car"/>
    <w:link w:val="Titre2"/>
    <w:rsid w:val="00A22A67"/>
    <w:rPr>
      <w:rFonts w:ascii="Frutiger Bold" w:hAnsi="Frutiger Bold"/>
      <w:sz w:val="24"/>
    </w:rPr>
  </w:style>
  <w:style w:type="paragraph" w:styleId="Corpsdetexte2">
    <w:name w:val="Body Text 2"/>
    <w:basedOn w:val="Normal"/>
    <w:link w:val="Corpsdetexte2Car"/>
    <w:unhideWhenUsed/>
    <w:rsid w:val="0044134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441345"/>
    <w:rPr>
      <w:rFonts w:ascii="Frutiger Roman" w:hAnsi="Frutiger Roman"/>
      <w:sz w:val="18"/>
    </w:rPr>
  </w:style>
  <w:style w:type="character" w:customStyle="1" w:styleId="Titre3Car">
    <w:name w:val="Titre 3 Car"/>
    <w:aliases w:val="H3 Car,Heading 31 Car,h3 Car,L3 Car,t3 Car,h31 Car,L31 Car,h32 Car,L32 Car,h311 Car,L311 Car,h33 Car,L33 Car,h312 Car,L312 Car,h34 Car,L34 Car,h313 Car,L313 Car,h35 Car,L35 Car,h314 Car,L314 Car,h321 Car,L321 Car,h3111 Car,L3111 Car,h331 Car"/>
    <w:link w:val="Titre3"/>
    <w:rsid w:val="00A22A67"/>
    <w:rPr>
      <w:rFonts w:ascii="Frutiger Bold" w:hAnsi="Frutiger Bold" w:cs="Arial"/>
      <w:bCs/>
      <w:szCs w:val="26"/>
    </w:rPr>
  </w:style>
  <w:style w:type="paragraph" w:styleId="Corpsdetexte3">
    <w:name w:val="Body Text 3"/>
    <w:basedOn w:val="Normal"/>
    <w:link w:val="Corpsdetexte3Car"/>
    <w:unhideWhenUsed/>
    <w:rsid w:val="0044134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441345"/>
    <w:rPr>
      <w:rFonts w:ascii="Frutiger Roman" w:hAnsi="Frutiger Roman"/>
      <w:sz w:val="16"/>
      <w:szCs w:val="16"/>
    </w:rPr>
  </w:style>
  <w:style w:type="character" w:customStyle="1" w:styleId="Titre4Car">
    <w:name w:val="Titre 4 Car"/>
    <w:aliases w:val="H4 Car,L4 Car,H41 Car,4 Car,Contrat 4 Car,l4 Car,I4 Car,Titre 41 Car,t4.T4 Car,Heading4_Titre4 Car,chapitre 1.1.1.1 Car,niveau 2 Car,t4 Car,Titre 1.111 Car,Paragraphe Car,(Shift Ctrl 4) Car,R&amp;S - Titre 4 Car,Titre niveau 4 Car,4 dash Car"/>
    <w:link w:val="Titre4"/>
    <w:rsid w:val="00A22A67"/>
    <w:rPr>
      <w:rFonts w:ascii="Frutiger LightItalic" w:hAnsi="Frutiger LightItalic"/>
    </w:rPr>
  </w:style>
  <w:style w:type="character" w:customStyle="1" w:styleId="Titre5Car">
    <w:name w:val="Titre 5 Car"/>
    <w:aliases w:val="H5 Car,H51 Car,H52 Car,H511 Car,Roman list Car,Contrat 5 Car,Heading5_Titre5 Car,Article Car,(Shift Ctrl 5) Car,a) Car,Level 3 - i Car,(Alt+5) Car,h5 Car,Titre niveau 5 Car,Titre5 Car,heading 5 Car,Titre 5 CS Car,Heading 51 Car,sb Car"/>
    <w:link w:val="Titre5"/>
    <w:rsid w:val="0096617E"/>
    <w:rPr>
      <w:rFonts w:ascii="Arial Black" w:hAnsi="Arial Black"/>
      <w:spacing w:val="-5"/>
      <w:kern w:val="20"/>
      <w:sz w:val="18"/>
    </w:rPr>
  </w:style>
  <w:style w:type="character" w:customStyle="1" w:styleId="Titre6Car">
    <w:name w:val="Titre 6 Car"/>
    <w:aliases w:val="Titre2 Car,H6 Car,H61 Car,H62 Car,H611 Car,Bullet list Car,Heading6_Titre6 Car,Alinéa Car,(Shift Ctrl 6) Car,Annexe1 Car,Legal Level 1. Car,Annexe Car,Lev 6 Car,sub-dash Car,sd Car,5 Car,DO NOT USE_h6 Car,Ref Heading 3 Car,rh3 Car,rh31 Car"/>
    <w:link w:val="Titre6"/>
    <w:rsid w:val="00441345"/>
    <w:rPr>
      <w:rFonts w:ascii="Arial Black" w:hAnsi="Arial Black" w:cs="Times New Roman"/>
      <w:spacing w:val="-5"/>
      <w:kern w:val="20"/>
      <w:sz w:val="18"/>
      <w:lang w:val="fr-FR" w:eastAsia="fr-FR" w:bidi="ar-SA"/>
    </w:rPr>
  </w:style>
  <w:style w:type="character" w:customStyle="1" w:styleId="Titre7Car">
    <w:name w:val="Titre 7 Car"/>
    <w:aliases w:val="letter list Car,lettered list Car,Heading7_Titre7 Car,Annexe2 Car,Legal Level 1.1. Car,Annexe 1 Car,Lev 7 Car,H7 Car"/>
    <w:link w:val="Titre7"/>
    <w:rsid w:val="00441345"/>
    <w:rPr>
      <w:rFonts w:cs="Times New Roman"/>
      <w:sz w:val="24"/>
      <w:szCs w:val="24"/>
      <w:lang w:val="fr-FR" w:eastAsia="fr-FR" w:bidi="ar-SA"/>
    </w:rPr>
  </w:style>
  <w:style w:type="character" w:customStyle="1" w:styleId="Titre8Car">
    <w:name w:val="Titre 8 Car"/>
    <w:aliases w:val="Heading8_Titre8 Car,Annexe3 Car,action Car, action Car,Legal Level 1.1.1. Car,Annexe 2 Car,Lev 8 Car,Center Bold Car"/>
    <w:link w:val="Titre8"/>
    <w:rsid w:val="00441345"/>
    <w:rPr>
      <w:rFonts w:cs="Times New Roman"/>
      <w:i/>
      <w:iCs/>
      <w:sz w:val="24"/>
      <w:szCs w:val="24"/>
      <w:lang w:val="fr-FR" w:eastAsia="fr-FR" w:bidi="ar-SA"/>
    </w:rPr>
  </w:style>
  <w:style w:type="character" w:customStyle="1" w:styleId="Titre9Car">
    <w:name w:val="Titre 9 Car"/>
    <w:aliases w:val="Titre 10 Car,Heading9_Titre9 Car,Annexe4 Car,progress Car, progress Car,App Heading Car,Legal Level 1.1.1.1. Car,Annexe 3 Car,Titre 101 Car,Titre 102 Car,Titre 103 Car,Titre 104 Car,Titre 105 Car,Titre 106 Car,Titre 107 Car,Titre 108 Car"/>
    <w:link w:val="Titre9"/>
    <w:rsid w:val="00441345"/>
    <w:rPr>
      <w:rFonts w:ascii="Frutiger Roman" w:hAnsi="Frutiger Roman" w:cs="Arial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EB1FCF"/>
    <w:pPr>
      <w:framePr w:hSpace="144" w:vSpace="144" w:wrap="notBeside" w:vAnchor="page" w:hAnchor="page" w:xAlign="center" w:y="9937" w:anchorLock="1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Cs w:val="28"/>
      <w:lang w:eastAsia="en-US"/>
    </w:rPr>
  </w:style>
  <w:style w:type="paragraph" w:styleId="Titre">
    <w:name w:val="Title"/>
    <w:basedOn w:val="Titre2"/>
    <w:next w:val="Normal"/>
    <w:link w:val="TitreCar"/>
    <w:qFormat/>
    <w:rsid w:val="00441345"/>
    <w:pPr>
      <w:numPr>
        <w:ilvl w:val="0"/>
        <w:numId w:val="0"/>
      </w:numPr>
    </w:pPr>
  </w:style>
  <w:style w:type="character" w:customStyle="1" w:styleId="TitreCar">
    <w:name w:val="Titre Car"/>
    <w:link w:val="Titre"/>
    <w:rsid w:val="00441345"/>
    <w:rPr>
      <w:rFonts w:ascii="Frutiger Bold" w:hAnsi="Frutiger Bold" w:cs="Times New Roman"/>
      <w:sz w:val="24"/>
    </w:rPr>
  </w:style>
  <w:style w:type="paragraph" w:customStyle="1" w:styleId="Corpsdetexte1">
    <w:name w:val="Corps de texte 1"/>
    <w:basedOn w:val="Normal"/>
    <w:link w:val="Corpsdetexte1Car"/>
    <w:uiPriority w:val="99"/>
    <w:qFormat/>
    <w:rsid w:val="006C5993"/>
    <w:rPr>
      <w:szCs w:val="24"/>
    </w:rPr>
  </w:style>
  <w:style w:type="character" w:customStyle="1" w:styleId="Corpsdetexte1Car">
    <w:name w:val="Corps de texte 1 Car"/>
    <w:link w:val="Corpsdetexte1"/>
    <w:uiPriority w:val="99"/>
    <w:locked/>
    <w:rsid w:val="006C5993"/>
    <w:rPr>
      <w:rFonts w:ascii="Frutiger Roman" w:hAnsi="Frutiger Roman"/>
      <w:sz w:val="18"/>
      <w:szCs w:val="24"/>
    </w:rPr>
  </w:style>
  <w:style w:type="paragraph" w:customStyle="1" w:styleId="Corpsdetexte4">
    <w:name w:val="Corps de texte 4"/>
    <w:basedOn w:val="Normal"/>
    <w:uiPriority w:val="99"/>
    <w:rsid w:val="006C5993"/>
    <w:pPr>
      <w:ind w:left="1276"/>
    </w:pPr>
  </w:style>
  <w:style w:type="paragraph" w:styleId="En-tte">
    <w:name w:val="header"/>
    <w:aliases w:val="tête de page En-tête,R&amp;S - En-tête,En-tête1,E.e,En-tête11,E.e1,En-tête12,E.e2,En-tête111,E.e11,En-tête13,E.e3,En-tête112,E.e12,En-tête14,E.e4,En-tête113,E.e13,En-tête15,E.e5,En-tête114,E.e14,En-tête121,E.e21,En-tête1111,E.e111,En-tête131,E.e31,E"/>
    <w:basedOn w:val="Normal"/>
    <w:link w:val="En-tteCar"/>
    <w:rsid w:val="006C5993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tête de page En-tête Car,R&amp;S - En-tête Car,En-tête1 Car,E.e Car,En-tête11 Car,E.e1 Car,En-tête12 Car,E.e2 Car,En-tête111 Car,E.e11 Car,En-tête13 Car,E.e3 Car,En-tête112 Car,E.e12 Car,En-tête14 Car,E.e4 Car,En-tête113 Car,E.e13 Car,E.e5 Car"/>
    <w:link w:val="En-tte"/>
    <w:rsid w:val="006C5993"/>
    <w:rPr>
      <w:rFonts w:ascii="Frutiger Roman" w:hAnsi="Frutiger Roman"/>
      <w:sz w:val="18"/>
    </w:rPr>
  </w:style>
  <w:style w:type="paragraph" w:styleId="Pieddepage">
    <w:name w:val="footer"/>
    <w:basedOn w:val="Normal"/>
    <w:link w:val="PieddepageCar"/>
    <w:rsid w:val="006C5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993"/>
    <w:rPr>
      <w:rFonts w:ascii="Frutiger Roman" w:hAnsi="Frutiger Roman"/>
      <w:sz w:val="18"/>
    </w:rPr>
  </w:style>
  <w:style w:type="paragraph" w:styleId="TM1">
    <w:name w:val="toc 1"/>
    <w:basedOn w:val="Normal"/>
    <w:next w:val="TM2"/>
    <w:uiPriority w:val="39"/>
    <w:rsid w:val="006C5993"/>
    <w:pPr>
      <w:spacing w:before="120" w:after="60"/>
      <w:ind w:left="425" w:hanging="425"/>
    </w:pPr>
    <w:rPr>
      <w:rFonts w:ascii="Frutiger Bold" w:hAnsi="Frutiger Bold"/>
      <w:bCs/>
      <w:caps/>
      <w:color w:val="007F5E"/>
      <w:sz w:val="24"/>
      <w:szCs w:val="24"/>
    </w:rPr>
  </w:style>
  <w:style w:type="paragraph" w:styleId="TM2">
    <w:name w:val="toc 2"/>
    <w:aliases w:val="Texte 2"/>
    <w:basedOn w:val="Normal"/>
    <w:next w:val="TM3"/>
    <w:autoRedefine/>
    <w:uiPriority w:val="39"/>
    <w:rsid w:val="006C5993"/>
    <w:pPr>
      <w:tabs>
        <w:tab w:val="left" w:pos="975"/>
        <w:tab w:val="right" w:leader="dot" w:pos="10111"/>
      </w:tabs>
      <w:spacing w:after="60"/>
      <w:ind w:left="992" w:hanging="567"/>
    </w:pPr>
    <w:rPr>
      <w:rFonts w:ascii="Frutiger Bold" w:hAnsi="Frutiger Bold"/>
      <w:color w:val="007F5E"/>
      <w:sz w:val="20"/>
      <w:szCs w:val="24"/>
    </w:rPr>
  </w:style>
  <w:style w:type="paragraph" w:styleId="TM3">
    <w:name w:val="toc 3"/>
    <w:basedOn w:val="Normal"/>
    <w:next w:val="TM4"/>
    <w:uiPriority w:val="39"/>
    <w:rsid w:val="006C5993"/>
    <w:pPr>
      <w:tabs>
        <w:tab w:val="right" w:leader="dot" w:pos="10111"/>
      </w:tabs>
      <w:spacing w:after="60"/>
      <w:ind w:left="1701" w:hanging="709"/>
    </w:pPr>
    <w:rPr>
      <w:iCs/>
      <w:noProof/>
      <w:color w:val="007F5E"/>
      <w:sz w:val="20"/>
      <w:szCs w:val="24"/>
    </w:rPr>
  </w:style>
  <w:style w:type="paragraph" w:styleId="TM4">
    <w:name w:val="toc 4"/>
    <w:basedOn w:val="Normal"/>
    <w:next w:val="Normal"/>
    <w:uiPriority w:val="39"/>
    <w:rsid w:val="006C5993"/>
    <w:pPr>
      <w:ind w:left="2552" w:hanging="851"/>
    </w:pPr>
    <w:rPr>
      <w:rFonts w:ascii="Frutiger LightItalic" w:hAnsi="Frutiger LightItalic"/>
      <w:sz w:val="20"/>
      <w:szCs w:val="21"/>
    </w:rPr>
  </w:style>
  <w:style w:type="character" w:styleId="Lienhypertexte">
    <w:name w:val="Hyperlink"/>
    <w:uiPriority w:val="99"/>
    <w:rsid w:val="006C5993"/>
    <w:rPr>
      <w:rFonts w:cs="Times New Roman"/>
      <w:color w:val="0000FF"/>
      <w:u w:val="single"/>
      <w:lang w:val="fr-FR" w:bidi="ar-SA"/>
    </w:rPr>
  </w:style>
  <w:style w:type="paragraph" w:styleId="Notedebasdepage">
    <w:name w:val="footnote text"/>
    <w:basedOn w:val="Normal"/>
    <w:link w:val="Notedebasdepage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/>
      <w:sz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6C5993"/>
    <w:rPr>
      <w:rFonts w:ascii="Times" w:hAnsi="Times" w:cs="Times"/>
      <w:lang w:eastAsia="en-US"/>
    </w:rPr>
  </w:style>
  <w:style w:type="paragraph" w:customStyle="1" w:styleId="Regle">
    <w:name w:val="Regle"/>
    <w:basedOn w:val="Normal"/>
    <w:rsid w:val="006C599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uto"/>
      <w:ind w:left="709"/>
      <w:textAlignment w:val="baseline"/>
    </w:pPr>
    <w:rPr>
      <w:rFonts w:ascii="Times" w:hAnsi="Times" w:cs="Times"/>
      <w:sz w:val="20"/>
      <w:lang w:eastAsia="en-US"/>
    </w:rPr>
  </w:style>
  <w:style w:type="paragraph" w:customStyle="1" w:styleId="note">
    <w:name w:val="note"/>
    <w:basedOn w:val="Normal"/>
    <w:semiHidden/>
    <w:rsid w:val="006C5993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Times" w:hAnsi="Times" w:cs="Times"/>
      <w:i/>
      <w:iCs/>
      <w:sz w:val="20"/>
      <w:lang w:eastAsia="en-US"/>
    </w:rPr>
  </w:style>
  <w:style w:type="paragraph" w:customStyle="1" w:styleId="para1">
    <w:name w:val="para1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580"/>
      <w:textAlignment w:val="baseline"/>
    </w:pPr>
    <w:rPr>
      <w:rFonts w:ascii="Times" w:hAnsi="Times" w:cs="Times"/>
      <w:sz w:val="20"/>
      <w:lang w:eastAsia="en-US"/>
    </w:rPr>
  </w:style>
  <w:style w:type="paragraph" w:customStyle="1" w:styleId="operationtitreparagraphe">
    <w:name w:val="operation.titre_paragraphe"/>
    <w:basedOn w:val="Normal"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hAnsi="Times" w:cs="Times"/>
      <w:sz w:val="20"/>
      <w:u w:val="single"/>
      <w:lang w:eastAsia="en-US"/>
    </w:rPr>
  </w:style>
  <w:style w:type="paragraph" w:customStyle="1" w:styleId="commande">
    <w:name w:val="commande"/>
    <w:basedOn w:val="note"/>
    <w:rsid w:val="006C5993"/>
    <w:rPr>
      <w:rFonts w:ascii="Courier" w:hAnsi="Courier" w:cs="Times New Roman"/>
      <w:i w:val="0"/>
      <w:iCs w:val="0"/>
    </w:rPr>
  </w:style>
  <w:style w:type="paragraph" w:styleId="Textedebulles">
    <w:name w:val="Balloon Text"/>
    <w:basedOn w:val="Normal"/>
    <w:link w:val="TextedebullesCar"/>
    <w:semiHidden/>
    <w:rsid w:val="006C59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ahoma" w:hAnsi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semiHidden/>
    <w:rsid w:val="006C5993"/>
    <w:rPr>
      <w:rFonts w:ascii="Tahoma" w:hAnsi="Tahoma" w:cs="Tahoma"/>
      <w:sz w:val="16"/>
      <w:szCs w:val="16"/>
      <w:lang w:eastAsia="en-US"/>
    </w:rPr>
  </w:style>
  <w:style w:type="paragraph" w:customStyle="1" w:styleId="Exemple">
    <w:name w:val="Exemple"/>
    <w:basedOn w:val="Normal"/>
    <w:rsid w:val="006C5993"/>
    <w:pPr>
      <w:overflowPunct w:val="0"/>
      <w:autoSpaceDE w:val="0"/>
      <w:autoSpaceDN w:val="0"/>
      <w:adjustRightInd w:val="0"/>
      <w:spacing w:line="240" w:lineRule="auto"/>
      <w:ind w:left="2835"/>
      <w:textAlignment w:val="baseline"/>
    </w:pPr>
    <w:rPr>
      <w:rFonts w:ascii="Courier New" w:hAnsi="Courier New" w:cs="Courier New"/>
      <w:sz w:val="16"/>
      <w:szCs w:val="16"/>
      <w:lang w:eastAsia="en-US"/>
    </w:rPr>
  </w:style>
  <w:style w:type="paragraph" w:customStyle="1" w:styleId="Identification">
    <w:name w:val="Identification"/>
    <w:rsid w:val="006C5993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" w:hAnsi="Times"/>
      <w:sz w:val="22"/>
    </w:rPr>
  </w:style>
  <w:style w:type="paragraph" w:customStyle="1" w:styleId="Fragmentsuite">
    <w:name w:val="Fragment suite"/>
    <w:basedOn w:val="Titre2"/>
    <w:next w:val="Normal"/>
    <w:rsid w:val="006C5993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line="240" w:lineRule="auto"/>
      <w:ind w:left="-68" w:right="266"/>
      <w:textAlignment w:val="baseline"/>
      <w:outlineLvl w:val="9"/>
    </w:pPr>
    <w:rPr>
      <w:rFonts w:ascii="Arial" w:hAnsi="Arial" w:cs="Times"/>
      <w:b/>
      <w:color w:val="0000FF"/>
    </w:rPr>
  </w:style>
  <w:style w:type="paragraph" w:styleId="Corpsdetexte">
    <w:name w:val="Body Text"/>
    <w:basedOn w:val="Normal"/>
    <w:link w:val="CorpsdetexteCar"/>
    <w:rsid w:val="006C5993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</w:rPr>
  </w:style>
  <w:style w:type="character" w:customStyle="1" w:styleId="CorpsdetexteCar">
    <w:name w:val="Corps de texte Car"/>
    <w:link w:val="Corpsdetexte"/>
    <w:rsid w:val="006C5993"/>
    <w:rPr>
      <w:rFonts w:ascii="Helv" w:hAnsi="Helv"/>
      <w:color w:val="000000"/>
    </w:rPr>
  </w:style>
  <w:style w:type="paragraph" w:styleId="Retraitcorpsdetexte">
    <w:name w:val="Body Text Indent"/>
    <w:basedOn w:val="Normal"/>
    <w:link w:val="RetraitcorpsdetexteCar"/>
    <w:rsid w:val="006C5993"/>
    <w:pPr>
      <w:tabs>
        <w:tab w:val="left" w:pos="720"/>
      </w:tabs>
      <w:autoSpaceDE w:val="0"/>
      <w:autoSpaceDN w:val="0"/>
      <w:adjustRightInd w:val="0"/>
      <w:spacing w:line="240" w:lineRule="atLeast"/>
      <w:ind w:left="709" w:hanging="709"/>
    </w:pPr>
    <w:rPr>
      <w:rFonts w:ascii="Helv" w:hAnsi="Helv"/>
      <w:color w:val="000000"/>
      <w:sz w:val="20"/>
    </w:rPr>
  </w:style>
  <w:style w:type="character" w:customStyle="1" w:styleId="RetraitcorpsdetexteCar">
    <w:name w:val="Retrait corps de texte Car"/>
    <w:link w:val="Retraitcorpsdetexte"/>
    <w:rsid w:val="006C5993"/>
    <w:rPr>
      <w:rFonts w:ascii="Helv" w:hAnsi="Helv"/>
      <w:color w:val="000000"/>
    </w:rPr>
  </w:style>
  <w:style w:type="paragraph" w:styleId="Retraitcorpsdetexte2">
    <w:name w:val="Body Text Indent 2"/>
    <w:basedOn w:val="Normal"/>
    <w:link w:val="Retraitcorpsdetexte2Car"/>
    <w:rsid w:val="006C5993"/>
    <w:pPr>
      <w:ind w:left="360"/>
    </w:pPr>
  </w:style>
  <w:style w:type="character" w:customStyle="1" w:styleId="Retraitcorpsdetexte2Car">
    <w:name w:val="Retrait corps de texte 2 Car"/>
    <w:link w:val="Retraitcorpsdetexte2"/>
    <w:rsid w:val="006C5993"/>
    <w:rPr>
      <w:rFonts w:ascii="Frutiger Roman" w:hAnsi="Frutiger Roman"/>
      <w:sz w:val="18"/>
    </w:rPr>
  </w:style>
  <w:style w:type="character" w:styleId="Lienhypertextesuivivisit">
    <w:name w:val="FollowedHyperlink"/>
    <w:rsid w:val="006C5993"/>
    <w:rPr>
      <w:rFonts w:cs="Times New Roman"/>
      <w:color w:val="800080"/>
      <w:u w:val="single"/>
      <w:lang w:val="fr-FR" w:bidi="ar-SA"/>
    </w:rPr>
  </w:style>
  <w:style w:type="paragraph" w:customStyle="1" w:styleId="Normalcorps">
    <w:name w:val="Normal corps"/>
    <w:aliases w:val="NC,Normal Corps,Normal Corp"/>
    <w:basedOn w:val="Normal"/>
    <w:rsid w:val="006C5993"/>
    <w:pPr>
      <w:spacing w:line="240" w:lineRule="auto"/>
      <w:ind w:left="560" w:right="142"/>
    </w:pPr>
    <w:rPr>
      <w:rFonts w:ascii="Times" w:hAnsi="Times"/>
      <w:sz w:val="24"/>
    </w:rPr>
  </w:style>
  <w:style w:type="paragraph" w:customStyle="1" w:styleId="NT1">
    <w:name w:val="NT1"/>
    <w:aliases w:val="Niv. texte 1 (•)"/>
    <w:basedOn w:val="Normal"/>
    <w:rsid w:val="006C5993"/>
    <w:pPr>
      <w:tabs>
        <w:tab w:val="num" w:pos="1281"/>
      </w:tabs>
      <w:spacing w:before="120" w:line="240" w:lineRule="auto"/>
      <w:ind w:left="1281" w:right="142" w:hanging="360"/>
    </w:pPr>
    <w:rPr>
      <w:rFonts w:ascii="Arial Narrow" w:hAnsi="Arial Narrow"/>
      <w:sz w:val="24"/>
      <w:lang w:eastAsia="en-US"/>
    </w:rPr>
  </w:style>
  <w:style w:type="paragraph" w:customStyle="1" w:styleId="xl24">
    <w:name w:val="xl2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i/>
      <w:iCs/>
      <w:sz w:val="24"/>
      <w:szCs w:val="24"/>
    </w:rPr>
  </w:style>
  <w:style w:type="paragraph" w:customStyle="1" w:styleId="xl32">
    <w:name w:val="xl3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3">
    <w:name w:val="xl3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36">
    <w:name w:val="xl36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1">
    <w:name w:val="xl41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rsid w:val="006C5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F">
    <w:name w:val="EF"/>
    <w:basedOn w:val="Normal"/>
    <w:autoRedefine/>
    <w:rsid w:val="006C5993"/>
    <w:pPr>
      <w:spacing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Listepuces1">
    <w:name w:val="Liste à puces 1"/>
    <w:basedOn w:val="Paragraphedeliste"/>
    <w:link w:val="Listepuces1Car"/>
    <w:qFormat/>
    <w:rsid w:val="00893F68"/>
    <w:pPr>
      <w:spacing w:before="0"/>
      <w:ind w:left="0"/>
    </w:pPr>
    <w:rPr>
      <w:rFonts w:ascii="Frutiger Roman" w:eastAsia="Times New Roman" w:hAnsi="Frutiger Roman"/>
      <w:sz w:val="18"/>
      <w:szCs w:val="20"/>
    </w:rPr>
  </w:style>
  <w:style w:type="character" w:customStyle="1" w:styleId="Listepuces1Car">
    <w:name w:val="Liste à puces 1 Car"/>
    <w:link w:val="Listepuces1"/>
    <w:locked/>
    <w:rsid w:val="00893F68"/>
    <w:rPr>
      <w:rFonts w:ascii="Frutiger Roman" w:hAnsi="Frutiger Roman"/>
      <w:sz w:val="18"/>
    </w:rPr>
  </w:style>
  <w:style w:type="paragraph" w:customStyle="1" w:styleId="Default">
    <w:name w:val="Default"/>
    <w:rsid w:val="006C59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uces2">
    <w:name w:val="List Bullet 2"/>
    <w:basedOn w:val="Corpsdetexte1"/>
    <w:link w:val="Listepuces2Car"/>
    <w:rsid w:val="000227A5"/>
    <w:pPr>
      <w:numPr>
        <w:numId w:val="3"/>
      </w:numPr>
      <w:spacing w:line="240" w:lineRule="auto"/>
      <w:ind w:left="714" w:hanging="357"/>
    </w:pPr>
    <w:rPr>
      <w:szCs w:val="18"/>
    </w:rPr>
  </w:style>
  <w:style w:type="character" w:customStyle="1" w:styleId="Listepuces2Car">
    <w:name w:val="Liste à puces 2 Car"/>
    <w:link w:val="Listepuces2"/>
    <w:locked/>
    <w:rsid w:val="000227A5"/>
    <w:rPr>
      <w:rFonts w:ascii="Frutiger Roman" w:hAnsi="Frutiger Roman"/>
      <w:sz w:val="18"/>
      <w:szCs w:val="18"/>
    </w:rPr>
  </w:style>
  <w:style w:type="paragraph" w:styleId="Listepuces3">
    <w:name w:val="List Bullet 3"/>
    <w:basedOn w:val="Normal"/>
    <w:rsid w:val="006C5993"/>
    <w:pPr>
      <w:numPr>
        <w:numId w:val="4"/>
      </w:numPr>
    </w:pPr>
  </w:style>
  <w:style w:type="paragraph" w:styleId="Listepuces">
    <w:name w:val="List Bullet"/>
    <w:aliases w:val="Liste à puces 0"/>
    <w:basedOn w:val="Corpsdetexte1"/>
    <w:next w:val="Corpsdetexte1"/>
    <w:rsid w:val="006C5993"/>
    <w:pPr>
      <w:numPr>
        <w:numId w:val="5"/>
      </w:numPr>
      <w:jc w:val="left"/>
    </w:pPr>
    <w:rPr>
      <w:b/>
    </w:rPr>
  </w:style>
  <w:style w:type="paragraph" w:customStyle="1" w:styleId="Rvision1">
    <w:name w:val="Révision1"/>
    <w:hidden/>
    <w:semiHidden/>
    <w:rsid w:val="006C5993"/>
    <w:rPr>
      <w:rFonts w:ascii="Frutiger Roman" w:hAnsi="Frutiger Roman"/>
      <w:sz w:val="18"/>
    </w:rPr>
  </w:style>
  <w:style w:type="paragraph" w:customStyle="1" w:styleId="Paragraphedeliste1">
    <w:name w:val="Paragraphe de liste1"/>
    <w:basedOn w:val="Normal"/>
    <w:rsid w:val="006C5993"/>
    <w:pPr>
      <w:ind w:left="708"/>
    </w:pPr>
  </w:style>
  <w:style w:type="character" w:customStyle="1" w:styleId="Heading2Char">
    <w:name w:val="Heading 2 Char"/>
    <w:aliases w:val="t2 Char,h2 Char,Heading 2 Char2,Heading 2 Char Char1,Heading 2 Char1 Char Char,Heading 2 Char Char Char Char,Heading 2 Char1 Char1,Heading 2 Char Char Char1,L2 Char,Level 2 Char,Level Heading 2 Char,H2 Char,Titre 2 jbl Char,TDF 2 Char"/>
    <w:locked/>
    <w:rsid w:val="006C5993"/>
    <w:rPr>
      <w:rFonts w:ascii="Frutiger Bold" w:hAnsi="Frutiger Bold" w:cs="Times New Roman"/>
      <w:sz w:val="24"/>
      <w:lang w:val="fr-FR" w:eastAsia="fr-FR" w:bidi="ar-SA"/>
    </w:rPr>
  </w:style>
  <w:style w:type="character" w:customStyle="1" w:styleId="ListBullet2Char">
    <w:name w:val="List Bullet 2 Char"/>
    <w:locked/>
    <w:rsid w:val="006C5993"/>
    <w:rPr>
      <w:rFonts w:ascii="Frutiger Roman" w:hAnsi="Frutiger Roman" w:cs="Times New Roman"/>
      <w:sz w:val="18"/>
      <w:lang w:val="fr-FR" w:eastAsia="fr-FR" w:bidi="ar-SA"/>
    </w:rPr>
  </w:style>
  <w:style w:type="paragraph" w:customStyle="1" w:styleId="Rvision11">
    <w:name w:val="Révision11"/>
    <w:hidden/>
    <w:semiHidden/>
    <w:rsid w:val="006C5993"/>
    <w:rPr>
      <w:rFonts w:ascii="Frutiger Roman" w:hAnsi="Frutiger Roman"/>
      <w:sz w:val="18"/>
    </w:rPr>
  </w:style>
  <w:style w:type="paragraph" w:customStyle="1" w:styleId="Figure">
    <w:name w:val="Figure"/>
    <w:basedOn w:val="Normal"/>
    <w:rsid w:val="006C5993"/>
    <w:pPr>
      <w:autoSpaceDE w:val="0"/>
      <w:autoSpaceDN w:val="0"/>
      <w:adjustRightInd w:val="0"/>
      <w:spacing w:before="226" w:after="226" w:line="240" w:lineRule="auto"/>
      <w:ind w:left="226" w:right="226"/>
      <w:jc w:val="center"/>
    </w:pPr>
    <w:rPr>
      <w:rFonts w:ascii="Tahoma" w:hAnsi="Tahoma" w:cs="Tahoma"/>
      <w:color w:val="CCCCCC"/>
      <w:sz w:val="16"/>
      <w:szCs w:val="16"/>
    </w:rPr>
  </w:style>
  <w:style w:type="paragraph" w:customStyle="1" w:styleId="En-ttedetableau">
    <w:name w:val="En-tête de tableau"/>
    <w:basedOn w:val="Normal"/>
    <w:rsid w:val="006C5993"/>
    <w:pPr>
      <w:autoSpaceDE w:val="0"/>
      <w:autoSpaceDN w:val="0"/>
      <w:adjustRightInd w:val="0"/>
      <w:spacing w:before="56" w:after="56" w:line="240" w:lineRule="auto"/>
    </w:pPr>
    <w:rPr>
      <w:rFonts w:ascii="Tahoma" w:hAnsi="Tahoma" w:cs="Tahoma"/>
      <w:b/>
      <w:bCs/>
      <w:color w:val="FFFFFF"/>
      <w:sz w:val="20"/>
    </w:rPr>
  </w:style>
  <w:style w:type="paragraph" w:customStyle="1" w:styleId="Paragraphedeliste11">
    <w:name w:val="Paragraphe de liste11"/>
    <w:basedOn w:val="Normal"/>
    <w:rsid w:val="006C5993"/>
    <w:pPr>
      <w:ind w:left="720"/>
      <w:contextualSpacing/>
    </w:pPr>
  </w:style>
  <w:style w:type="table" w:styleId="Grilledutableau">
    <w:name w:val="Table Grid"/>
    <w:aliases w:val="Bordure"/>
    <w:basedOn w:val="TableauNormal"/>
    <w:uiPriority w:val="59"/>
    <w:rsid w:val="006C59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semiHidden/>
    <w:rsid w:val="006C5993"/>
    <w:pPr>
      <w:spacing w:line="240" w:lineRule="auto"/>
    </w:pPr>
    <w:rPr>
      <w:sz w:val="20"/>
    </w:rPr>
  </w:style>
  <w:style w:type="character" w:customStyle="1" w:styleId="NotedefinCar">
    <w:name w:val="Note de fin Car"/>
    <w:link w:val="Notedefin"/>
    <w:semiHidden/>
    <w:rsid w:val="006C5993"/>
    <w:rPr>
      <w:rFonts w:ascii="Frutiger Roman" w:hAnsi="Frutiger Roman"/>
    </w:rPr>
  </w:style>
  <w:style w:type="paragraph" w:styleId="Explorateurdedocuments">
    <w:name w:val="Document Map"/>
    <w:basedOn w:val="Normal"/>
    <w:link w:val="ExplorateurdedocumentsCar"/>
    <w:rsid w:val="006C599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C5993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C5993"/>
    <w:pPr>
      <w:ind w:left="849" w:hanging="283"/>
    </w:pPr>
  </w:style>
  <w:style w:type="paragraph" w:styleId="Index1">
    <w:name w:val="index 1"/>
    <w:basedOn w:val="Normal"/>
    <w:next w:val="Normal"/>
    <w:autoRedefine/>
    <w:rsid w:val="006C5993"/>
    <w:pPr>
      <w:spacing w:line="240" w:lineRule="auto"/>
      <w:ind w:left="180" w:hanging="180"/>
    </w:pPr>
  </w:style>
  <w:style w:type="paragraph" w:styleId="Rvision">
    <w:name w:val="Revision"/>
    <w:hidden/>
    <w:uiPriority w:val="99"/>
    <w:semiHidden/>
    <w:rsid w:val="00624C4A"/>
    <w:rPr>
      <w:rFonts w:ascii="Frutiger Roman" w:hAnsi="Frutiger Roman"/>
      <w:sz w:val="18"/>
    </w:rPr>
  </w:style>
  <w:style w:type="paragraph" w:customStyle="1" w:styleId="ABLOCKPARA">
    <w:name w:val="A BLOCK PARA"/>
    <w:basedOn w:val="Normal"/>
    <w:rsid w:val="00625206"/>
    <w:pPr>
      <w:spacing w:before="120" w:line="240" w:lineRule="auto"/>
    </w:pPr>
    <w:rPr>
      <w:rFonts w:ascii="Book Antiqua" w:hAnsi="Book Antiqua"/>
      <w:sz w:val="22"/>
      <w:szCs w:val="24"/>
    </w:rPr>
  </w:style>
  <w:style w:type="paragraph" w:customStyle="1" w:styleId="ABULLET">
    <w:name w:val="A BULLET"/>
    <w:basedOn w:val="ABLOCKPARA"/>
    <w:rsid w:val="00625206"/>
    <w:pPr>
      <w:ind w:left="331" w:hanging="331"/>
    </w:pPr>
  </w:style>
  <w:style w:type="paragraph" w:customStyle="1" w:styleId="AINDENTEDBULLET">
    <w:name w:val="A INDENTED BULLET"/>
    <w:basedOn w:val="ABLOCKPARA"/>
    <w:rsid w:val="00625206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625206"/>
    <w:pPr>
      <w:ind w:left="331"/>
    </w:pPr>
  </w:style>
  <w:style w:type="paragraph" w:customStyle="1" w:styleId="R1">
    <w:name w:val="R1"/>
    <w:basedOn w:val="PP"/>
    <w:rsid w:val="00625206"/>
    <w:pPr>
      <w:tabs>
        <w:tab w:val="num" w:pos="720"/>
      </w:tabs>
      <w:spacing w:before="0"/>
      <w:ind w:left="720" w:hanging="360"/>
    </w:pPr>
  </w:style>
  <w:style w:type="paragraph" w:customStyle="1" w:styleId="PP">
    <w:name w:val="PP"/>
    <w:basedOn w:val="Normal"/>
    <w:rsid w:val="00625206"/>
    <w:pPr>
      <w:spacing w:after="60" w:line="240" w:lineRule="auto"/>
    </w:pPr>
    <w:rPr>
      <w:rFonts w:ascii="Verdana" w:hAnsi="Verdana"/>
      <w:sz w:val="20"/>
      <w:szCs w:val="19"/>
    </w:rPr>
  </w:style>
  <w:style w:type="paragraph" w:customStyle="1" w:styleId="PPgrassoulign">
    <w:name w:val="PP_gras_souligné"/>
    <w:basedOn w:val="Normal"/>
    <w:rsid w:val="00625206"/>
    <w:pPr>
      <w:spacing w:after="60" w:line="288" w:lineRule="auto"/>
    </w:pPr>
    <w:rPr>
      <w:rFonts w:ascii="Verdana" w:hAnsi="Verdana"/>
      <w:b/>
      <w:bCs/>
      <w:szCs w:val="24"/>
      <w:u w:val="single"/>
    </w:rPr>
  </w:style>
  <w:style w:type="paragraph" w:customStyle="1" w:styleId="codeaccenture">
    <w:name w:val="code accenture"/>
    <w:basedOn w:val="Normal"/>
    <w:autoRedefine/>
    <w:rsid w:val="00625206"/>
    <w:pPr>
      <w:numPr>
        <w:numId w:val="6"/>
      </w:numPr>
      <w:tabs>
        <w:tab w:val="clear" w:pos="376"/>
        <w:tab w:val="center" w:pos="4703"/>
        <w:tab w:val="right" w:pos="9406"/>
      </w:tabs>
      <w:spacing w:after="240" w:line="240" w:lineRule="auto"/>
      <w:ind w:left="0" w:firstLine="0"/>
      <w:contextualSpacing/>
      <w:jc w:val="center"/>
    </w:pPr>
    <w:rPr>
      <w:rFonts w:ascii="Arial" w:hAnsi="Arial"/>
      <w:color w:val="663399"/>
      <w:sz w:val="8"/>
      <w:szCs w:val="24"/>
      <w:lang w:eastAsia="en-US"/>
    </w:rPr>
  </w:style>
  <w:style w:type="paragraph" w:styleId="Index2">
    <w:name w:val="index 2"/>
    <w:basedOn w:val="Normal"/>
    <w:next w:val="Normal"/>
    <w:autoRedefine/>
    <w:semiHidden/>
    <w:rsid w:val="00625206"/>
    <w:pPr>
      <w:numPr>
        <w:numId w:val="7"/>
      </w:numPr>
      <w:tabs>
        <w:tab w:val="clear" w:pos="360"/>
      </w:tabs>
      <w:spacing w:before="120" w:line="240" w:lineRule="auto"/>
      <w:ind w:left="440" w:hanging="220"/>
    </w:pPr>
    <w:rPr>
      <w:sz w:val="20"/>
      <w:szCs w:val="24"/>
    </w:rPr>
  </w:style>
  <w:style w:type="paragraph" w:styleId="Commentaire">
    <w:name w:val="annotation text"/>
    <w:basedOn w:val="Normal"/>
    <w:link w:val="CommentaireCar"/>
    <w:semiHidden/>
    <w:rsid w:val="00625206"/>
    <w:pPr>
      <w:spacing w:before="120" w:line="240" w:lineRule="auto"/>
    </w:pPr>
    <w:rPr>
      <w:sz w:val="20"/>
    </w:rPr>
  </w:style>
  <w:style w:type="character" w:customStyle="1" w:styleId="CommentaireCar">
    <w:name w:val="Commentaire Car"/>
    <w:link w:val="Commentaire"/>
    <w:semiHidden/>
    <w:rsid w:val="00625206"/>
    <w:rPr>
      <w:rFonts w:ascii="Frutiger Roman" w:hAnsi="Frutiger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625206"/>
    <w:pPr>
      <w:spacing w:before="0" w:line="260" w:lineRule="atLeast"/>
    </w:pPr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625206"/>
    <w:rPr>
      <w:rFonts w:ascii="Frutiger Roman" w:hAnsi="Frutiger Roman"/>
      <w:b/>
      <w:bCs/>
      <w:lang w:val="fr-FR" w:eastAsia="fr-FR"/>
    </w:rPr>
  </w:style>
  <w:style w:type="paragraph" w:customStyle="1" w:styleId="NORMALINT">
    <w:name w:val="NORMALINT"/>
    <w:basedOn w:val="Normal"/>
    <w:rsid w:val="00625206"/>
    <w:pPr>
      <w:widowControl w:val="0"/>
      <w:spacing w:before="120" w:line="240" w:lineRule="auto"/>
    </w:pPr>
    <w:rPr>
      <w:rFonts w:ascii="Frutiger Light" w:hAnsi="Frutiger Light"/>
      <w:sz w:val="20"/>
    </w:rPr>
  </w:style>
  <w:style w:type="paragraph" w:customStyle="1" w:styleId="Tiret">
    <w:name w:val="Tiret"/>
    <w:basedOn w:val="Normal"/>
    <w:rsid w:val="00625206"/>
    <w:pPr>
      <w:numPr>
        <w:numId w:val="8"/>
      </w:numPr>
      <w:spacing w:line="240" w:lineRule="auto"/>
    </w:pPr>
    <w:rPr>
      <w:rFonts w:ascii="Times New Roman" w:hAnsi="Times New Roman"/>
      <w:snapToGrid w:val="0"/>
      <w:color w:val="000000"/>
      <w:sz w:val="22"/>
    </w:rPr>
  </w:style>
  <w:style w:type="paragraph" w:customStyle="1" w:styleId="DefaultText">
    <w:name w:val="Default Text"/>
    <w:basedOn w:val="Normal"/>
    <w:rsid w:val="00625206"/>
    <w:pPr>
      <w:widowControl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Corpsdetableau">
    <w:name w:val="Corps de tableau"/>
    <w:basedOn w:val="Normal"/>
    <w:rsid w:val="00625206"/>
    <w:pPr>
      <w:spacing w:line="240" w:lineRule="auto"/>
    </w:pPr>
    <w:rPr>
      <w:rFonts w:ascii="Verdana" w:hAnsi="Verdana"/>
      <w:sz w:val="20"/>
      <w:szCs w:val="22"/>
    </w:rPr>
  </w:style>
  <w:style w:type="paragraph" w:customStyle="1" w:styleId="ParagrapheStandard">
    <w:name w:val="Paragraphe Standard"/>
    <w:basedOn w:val="Normal"/>
    <w:rsid w:val="00625206"/>
    <w:pPr>
      <w:widowControl w:val="0"/>
      <w:spacing w:before="240" w:line="240" w:lineRule="auto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link w:val="Retraitcorpsdetexte3Car"/>
    <w:rsid w:val="00625206"/>
    <w:pPr>
      <w:spacing w:before="120" w:after="120" w:line="240" w:lineRule="auto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625206"/>
    <w:rPr>
      <w:rFonts w:ascii="Frutiger Roman" w:hAnsi="Frutiger Roman"/>
      <w:sz w:val="16"/>
      <w:szCs w:val="16"/>
      <w:lang w:val="fr-FR" w:eastAsia="fr-FR"/>
    </w:rPr>
  </w:style>
  <w:style w:type="paragraph" w:customStyle="1" w:styleId="TableText">
    <w:name w:val="Table Text"/>
    <w:basedOn w:val="Normal"/>
    <w:rsid w:val="00625206"/>
    <w:pPr>
      <w:spacing w:before="40" w:after="20" w:line="240" w:lineRule="auto"/>
    </w:pPr>
    <w:rPr>
      <w:rFonts w:ascii="Times New Roman" w:hAnsi="Times New Roman"/>
      <w:sz w:val="20"/>
    </w:rPr>
  </w:style>
  <w:style w:type="paragraph" w:customStyle="1" w:styleId="NormalItalique">
    <w:name w:val="Normal Italique"/>
    <w:basedOn w:val="Normal"/>
    <w:rsid w:val="00625206"/>
    <w:pPr>
      <w:widowControl w:val="0"/>
      <w:spacing w:line="240" w:lineRule="auto"/>
    </w:pPr>
    <w:rPr>
      <w:rFonts w:ascii="Times New Roman" w:hAnsi="Times New Roman"/>
      <w:i/>
      <w:iCs/>
      <w:sz w:val="20"/>
    </w:rPr>
  </w:style>
  <w:style w:type="paragraph" w:customStyle="1" w:styleId="NormalPROPAL">
    <w:name w:val="Normal PROPAL"/>
    <w:basedOn w:val="Normal"/>
    <w:rsid w:val="00625206"/>
    <w:pPr>
      <w:spacing w:line="240" w:lineRule="auto"/>
    </w:pPr>
    <w:rPr>
      <w:rFonts w:ascii="Arial" w:hAnsi="Arial" w:cs="Arial"/>
      <w:sz w:val="20"/>
      <w:szCs w:val="22"/>
    </w:rPr>
  </w:style>
  <w:style w:type="paragraph" w:customStyle="1" w:styleId="listedcale">
    <w:name w:val="liste décalée"/>
    <w:basedOn w:val="Normal"/>
    <w:rsid w:val="00625206"/>
    <w:pPr>
      <w:widowControl w:val="0"/>
      <w:numPr>
        <w:numId w:val="9"/>
      </w:numPr>
      <w:spacing w:after="120" w:line="240" w:lineRule="auto"/>
    </w:pPr>
    <w:rPr>
      <w:rFonts w:ascii="Times New Roman" w:hAnsi="Times New Roman"/>
      <w:snapToGrid w:val="0"/>
      <w:sz w:val="20"/>
    </w:rPr>
  </w:style>
  <w:style w:type="paragraph" w:customStyle="1" w:styleId="decal4">
    <w:name w:val="decal 4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ind w:left="2260"/>
      <w:textAlignment w:val="baseline"/>
    </w:pPr>
    <w:rPr>
      <w:rFonts w:ascii="Times" w:hAnsi="Times" w:cs="Times"/>
      <w:sz w:val="20"/>
      <w:szCs w:val="18"/>
      <w:lang w:eastAsia="en-US"/>
    </w:rPr>
  </w:style>
  <w:style w:type="paragraph" w:styleId="TM5">
    <w:name w:val="toc 5"/>
    <w:basedOn w:val="Normal"/>
    <w:next w:val="Normal"/>
    <w:autoRedefine/>
    <w:uiPriority w:val="39"/>
    <w:rsid w:val="00625206"/>
    <w:pPr>
      <w:spacing w:line="240" w:lineRule="auto"/>
      <w:ind w:left="800"/>
    </w:pPr>
    <w:rPr>
      <w:rFonts w:ascii="Times New Roman" w:hAnsi="Times New Roman"/>
      <w:sz w:val="20"/>
      <w:szCs w:val="24"/>
    </w:rPr>
  </w:style>
  <w:style w:type="paragraph" w:styleId="TM6">
    <w:name w:val="toc 6"/>
    <w:basedOn w:val="Normal"/>
    <w:next w:val="Normal"/>
    <w:autoRedefine/>
    <w:uiPriority w:val="39"/>
    <w:rsid w:val="00625206"/>
    <w:pPr>
      <w:spacing w:line="240" w:lineRule="auto"/>
      <w:ind w:left="1000"/>
    </w:pPr>
    <w:rPr>
      <w:rFonts w:ascii="Times New Roman" w:hAnsi="Times New Roman"/>
      <w:sz w:val="20"/>
      <w:szCs w:val="24"/>
    </w:rPr>
  </w:style>
  <w:style w:type="paragraph" w:styleId="TM7">
    <w:name w:val="toc 7"/>
    <w:basedOn w:val="Normal"/>
    <w:next w:val="Normal"/>
    <w:autoRedefine/>
    <w:uiPriority w:val="39"/>
    <w:rsid w:val="00625206"/>
    <w:pPr>
      <w:spacing w:line="240" w:lineRule="auto"/>
      <w:ind w:left="1200"/>
    </w:pPr>
    <w:rPr>
      <w:rFonts w:ascii="Times New Roman" w:hAnsi="Times New Roman"/>
      <w:sz w:val="20"/>
      <w:szCs w:val="24"/>
    </w:rPr>
  </w:style>
  <w:style w:type="paragraph" w:styleId="TM8">
    <w:name w:val="toc 8"/>
    <w:basedOn w:val="Normal"/>
    <w:next w:val="Normal"/>
    <w:autoRedefine/>
    <w:uiPriority w:val="39"/>
    <w:rsid w:val="00625206"/>
    <w:pPr>
      <w:spacing w:line="240" w:lineRule="auto"/>
      <w:ind w:left="1400"/>
    </w:pPr>
    <w:rPr>
      <w:rFonts w:ascii="Times New Roman" w:hAnsi="Times New Roman"/>
      <w:sz w:val="20"/>
      <w:szCs w:val="24"/>
    </w:rPr>
  </w:style>
  <w:style w:type="paragraph" w:styleId="TM9">
    <w:name w:val="toc 9"/>
    <w:basedOn w:val="Normal"/>
    <w:next w:val="Normal"/>
    <w:autoRedefine/>
    <w:uiPriority w:val="39"/>
    <w:rsid w:val="00625206"/>
    <w:pPr>
      <w:spacing w:line="240" w:lineRule="auto"/>
      <w:ind w:left="1600"/>
    </w:pPr>
    <w:rPr>
      <w:rFonts w:ascii="Times New Roman" w:hAnsi="Times New Roman"/>
      <w:sz w:val="20"/>
      <w:szCs w:val="24"/>
    </w:rPr>
  </w:style>
  <w:style w:type="character" w:styleId="Numrodepage">
    <w:name w:val="page number"/>
    <w:basedOn w:val="Policepardfaut"/>
    <w:rsid w:val="00625206"/>
  </w:style>
  <w:style w:type="paragraph" w:customStyle="1" w:styleId="Paragnivtitre2">
    <w:name w:val="Parag niv titre 2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284"/>
      <w:textAlignment w:val="baseline"/>
    </w:pPr>
    <w:rPr>
      <w:rFonts w:ascii="Arial" w:hAnsi="Arial" w:cs="Arial"/>
      <w:sz w:val="20"/>
    </w:rPr>
  </w:style>
  <w:style w:type="paragraph" w:customStyle="1" w:styleId="CharChar1CarCarCarCar">
    <w:name w:val="Char Char1 Car Car Car Car"/>
    <w:basedOn w:val="Normal"/>
    <w:rsid w:val="00625206"/>
    <w:pPr>
      <w:tabs>
        <w:tab w:val="num" w:pos="360"/>
      </w:tabs>
      <w:spacing w:after="160" w:line="240" w:lineRule="exact"/>
    </w:pPr>
    <w:rPr>
      <w:rFonts w:ascii="Arial" w:hAnsi="Arial"/>
      <w:sz w:val="20"/>
      <w:lang w:eastAsia="en-US"/>
    </w:rPr>
  </w:style>
  <w:style w:type="paragraph" w:customStyle="1" w:styleId="R2">
    <w:name w:val="R2"/>
    <w:basedOn w:val="PP"/>
    <w:rsid w:val="00625206"/>
    <w:pPr>
      <w:numPr>
        <w:numId w:val="10"/>
      </w:numPr>
      <w:spacing w:before="40"/>
    </w:pPr>
    <w:rPr>
      <w:lang w:eastAsia="ar-SA"/>
    </w:rPr>
  </w:style>
  <w:style w:type="paragraph" w:customStyle="1" w:styleId="Paragnivtitre1">
    <w:name w:val="Parag niv titre 1"/>
    <w:basedOn w:val="Normal"/>
    <w:rsid w:val="00625206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hAnsi="Arial" w:cs="Arial"/>
      <w:sz w:val="20"/>
    </w:rPr>
  </w:style>
  <w:style w:type="paragraph" w:customStyle="1" w:styleId="TabCel">
    <w:name w:val="TabCel"/>
    <w:basedOn w:val="Normal"/>
    <w:uiPriority w:val="99"/>
    <w:rsid w:val="00625206"/>
    <w:pPr>
      <w:widowControl w:val="0"/>
      <w:overflowPunct w:val="0"/>
      <w:autoSpaceDE w:val="0"/>
      <w:autoSpaceDN w:val="0"/>
      <w:adjustRightInd w:val="0"/>
      <w:spacing w:before="40" w:after="20" w:line="240" w:lineRule="auto"/>
      <w:textAlignment w:val="baseline"/>
    </w:pPr>
    <w:rPr>
      <w:rFonts w:ascii="Arial" w:hAnsi="Arial" w:cs="Arial"/>
      <w:sz w:val="20"/>
    </w:rPr>
  </w:style>
  <w:style w:type="paragraph" w:customStyle="1" w:styleId="TabTit">
    <w:name w:val="TabTit"/>
    <w:basedOn w:val="Normal"/>
    <w:rsid w:val="00625206"/>
    <w:pPr>
      <w:keepNext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decal1">
    <w:name w:val="decal 1"/>
    <w:basedOn w:val="Normal"/>
    <w:semiHidden/>
    <w:rsid w:val="0062520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" w:hAnsi="Times"/>
      <w:sz w:val="20"/>
      <w:lang w:eastAsia="en-US"/>
    </w:rPr>
  </w:style>
  <w:style w:type="character" w:customStyle="1" w:styleId="stylegras">
    <w:name w:val="stylegras"/>
    <w:rsid w:val="00625206"/>
    <w:rPr>
      <w:noProof w:val="0"/>
      <w:lang w:val="fr-FR" w:bidi="ar-SA"/>
    </w:rPr>
  </w:style>
  <w:style w:type="paragraph" w:customStyle="1" w:styleId="Paragnivtitre3">
    <w:name w:val="Parag niv titre 3"/>
    <w:basedOn w:val="Normal"/>
    <w:rsid w:val="00625206"/>
    <w:pPr>
      <w:keepLines/>
      <w:suppressAutoHyphens/>
      <w:overflowPunct w:val="0"/>
      <w:autoSpaceDE w:val="0"/>
      <w:autoSpaceDN w:val="0"/>
      <w:adjustRightInd w:val="0"/>
      <w:spacing w:line="240" w:lineRule="auto"/>
      <w:ind w:left="567"/>
      <w:textAlignment w:val="baseline"/>
    </w:pPr>
    <w:rPr>
      <w:rFonts w:ascii="Arial" w:hAnsi="Arial" w:cs="Arial"/>
      <w:sz w:val="20"/>
    </w:rPr>
  </w:style>
  <w:style w:type="paragraph" w:customStyle="1" w:styleId="Paragnivtitre4">
    <w:name w:val="Parag niv titre 4"/>
    <w:basedOn w:val="Normal"/>
    <w:rsid w:val="00625206"/>
    <w:pPr>
      <w:overflowPunct w:val="0"/>
      <w:autoSpaceDE w:val="0"/>
      <w:autoSpaceDN w:val="0"/>
      <w:adjustRightInd w:val="0"/>
      <w:spacing w:after="40" w:line="240" w:lineRule="auto"/>
      <w:ind w:left="851"/>
      <w:textAlignment w:val="baseline"/>
    </w:pPr>
    <w:rPr>
      <w:rFonts w:ascii="Arial" w:hAnsi="Arial" w:cs="Arial"/>
      <w:sz w:val="20"/>
    </w:rPr>
  </w:style>
  <w:style w:type="paragraph" w:customStyle="1" w:styleId="RetraitCorpsdetexte20">
    <w:name w:val="Retrait Corps de texte 2"/>
    <w:basedOn w:val="Retraitcorpsdetexte"/>
    <w:rsid w:val="00625206"/>
    <w:pPr>
      <w:tabs>
        <w:tab w:val="clear" w:pos="720"/>
      </w:tabs>
      <w:autoSpaceDE/>
      <w:autoSpaceDN/>
      <w:adjustRightInd/>
      <w:spacing w:line="240" w:lineRule="auto"/>
      <w:ind w:left="714" w:firstLine="0"/>
    </w:pPr>
    <w:rPr>
      <w:rFonts w:ascii="Arial" w:hAnsi="Arial" w:cs="Arial"/>
      <w:snapToGrid w:val="0"/>
      <w:color w:val="auto"/>
      <w:sz w:val="22"/>
      <w:szCs w:val="22"/>
    </w:rPr>
  </w:style>
  <w:style w:type="paragraph" w:customStyle="1" w:styleId="Tableaucorps">
    <w:name w:val="Tableau corps"/>
    <w:basedOn w:val="Normal"/>
    <w:rsid w:val="00625206"/>
    <w:pPr>
      <w:keepNext/>
      <w:spacing w:before="120" w:line="240" w:lineRule="auto"/>
    </w:pPr>
    <w:rPr>
      <w:rFonts w:ascii="Arial" w:hAnsi="Arial"/>
      <w:szCs w:val="24"/>
    </w:rPr>
  </w:style>
  <w:style w:type="paragraph" w:customStyle="1" w:styleId="corpsdetexte10">
    <w:name w:val="corps de texte 1"/>
    <w:basedOn w:val="Normal"/>
    <w:rsid w:val="00625206"/>
    <w:pPr>
      <w:widowControl w:val="0"/>
      <w:spacing w:line="240" w:lineRule="auto"/>
    </w:pPr>
    <w:rPr>
      <w:rFonts w:ascii="Tahoma" w:hAnsi="Tahoma" w:cs="Tahoma"/>
      <w:sz w:val="22"/>
      <w:szCs w:val="22"/>
    </w:rPr>
  </w:style>
  <w:style w:type="paragraph" w:styleId="Retraitnormal">
    <w:name w:val="Normal Indent"/>
    <w:basedOn w:val="Normal"/>
    <w:rsid w:val="00625206"/>
    <w:pPr>
      <w:spacing w:line="240" w:lineRule="auto"/>
      <w:ind w:left="708"/>
    </w:pPr>
    <w:rPr>
      <w:rFonts w:ascii="Times New Roman" w:hAnsi="Times New Roman"/>
      <w:sz w:val="20"/>
    </w:rPr>
  </w:style>
  <w:style w:type="paragraph" w:customStyle="1" w:styleId="ParaPoint1">
    <w:name w:val="ParaPoint1"/>
    <w:basedOn w:val="Normal"/>
    <w:rsid w:val="00625206"/>
    <w:pPr>
      <w:numPr>
        <w:numId w:val="11"/>
      </w:numPr>
      <w:tabs>
        <w:tab w:val="left" w:pos="170"/>
      </w:tabs>
      <w:spacing w:before="40" w:after="40" w:line="240" w:lineRule="auto"/>
    </w:pPr>
    <w:rPr>
      <w:rFonts w:ascii="Verdana" w:hAnsi="Verdana"/>
      <w:bCs/>
      <w:sz w:val="20"/>
    </w:rPr>
  </w:style>
  <w:style w:type="paragraph" w:customStyle="1" w:styleId="PPlignetableau">
    <w:name w:val="PP_ligne_tableau"/>
    <w:basedOn w:val="Normal"/>
    <w:rsid w:val="00625206"/>
    <w:pPr>
      <w:spacing w:line="240" w:lineRule="auto"/>
    </w:pPr>
    <w:rPr>
      <w:rFonts w:ascii="Verdana" w:hAnsi="Verdana"/>
      <w:sz w:val="20"/>
      <w:szCs w:val="18"/>
    </w:rPr>
  </w:style>
  <w:style w:type="paragraph" w:customStyle="1" w:styleId="appendixheader">
    <w:name w:val="appendix header"/>
    <w:basedOn w:val="Normal"/>
    <w:rsid w:val="00625206"/>
    <w:pPr>
      <w:numPr>
        <w:numId w:val="12"/>
      </w:numPr>
      <w:spacing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TableCorps">
    <w:name w:val="TableCorps"/>
    <w:basedOn w:val="Normal"/>
    <w:rsid w:val="00625206"/>
    <w:pPr>
      <w:spacing w:before="24" w:after="24" w:line="240" w:lineRule="auto"/>
    </w:pPr>
    <w:rPr>
      <w:rFonts w:ascii="Times New Roman" w:hAnsi="Times New Roman"/>
      <w:szCs w:val="24"/>
      <w:lang w:eastAsia="ko-KR"/>
    </w:rPr>
  </w:style>
  <w:style w:type="paragraph" w:customStyle="1" w:styleId="TextT">
    <w:name w:val="Text (T)"/>
    <w:rsid w:val="00625206"/>
    <w:pPr>
      <w:keepLines/>
      <w:spacing w:before="120" w:after="120" w:line="260" w:lineRule="atLeast"/>
      <w:ind w:left="794"/>
      <w:jc w:val="both"/>
    </w:pPr>
    <w:rPr>
      <w:rFonts w:ascii="Arial" w:hAnsi="Arial" w:cs="Arial"/>
      <w:lang w:eastAsia="en-US"/>
    </w:rPr>
  </w:style>
  <w:style w:type="paragraph" w:customStyle="1" w:styleId="TIndent1Alt1">
    <w:name w:val="T.Indenté1 (Alt+1)"/>
    <w:basedOn w:val="TextT"/>
    <w:rsid w:val="00625206"/>
    <w:pPr>
      <w:numPr>
        <w:numId w:val="13"/>
      </w:numPr>
    </w:pPr>
  </w:style>
  <w:style w:type="paragraph" w:customStyle="1" w:styleId="Losange">
    <w:name w:val="Losange"/>
    <w:basedOn w:val="Corpsdetexte"/>
    <w:rsid w:val="00625206"/>
    <w:pPr>
      <w:numPr>
        <w:ilvl w:val="2"/>
        <w:numId w:val="14"/>
      </w:numPr>
      <w:autoSpaceDE/>
      <w:autoSpaceDN/>
      <w:adjustRightInd/>
      <w:spacing w:after="120" w:line="240" w:lineRule="auto"/>
      <w:ind w:left="1620"/>
    </w:pPr>
    <w:rPr>
      <w:rFonts w:ascii="Times New Roman" w:hAnsi="Times New Roman"/>
      <w:color w:val="auto"/>
      <w:szCs w:val="24"/>
      <w:lang w:eastAsia="ko-KR"/>
    </w:rPr>
  </w:style>
  <w:style w:type="paragraph" w:styleId="Listecontinue2">
    <w:name w:val="List Continue 2"/>
    <w:basedOn w:val="Normal"/>
    <w:rsid w:val="00625206"/>
    <w:pPr>
      <w:spacing w:line="240" w:lineRule="auto"/>
      <w:ind w:left="284"/>
    </w:pPr>
    <w:rPr>
      <w:rFonts w:ascii="Tahoma" w:hAnsi="Tahoma"/>
      <w:sz w:val="20"/>
    </w:rPr>
  </w:style>
  <w:style w:type="character" w:styleId="Marquedecommentaire">
    <w:name w:val="annotation reference"/>
    <w:semiHidden/>
    <w:rsid w:val="00625206"/>
    <w:rPr>
      <w:sz w:val="16"/>
      <w:szCs w:val="16"/>
    </w:rPr>
  </w:style>
  <w:style w:type="paragraph" w:customStyle="1" w:styleId="A2">
    <w:name w:val="A2+"/>
    <w:basedOn w:val="Normal"/>
    <w:rsid w:val="00625206"/>
    <w:pPr>
      <w:numPr>
        <w:numId w:val="15"/>
      </w:numPr>
      <w:tabs>
        <w:tab w:val="clear" w:pos="360"/>
        <w:tab w:val="num" w:pos="1287"/>
      </w:tabs>
      <w:spacing w:line="240" w:lineRule="auto"/>
      <w:ind w:left="1287" w:hanging="360"/>
    </w:pPr>
    <w:rPr>
      <w:sz w:val="20"/>
      <w:szCs w:val="24"/>
    </w:rPr>
  </w:style>
  <w:style w:type="paragraph" w:customStyle="1" w:styleId="Tablecorpsbulleted">
    <w:name w:val="Tablecorps bulleted"/>
    <w:basedOn w:val="TableCorps"/>
    <w:link w:val="TablecorpsbulletedChar"/>
    <w:rsid w:val="00625206"/>
    <w:pPr>
      <w:keepLines/>
      <w:numPr>
        <w:numId w:val="16"/>
      </w:numPr>
      <w:spacing w:before="0" w:after="60"/>
    </w:pPr>
    <w:rPr>
      <w:rFonts w:ascii="Arial" w:hAnsi="Arial"/>
      <w:iCs/>
      <w:szCs w:val="20"/>
    </w:rPr>
  </w:style>
  <w:style w:type="character" w:customStyle="1" w:styleId="TablecorpsbulletedChar">
    <w:name w:val="Tablecorps bulleted Char"/>
    <w:link w:val="Tablecorpsbulleted"/>
    <w:rsid w:val="00625206"/>
    <w:rPr>
      <w:rFonts w:ascii="Arial" w:hAnsi="Arial"/>
      <w:iCs/>
      <w:sz w:val="18"/>
    </w:rPr>
  </w:style>
  <w:style w:type="paragraph" w:customStyle="1" w:styleId="Avan1">
    <w:name w:val="Avan1"/>
    <w:basedOn w:val="Normal"/>
    <w:rsid w:val="00625206"/>
    <w:pPr>
      <w:keepLines/>
      <w:numPr>
        <w:numId w:val="17"/>
      </w:numPr>
      <w:spacing w:after="240" w:line="240" w:lineRule="auto"/>
    </w:pPr>
    <w:rPr>
      <w:rFonts w:ascii="Arial" w:hAnsi="Arial"/>
      <w:sz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25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aulgant">
    <w:name w:val="Table Elegant"/>
    <w:aliases w:val="Table Default"/>
    <w:basedOn w:val="TableauNormal"/>
    <w:rsid w:val="00625206"/>
    <w:pPr>
      <w:spacing w:before="60" w:after="60"/>
    </w:pPr>
    <w:rPr>
      <w:rFonts w:ascii="Tahoma" w:hAnsi="Tahom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ahoma" w:hAnsi="Tahoma"/>
        <w:b/>
        <w:caps w:val="0"/>
        <w:color w:val="auto"/>
        <w:sz w:val="22"/>
      </w:rPr>
      <w:tblPr/>
      <w:trPr>
        <w:tblHeader/>
      </w:trPr>
      <w:tcPr>
        <w:shd w:val="clear" w:color="auto" w:fill="0000FF"/>
        <w:vAlign w:val="center"/>
      </w:tcPr>
    </w:tblStylePr>
  </w:style>
  <w:style w:type="paragraph" w:customStyle="1" w:styleId="Bullet3">
    <w:name w:val="Bullet3"/>
    <w:basedOn w:val="Normal"/>
    <w:rsid w:val="00625206"/>
    <w:pPr>
      <w:numPr>
        <w:ilvl w:val="1"/>
        <w:numId w:val="18"/>
      </w:numPr>
      <w:tabs>
        <w:tab w:val="clear" w:pos="1440"/>
      </w:tabs>
      <w:spacing w:line="240" w:lineRule="auto"/>
      <w:ind w:left="2835" w:hanging="283"/>
    </w:pPr>
    <w:rPr>
      <w:rFonts w:ascii="Book Antiqua" w:hAnsi="Book Antiqua"/>
      <w:sz w:val="20"/>
      <w:lang w:eastAsia="en-US"/>
    </w:rPr>
  </w:style>
  <w:style w:type="paragraph" w:customStyle="1" w:styleId="BodyTextAvant0pt">
    <w:name w:val="BodyText + Avant : 0 pt"/>
    <w:aliases w:val="Interligne : Exactement 16 pt"/>
    <w:basedOn w:val="Normal"/>
    <w:rsid w:val="00625206"/>
    <w:pPr>
      <w:numPr>
        <w:numId w:val="19"/>
      </w:numPr>
      <w:spacing w:line="240" w:lineRule="exact"/>
    </w:pPr>
    <w:rPr>
      <w:rFonts w:ascii="Arial" w:hAnsi="Arial" w:cs="Arial"/>
      <w:bCs/>
      <w:szCs w:val="18"/>
      <w:lang w:eastAsia="en-US"/>
    </w:rPr>
  </w:style>
  <w:style w:type="table" w:customStyle="1" w:styleId="LightShading-Accent11">
    <w:name w:val="Light Shading - Accent 11"/>
    <w:basedOn w:val="TableauNormal"/>
    <w:uiPriority w:val="60"/>
    <w:rsid w:val="00625206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redetableau">
    <w:name w:val="Titre de tableau"/>
    <w:basedOn w:val="Normal"/>
    <w:rsid w:val="00E45E30"/>
    <w:pPr>
      <w:suppressLineNumbers/>
      <w:spacing w:after="60" w:line="240" w:lineRule="auto"/>
      <w:jc w:val="center"/>
    </w:pPr>
    <w:rPr>
      <w:rFonts w:ascii="Arial" w:eastAsia="Times" w:hAnsi="Arial"/>
      <w:b/>
      <w:bCs/>
      <w:spacing w:val="14"/>
      <w:sz w:val="16"/>
      <w:lang w:eastAsia="zh-CN"/>
    </w:rPr>
  </w:style>
  <w:style w:type="paragraph" w:customStyle="1" w:styleId="Textedebulles1">
    <w:name w:val="Texte de bulles1"/>
    <w:basedOn w:val="Normal"/>
    <w:semiHidden/>
    <w:rsid w:val="00E45E30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longtext1">
    <w:name w:val="long_text1"/>
    <w:rsid w:val="00794872"/>
    <w:rPr>
      <w:sz w:val="22"/>
      <w:szCs w:val="22"/>
    </w:rPr>
  </w:style>
  <w:style w:type="paragraph" w:customStyle="1" w:styleId="StyleListepuces">
    <w:name w:val="Style Liste à puces"/>
    <w:basedOn w:val="Normal"/>
    <w:rsid w:val="005C2227"/>
    <w:pPr>
      <w:tabs>
        <w:tab w:val="num" w:pos="720"/>
      </w:tabs>
      <w:spacing w:before="120" w:after="120" w:line="240" w:lineRule="auto"/>
      <w:ind w:left="720" w:hanging="360"/>
    </w:pPr>
    <w:rPr>
      <w:rFonts w:ascii="Arial" w:eastAsia="Times" w:hAnsi="Arial"/>
      <w:sz w:val="20"/>
      <w:szCs w:val="28"/>
      <w:lang w:eastAsia="zh-CN"/>
    </w:rPr>
  </w:style>
  <w:style w:type="paragraph" w:customStyle="1" w:styleId="StyleTableauCentr">
    <w:name w:val="Style Tableau + Centré"/>
    <w:basedOn w:val="Normal"/>
    <w:rsid w:val="00F71D06"/>
    <w:pPr>
      <w:spacing w:before="120" w:after="60" w:line="240" w:lineRule="auto"/>
      <w:jc w:val="center"/>
    </w:pPr>
    <w:rPr>
      <w:rFonts w:ascii="Arial" w:hAnsi="Arial"/>
      <w:szCs w:val="28"/>
      <w:lang w:eastAsia="zh-CN"/>
    </w:rPr>
  </w:style>
  <w:style w:type="paragraph" w:customStyle="1" w:styleId="Textedebulles2">
    <w:name w:val="Texte de bulles2"/>
    <w:basedOn w:val="Normal"/>
    <w:semiHidden/>
    <w:rsid w:val="009C2C35"/>
    <w:pPr>
      <w:spacing w:before="120" w:after="120" w:line="240" w:lineRule="auto"/>
    </w:pPr>
    <w:rPr>
      <w:rFonts w:ascii="Tahoma" w:eastAsia="Times" w:hAnsi="Tahoma" w:cs="Tahoma"/>
      <w:sz w:val="16"/>
      <w:szCs w:val="16"/>
      <w:lang w:eastAsia="zh-CN"/>
    </w:rPr>
  </w:style>
  <w:style w:type="paragraph" w:styleId="Tabledesillustrations">
    <w:name w:val="table of figures"/>
    <w:basedOn w:val="Normal"/>
    <w:next w:val="Normal"/>
    <w:uiPriority w:val="99"/>
    <w:unhideWhenUsed/>
    <w:rsid w:val="00CF3EFA"/>
  </w:style>
  <w:style w:type="table" w:customStyle="1" w:styleId="Tramemoyenne1-Accent12">
    <w:name w:val="Trame moyenne 1 - Accent 12"/>
    <w:basedOn w:val="TableauNormal"/>
    <w:uiPriority w:val="63"/>
    <w:rsid w:val="005448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3">
    <w:name w:val="Light Grid Accent 3"/>
    <w:basedOn w:val="TableauNormal"/>
    <w:uiPriority w:val="62"/>
    <w:rsid w:val="00E114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rameclaire-Accent3">
    <w:name w:val="Light Shading Accent 3"/>
    <w:basedOn w:val="TableauNormal"/>
    <w:uiPriority w:val="60"/>
    <w:rsid w:val="00E308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ParagraphedelisteCar">
    <w:name w:val="Paragraphe de liste Car"/>
    <w:link w:val="Paragraphedeliste"/>
    <w:uiPriority w:val="34"/>
    <w:rsid w:val="00D172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07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714">
          <w:marLeft w:val="121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785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159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970">
          <w:marLeft w:val="121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5" Type="http://schemas.openxmlformats.org/officeDocument/2006/relationships/package" Target="embeddings/Feuille_de_calcul_Microsoft_Excel_prenant_en_charge_les_macros1.xlsm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emf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oleObject" Target="embeddings/oleObject1.bin"/><Relationship Id="rId28" Type="http://schemas.openxmlformats.org/officeDocument/2006/relationships/image" Target="media/image9.emf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6.emf"/><Relationship Id="rId27" Type="http://schemas.openxmlformats.org/officeDocument/2006/relationships/package" Target="embeddings/Feuille_de_calcul_Microsoft_Excel_prenant_en_charge_les_macros2.xlsm"/><Relationship Id="rId30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2047\Local\Autres\T@%20-%20Mod&#232;le%20SFD%20Process%20v3.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SIVersionApp xmlns="c81daab6-b272-4cbb-9e95-4404549cdca6">T@V9.0</DSIVersionApp>
    <Num_x00e9_ro_x0020_Lot xmlns="ff8b12ff-14e8-4a49-beb2-ac161035512d">Lot B</Num_x00e9_ro_x0020_Lot>
    <Type_x0020_SFD xmlns="ff8b12ff-14e8-4a49-beb2-ac161035512d">GT AVE</Type_x0020_SFD>
    <Application xmlns="ff8b12ff-14e8-4a49-beb2-ac161035512d" xsi:nil="true"/>
    <le91d7344aa44ed7b7edefc104305577 xmlns="c81daab6-b272-4cbb-9e95-4404549cdca6">
      <Terms xmlns="http://schemas.microsoft.com/office/infopath/2007/PartnerControls"/>
    </le91d7344aa44ed7b7edefc104305577>
    <TaxCatchAll xmlns="c81daab6-b272-4cbb-9e95-4404549cdca6"/>
    <Livrable xmlns="ff8b12ff-14e8-4a49-beb2-ac161035512d">SFD</Livrab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712E6CD86F43AF24131F80DAD076" ma:contentTypeVersion="20" ma:contentTypeDescription="Crée un document." ma:contentTypeScope="" ma:versionID="34ef94508b6e654e4adaecdb4b86d4ad">
  <xsd:schema xmlns:xsd="http://www.w3.org/2001/XMLSchema" xmlns:xs="http://www.w3.org/2001/XMLSchema" xmlns:p="http://schemas.microsoft.com/office/2006/metadata/properties" xmlns:ns2="c81daab6-b272-4cbb-9e95-4404549cdca6" xmlns:ns3="ff8b12ff-14e8-4a49-beb2-ac161035512d" targetNamespace="http://schemas.microsoft.com/office/2006/metadata/properties" ma:root="true" ma:fieldsID="1dd23279de63180f8e567346a4a36e90" ns2:_="" ns3:_="">
    <xsd:import namespace="c81daab6-b272-4cbb-9e95-4404549cdca6"/>
    <xsd:import namespace="ff8b12ff-14e8-4a49-beb2-ac161035512d"/>
    <xsd:element name="properties">
      <xsd:complexType>
        <xsd:sequence>
          <xsd:element name="documentManagement">
            <xsd:complexType>
              <xsd:all>
                <xsd:element ref="ns2:DSIVersionApp" minOccurs="0"/>
                <xsd:element ref="ns2:TaxCatchAll" minOccurs="0"/>
                <xsd:element ref="ns2:le91d7344aa44ed7b7edefc104305577" minOccurs="0"/>
                <xsd:element ref="ns3:Livrable"/>
                <xsd:element ref="ns3:MediaServiceMetadata" minOccurs="0"/>
                <xsd:element ref="ns3:MediaServiceFastMetadata" minOccurs="0"/>
                <xsd:element ref="ns3:Num_x00e9_ro_x0020_Lot" minOccurs="0"/>
                <xsd:element ref="ns3:Type_x0020_SFD" minOccurs="0"/>
                <xsd:element ref="ns3:App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daab6-b272-4cbb-9e95-4404549cdca6" elementFormDefault="qualified">
    <xsd:import namespace="http://schemas.microsoft.com/office/2006/documentManagement/types"/>
    <xsd:import namespace="http://schemas.microsoft.com/office/infopath/2007/PartnerControls"/>
    <xsd:element name="DSIVersionApp" ma:index="8" nillable="true" ma:displayName="Version Applicative" ma:description="Version de l'application à laquelle se réfère le document. A ne pas confondre avec la version du document." ma:internalName="DSIVersionApp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349c1f7e-93f2-4496-81ee-e7f52a243757}" ma:internalName="TaxCatchAll" ma:showField="CatchAllData" ma:web="11548dbf-5c56-409b-837f-c568ee25d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91d7344aa44ed7b7edefc104305577" ma:index="12" nillable="true" ma:taxonomy="true" ma:internalName="le91d7344aa44ed7b7edefc104305577" ma:taxonomyFieldName="DSIIncome" ma:displayName="Contributions INCOME" ma:default="" ma:fieldId="{5e91d734-4aa4-4ed7-b7ed-efc104305577}" ma:taxonomyMulti="true" ma:sspId="d2592133-d5c7-4c43-81df-3ea25cf35601" ma:termSetId="3facbcf6-b2d7-4aab-bf03-2b653ddd8be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b12ff-14e8-4a49-beb2-ac161035512d" elementFormDefault="qualified">
    <xsd:import namespace="http://schemas.microsoft.com/office/2006/documentManagement/types"/>
    <xsd:import namespace="http://schemas.microsoft.com/office/infopath/2007/PartnerControls"/>
    <xsd:element name="Livrable" ma:index="13" ma:displayName="Livrable" ma:default="BL" ma:description="Spécifie le livrable" ma:format="Dropdown" ma:internalName="Livrable">
      <xsd:simpleType>
        <xsd:restriction base="dms:Choice">
          <xsd:enumeration value="BL"/>
          <xsd:enumeration value="CG"/>
          <xsd:enumeration value="DI-EVOL-EDB"/>
          <xsd:enumeration value="PV"/>
          <xsd:enumeration value="SFD"/>
          <xsd:enumeration value="Technique"/>
          <xsd:enumeration value="Recett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um_x00e9_ro_x0020_Lot" ma:index="16" nillable="true" ma:displayName="Numéro Lot" ma:default="Lot A" ma:format="Dropdown" ma:internalName="Num_x00e9_ro_x0020_Lot">
      <xsd:simpleType>
        <xsd:restriction base="dms:Choice">
          <xsd:enumeration value="Lot A"/>
          <xsd:enumeration value="Lot B"/>
          <xsd:enumeration value="Lot C"/>
        </xsd:restriction>
      </xsd:simpleType>
    </xsd:element>
    <xsd:element name="Type_x0020_SFD" ma:index="17" nillable="true" ma:displayName="Type SFD" ma:internalName="Type_x0020_SFD">
      <xsd:simpleType>
        <xsd:restriction base="dms:Text">
          <xsd:maxLength value="255"/>
        </xsd:restriction>
      </xsd:simpleType>
    </xsd:element>
    <xsd:element name="Application" ma:index="18" nillable="true" ma:displayName="Application" ma:description="Veuillez renseigner le nom de l'application concernée" ma:internalName="Appli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0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30B9-0928-48E5-A200-01CE6AFBF6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f8b12ff-14e8-4a49-beb2-ac161035512d"/>
    <ds:schemaRef ds:uri="http://purl.org/dc/terms/"/>
    <ds:schemaRef ds:uri="http://schemas.openxmlformats.org/package/2006/metadata/core-properties"/>
    <ds:schemaRef ds:uri="c81daab6-b272-4cbb-9e95-4404549cdc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C1405F-2785-44FD-BA0B-641C209B5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daab6-b272-4cbb-9e95-4404549cdca6"/>
    <ds:schemaRef ds:uri="ff8b12ff-14e8-4a49-beb2-ac161035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B29D1-15A9-40E7-AAAC-90D6DEC04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7E41-6756-470B-B016-22E970CD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T@ - Modèle SFD Process v3.18.dotx</Template>
  <TotalTime>0</TotalTime>
  <Pages>11</Pages>
  <Words>1543</Words>
  <Characters>8487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conception détaillée</vt:lpstr>
      <vt:lpstr>Dossier de conception détaillée</vt:lpstr>
    </vt:vector>
  </TitlesOfParts>
  <Company>GDF SUEZ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conception détaillée</dc:title>
  <dc:subject>Programme TRANS@ctions</dc:subject>
  <dc:creator>BV2047</dc:creator>
  <dc:description/>
  <cp:lastModifiedBy>MANESSIAN Pierre</cp:lastModifiedBy>
  <cp:revision>2</cp:revision>
  <cp:lastPrinted>2009-09-08T12:00:00Z</cp:lastPrinted>
  <dcterms:created xsi:type="dcterms:W3CDTF">2018-10-18T09:44:00Z</dcterms:created>
  <dcterms:modified xsi:type="dcterms:W3CDTF">2018-10-18T09:44:00Z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0x0101003C7A712E6CD86F43AF24131F80DAD076</vt:lpwstr>
  </property>
  <property fmtid="{D5CDD505-2E9C-101B-9397-08002B2CF9AE}" pid="3" name="DSIIncome">
    <vt:lpwstr/>
  </property>
  <property fmtid="{D5CDD505-2E9C-101B-9397-08002B2CF9AE}" pid="4" name="MSIP_Label_1bc0f418-96a4-4caf-9d7c-ccc5ec7f9d91_Enabled">
    <vt:lpwstr>True</vt:lpwstr>
  </property>
  <property fmtid="{D5CDD505-2E9C-101B-9397-08002B2CF9AE}" pid="5" name="MSIP_Label_1bc0f418-96a4-4caf-9d7c-ccc5ec7f9d91_SiteId">
    <vt:lpwstr>e0793d39-0939-496d-b129-198edd916feb</vt:lpwstr>
  </property>
  <property fmtid="{D5CDD505-2E9C-101B-9397-08002B2CF9AE}" pid="6" name="MSIP_Label_1bc0f418-96a4-4caf-9d7c-ccc5ec7f9d91_Owner">
    <vt:lpwstr>olivier.keith@accenture.com</vt:lpwstr>
  </property>
  <property fmtid="{D5CDD505-2E9C-101B-9397-08002B2CF9AE}" pid="7" name="MSIP_Label_1bc0f418-96a4-4caf-9d7c-ccc5ec7f9d91_SetDate">
    <vt:lpwstr>2018-10-17T14:20:03.5484755Z</vt:lpwstr>
  </property>
  <property fmtid="{D5CDD505-2E9C-101B-9397-08002B2CF9AE}" pid="8" name="MSIP_Label_1bc0f418-96a4-4caf-9d7c-ccc5ec7f9d91_Name">
    <vt:lpwstr>Unrestricted</vt:lpwstr>
  </property>
  <property fmtid="{D5CDD505-2E9C-101B-9397-08002B2CF9AE}" pid="9" name="MSIP_Label_1bc0f418-96a4-4caf-9d7c-ccc5ec7f9d91_Application">
    <vt:lpwstr>Microsoft Azure Information Protection</vt:lpwstr>
  </property>
  <property fmtid="{D5CDD505-2E9C-101B-9397-08002B2CF9AE}" pid="10" name="MSIP_Label_1bc0f418-96a4-4caf-9d7c-ccc5ec7f9d91_Extended_MSFT_Method">
    <vt:lpwstr>Manual</vt:lpwstr>
  </property>
  <property fmtid="{D5CDD505-2E9C-101B-9397-08002B2CF9AE}" pid="11" name="Sensitivity">
    <vt:lpwstr>Unrestricted</vt:lpwstr>
  </property>
</Properties>
</file>