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6E2D" w14:textId="77777777" w:rsidR="006C5993" w:rsidRPr="009908C2" w:rsidRDefault="00A7284E" w:rsidP="00B93356">
      <w:pPr>
        <w:spacing w:line="240" w:lineRule="auto"/>
        <w:rPr>
          <w:sz w:val="32"/>
          <w:szCs w:val="72"/>
        </w:rPr>
      </w:pPr>
      <w:bookmarkStart w:id="0" w:name="Logo"/>
      <w:r>
        <w:rPr>
          <w:noProof/>
        </w:rPr>
        <w:drawing>
          <wp:anchor distT="0" distB="0" distL="114300" distR="114300" simplePos="0" relativeHeight="251658240" behindDoc="0" locked="0" layoutInCell="1" allowOverlap="1" wp14:anchorId="6F792724" wp14:editId="07777777">
            <wp:simplePos x="0" y="0"/>
            <wp:positionH relativeFrom="column">
              <wp:posOffset>4735195</wp:posOffset>
            </wp:positionH>
            <wp:positionV relativeFrom="paragraph">
              <wp:posOffset>-106680</wp:posOffset>
            </wp:positionV>
            <wp:extent cx="1619250" cy="1143000"/>
            <wp:effectExtent l="19050" t="0" r="0" b="0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E11D94C" wp14:editId="07777777">
            <wp:simplePos x="0" y="0"/>
            <wp:positionH relativeFrom="column">
              <wp:posOffset>66675</wp:posOffset>
            </wp:positionH>
            <wp:positionV relativeFrom="paragraph">
              <wp:posOffset>49530</wp:posOffset>
            </wp:positionV>
            <wp:extent cx="1724660" cy="763270"/>
            <wp:effectExtent l="19050" t="0" r="8890" b="0"/>
            <wp:wrapTopAndBottom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2604D865" w14:textId="77777777" w:rsidR="00F92599" w:rsidRPr="009908C2" w:rsidRDefault="00F92599" w:rsidP="00B93356">
      <w:pPr>
        <w:ind w:left="-567" w:right="-567" w:firstLine="567"/>
        <w:outlineLvl w:val="0"/>
        <w:rPr>
          <w:sz w:val="36"/>
          <w:szCs w:val="72"/>
        </w:rPr>
      </w:pPr>
    </w:p>
    <w:p w14:paraId="1CF5A474" w14:textId="77777777" w:rsidR="006C5993" w:rsidRPr="009908C2" w:rsidRDefault="00CD3620" w:rsidP="00C35658">
      <w:pPr>
        <w:ind w:right="-567"/>
        <w:jc w:val="center"/>
        <w:outlineLvl w:val="0"/>
        <w:rPr>
          <w:caps/>
          <w:sz w:val="32"/>
        </w:rPr>
      </w:pPr>
      <w:r>
        <w:rPr>
          <w:sz w:val="36"/>
          <w:szCs w:val="72"/>
        </w:rPr>
        <w:t>Avis</w:t>
      </w:r>
      <w:r w:rsidR="00C35658" w:rsidRPr="00C35658">
        <w:rPr>
          <w:sz w:val="36"/>
          <w:szCs w:val="72"/>
        </w:rPr>
        <w:t xml:space="preserve"> de </w:t>
      </w:r>
      <w:r>
        <w:rPr>
          <w:sz w:val="36"/>
          <w:szCs w:val="72"/>
        </w:rPr>
        <w:t>Réalisation</w:t>
      </w:r>
    </w:p>
    <w:p w14:paraId="5EC01B5D" w14:textId="77777777" w:rsidR="00F92599" w:rsidRPr="009908C2" w:rsidRDefault="00F92599" w:rsidP="00B93356">
      <w:pPr>
        <w:rPr>
          <w:b/>
          <w:sz w:val="32"/>
        </w:rPr>
      </w:pPr>
    </w:p>
    <w:p w14:paraId="6FECDE83" w14:textId="77777777" w:rsidR="00602264" w:rsidRDefault="00602264" w:rsidP="000F1DD1">
      <w:pPr>
        <w:pStyle w:val="Corpsdetexte1"/>
      </w:pPr>
    </w:p>
    <w:p w14:paraId="3E426465" w14:textId="77777777" w:rsidR="008B05EE" w:rsidRDefault="000F1DD1" w:rsidP="000F1DD1">
      <w:pPr>
        <w:pStyle w:val="Corpsdetexte1"/>
      </w:pPr>
      <w:r w:rsidRPr="000F1DD1">
        <w:t>Ce document décrit le format d’é</w:t>
      </w:r>
      <w:r w:rsidR="00F5373E">
        <w:t xml:space="preserve">change des données </w:t>
      </w:r>
      <w:r w:rsidR="00C2095B">
        <w:t>relatives</w:t>
      </w:r>
      <w:r w:rsidR="00CD3620">
        <w:t xml:space="preserve"> à l’Avis de Réalisation, abrégé AVR</w:t>
      </w:r>
      <w:r>
        <w:t>.</w:t>
      </w:r>
    </w:p>
    <w:p w14:paraId="450D47AA" w14:textId="77777777" w:rsidR="00DB057B" w:rsidRDefault="00DB057B" w:rsidP="00DB057B">
      <w:pPr>
        <w:pStyle w:val="Corpsdetexte1"/>
        <w:spacing w:before="0" w:line="276" w:lineRule="auto"/>
      </w:pPr>
    </w:p>
    <w:p w14:paraId="3B08DFD2" w14:textId="77777777" w:rsidR="00DB057B" w:rsidRDefault="00DB057B" w:rsidP="00DB057B">
      <w:pPr>
        <w:pStyle w:val="Corpsdetexte1"/>
        <w:spacing w:before="0" w:line="276" w:lineRule="auto"/>
      </w:pPr>
    </w:p>
    <w:p w14:paraId="2859461F" w14:textId="77777777" w:rsidR="00DB057B" w:rsidRDefault="00DB057B" w:rsidP="00DB057B">
      <w:pPr>
        <w:pStyle w:val="Corpsdetexte1"/>
        <w:spacing w:before="0" w:line="276" w:lineRule="auto"/>
      </w:pPr>
      <w:r>
        <w:br w:type="page"/>
      </w:r>
    </w:p>
    <w:p w14:paraId="61ABACE2" w14:textId="77777777" w:rsidR="00DB057B" w:rsidRPr="00CA3250" w:rsidRDefault="00DB057B" w:rsidP="00DB057B">
      <w:pPr>
        <w:spacing w:before="0" w:line="276" w:lineRule="auto"/>
        <w:rPr>
          <w:color w:val="007F5E"/>
          <w:sz w:val="22"/>
          <w:szCs w:val="22"/>
        </w:rPr>
      </w:pPr>
      <w:r w:rsidRPr="00CA3250">
        <w:rPr>
          <w:color w:val="007F5E"/>
          <w:sz w:val="22"/>
          <w:szCs w:val="22"/>
        </w:rPr>
        <w:lastRenderedPageBreak/>
        <w:t>Suivi des Versions</w:t>
      </w:r>
    </w:p>
    <w:p w14:paraId="46D93234" w14:textId="77777777" w:rsidR="00DB057B" w:rsidRDefault="00DB057B" w:rsidP="00DB057B">
      <w:pPr>
        <w:pStyle w:val="Corpsdetexte1"/>
        <w:spacing w:before="0" w:line="276" w:lineRule="auto"/>
      </w:pPr>
    </w:p>
    <w:tbl>
      <w:tblPr>
        <w:tblW w:w="10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347"/>
        <w:gridCol w:w="1771"/>
        <w:gridCol w:w="5669"/>
        <w:tblGridChange w:id="1">
          <w:tblGrid>
            <w:gridCol w:w="1417"/>
            <w:gridCol w:w="1347"/>
            <w:gridCol w:w="1771"/>
            <w:gridCol w:w="5669"/>
          </w:tblGrid>
        </w:tblGridChange>
      </w:tblGrid>
      <w:tr w:rsidR="00DB057B" w:rsidRPr="009908C2" w14:paraId="0F3A5681" w14:textId="77777777" w:rsidTr="00F03232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A0F" w14:textId="77777777" w:rsidR="00DB057B" w:rsidRDefault="00DB057B" w:rsidP="00F056E2">
            <w:pPr>
              <w:spacing w:before="0"/>
              <w:jc w:val="center"/>
              <w:rPr>
                <w:color w:val="007F5E"/>
              </w:rPr>
            </w:pPr>
            <w:r w:rsidRPr="009908C2">
              <w:rPr>
                <w:color w:val="007F5E"/>
              </w:rPr>
              <w:t>Version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80894" w14:textId="77777777" w:rsidR="00DB057B" w:rsidRDefault="00DB057B" w:rsidP="00F056E2">
            <w:pPr>
              <w:spacing w:before="0"/>
              <w:jc w:val="center"/>
              <w:rPr>
                <w:color w:val="007F5E"/>
              </w:rPr>
            </w:pPr>
            <w:r w:rsidRPr="009908C2">
              <w:rPr>
                <w:color w:val="007F5E"/>
              </w:rPr>
              <w:t>Date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6E1E4" w14:textId="77777777" w:rsidR="00DB057B" w:rsidRDefault="00DB057B" w:rsidP="00F056E2">
            <w:pPr>
              <w:spacing w:before="0"/>
              <w:jc w:val="center"/>
              <w:rPr>
                <w:color w:val="007F5E"/>
              </w:rPr>
            </w:pPr>
            <w:r w:rsidRPr="009908C2">
              <w:rPr>
                <w:color w:val="007F5E"/>
              </w:rPr>
              <w:t>Auteur(s)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6E99" w14:textId="77777777" w:rsidR="00DB057B" w:rsidRDefault="00DB057B" w:rsidP="00F056E2">
            <w:pPr>
              <w:spacing w:before="0"/>
              <w:jc w:val="center"/>
              <w:rPr>
                <w:color w:val="007F5E"/>
              </w:rPr>
            </w:pPr>
            <w:r w:rsidRPr="009908C2">
              <w:rPr>
                <w:color w:val="007F5E"/>
              </w:rPr>
              <w:t>Description</w:t>
            </w:r>
          </w:p>
        </w:tc>
      </w:tr>
      <w:tr w:rsidR="00DB057B" w:rsidRPr="009908C2" w14:paraId="20DE40B2" w14:textId="77777777" w:rsidTr="00F03232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D386" w14:textId="77777777" w:rsidR="00DB057B" w:rsidRDefault="00DB057B" w:rsidP="00F056E2">
            <w:pPr>
              <w:spacing w:before="0"/>
              <w:jc w:val="center"/>
              <w:rPr>
                <w:rFonts w:cs="Arial"/>
              </w:rPr>
            </w:pPr>
            <w:r w:rsidRPr="009908C2">
              <w:rPr>
                <w:rFonts w:cs="Arial"/>
              </w:rPr>
              <w:t>V</w:t>
            </w:r>
            <w:r>
              <w:rPr>
                <w:rFonts w:cs="Arial"/>
              </w:rPr>
              <w:t>3.2 – V0.1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520C1" w14:textId="77777777" w:rsidR="00DB057B" w:rsidRDefault="00DB057B" w:rsidP="00F056E2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12/02/2013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524D9" w14:textId="77777777" w:rsidR="00DB057B" w:rsidRDefault="00DB057B" w:rsidP="00F056E2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R. Andrieux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D53" w14:textId="77777777" w:rsidR="00DB057B" w:rsidRPr="00F056E2" w:rsidRDefault="00DB057B" w:rsidP="00F056E2">
            <w:pPr>
              <w:pStyle w:val="Corpsdetexte1"/>
              <w:spacing w:before="0"/>
            </w:pPr>
            <w:r w:rsidRPr="00F056E2">
              <w:t>Prise en compte de l’évolution 11829 « coeffic</w:t>
            </w:r>
            <w:r w:rsidR="00E76500">
              <w:t>i</w:t>
            </w:r>
            <w:r w:rsidRPr="00F056E2">
              <w:t>ent k0 »</w:t>
            </w:r>
          </w:p>
        </w:tc>
      </w:tr>
      <w:tr w:rsidR="00DB057B" w:rsidRPr="009908C2" w14:paraId="4CA2123C" w14:textId="77777777" w:rsidTr="00F03232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7DA3" w14:textId="77777777" w:rsidR="00DB057B" w:rsidRDefault="00DB057B" w:rsidP="00F056E2">
            <w:pPr>
              <w:spacing w:before="0"/>
              <w:jc w:val="center"/>
              <w:rPr>
                <w:rFonts w:cs="Arial"/>
              </w:rPr>
            </w:pPr>
            <w:r w:rsidRPr="009908C2">
              <w:rPr>
                <w:rFonts w:cs="Arial"/>
              </w:rPr>
              <w:t>V</w:t>
            </w:r>
            <w:r>
              <w:rPr>
                <w:rFonts w:cs="Arial"/>
              </w:rPr>
              <w:t>3.2 – V1.0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1D0D6" w14:textId="77777777" w:rsidR="00DB057B" w:rsidRDefault="00DB057B" w:rsidP="00F056E2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25/02/2013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58544" w14:textId="77777777" w:rsidR="00DB057B" w:rsidRDefault="00DB057B" w:rsidP="00F056E2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F. Guingal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087" w14:textId="77777777" w:rsidR="00DB057B" w:rsidRPr="00F056E2" w:rsidRDefault="00DB057B" w:rsidP="00F056E2">
            <w:pPr>
              <w:pStyle w:val="Corpsdetexte1"/>
              <w:spacing w:before="0"/>
            </w:pPr>
            <w:r w:rsidRPr="00F056E2">
              <w:t>Prise en compte des remarques sur le DE 11829 :</w:t>
            </w:r>
          </w:p>
          <w:p w14:paraId="12F32401" w14:textId="77777777" w:rsidR="00DB057B" w:rsidRPr="00F056E2" w:rsidRDefault="00DB057B" w:rsidP="00DB057B">
            <w:pPr>
              <w:pStyle w:val="Corpsdetexte1"/>
              <w:numPr>
                <w:ilvl w:val="0"/>
                <w:numId w:val="25"/>
              </w:numPr>
              <w:spacing w:before="0"/>
            </w:pPr>
            <w:r w:rsidRPr="00F056E2">
              <w:t>N° 12 à 15</w:t>
            </w:r>
          </w:p>
        </w:tc>
      </w:tr>
      <w:tr w:rsidR="00610AC0" w14:paraId="1057216C" w14:textId="77777777" w:rsidTr="00F03232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B3C2" w14:textId="77777777" w:rsidR="00610AC0" w:rsidRDefault="00610AC0">
            <w:pPr>
              <w:spacing w:before="0"/>
              <w:jc w:val="center"/>
              <w:rPr>
                <w:rFonts w:cs="Arial"/>
              </w:rPr>
            </w:pPr>
            <w:r w:rsidRPr="009E616A">
              <w:rPr>
                <w:rFonts w:cs="Arial"/>
              </w:rPr>
              <w:t>T@V5.0</w:t>
            </w:r>
            <w:r>
              <w:rPr>
                <w:rFonts w:cs="Arial"/>
              </w:rPr>
              <w:t xml:space="preserve"> – V1.1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70DDB1" w14:textId="77777777" w:rsidR="00610AC0" w:rsidRDefault="00610AC0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05/09/2014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E7A13B" w14:textId="77777777" w:rsidR="00610AC0" w:rsidRDefault="00610AC0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E. Denamiel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9129" w14:textId="77777777" w:rsidR="00610AC0" w:rsidRDefault="00610AC0">
            <w:pPr>
              <w:pStyle w:val="Corpsdetexte1"/>
              <w:spacing w:before="0"/>
            </w:pPr>
            <w:r>
              <w:t>Prise en compte des remarques sur la DE S140613_000030</w:t>
            </w:r>
          </w:p>
        </w:tc>
      </w:tr>
      <w:tr w:rsidR="00610AC0" w14:paraId="10ED5AF5" w14:textId="77777777" w:rsidTr="00F03232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9389" w14:textId="77777777" w:rsidR="00610AC0" w:rsidRDefault="00610AC0">
            <w:pPr>
              <w:spacing w:before="0"/>
              <w:jc w:val="center"/>
              <w:rPr>
                <w:rFonts w:cs="Arial"/>
              </w:rPr>
            </w:pPr>
            <w:r w:rsidRPr="009E616A">
              <w:rPr>
                <w:rFonts w:cs="Arial"/>
              </w:rPr>
              <w:t>T@V5.0</w:t>
            </w:r>
            <w:r>
              <w:rPr>
                <w:rFonts w:cs="Arial"/>
              </w:rPr>
              <w:t xml:space="preserve"> – V1.2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BDD722" w14:textId="77777777" w:rsidR="00610AC0" w:rsidRDefault="00610AC0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08/09/2014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B49D97" w14:textId="77777777" w:rsidR="00610AC0" w:rsidRDefault="00610AC0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E. Denamiel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567B" w14:textId="77777777" w:rsidR="00610AC0" w:rsidRDefault="00610AC0">
            <w:pPr>
              <w:pStyle w:val="Corpsdetexte1"/>
              <w:spacing w:before="0"/>
            </w:pPr>
            <w:r>
              <w:t>Prise en compte des remarques sur la DE S140613_000030</w:t>
            </w:r>
          </w:p>
        </w:tc>
      </w:tr>
      <w:tr w:rsidR="003F79EE" w14:paraId="0871C27A" w14:textId="77777777" w:rsidTr="00F03232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C1EC" w14:textId="77777777" w:rsidR="003F79EE" w:rsidRDefault="003F79EE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V5.0 – V2.0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5AB15" w14:textId="77777777" w:rsidR="003F79EE" w:rsidRDefault="003F79EE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29/08/2014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7FA5E" w14:textId="77777777" w:rsidR="003F79EE" w:rsidRDefault="003F79EE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F. Guingal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4F3" w14:textId="77777777" w:rsidR="003F79EE" w:rsidRDefault="003F79EE">
            <w:pPr>
              <w:pStyle w:val="Corpsdetexte1"/>
              <w:spacing w:before="0"/>
            </w:pPr>
            <w:r>
              <w:t>Prise en compte de la DE S140530_000066 : ajout de l’EBJ trading region</w:t>
            </w:r>
          </w:p>
        </w:tc>
      </w:tr>
      <w:tr w:rsidR="00610AC0" w14:paraId="6B296CD8" w14:textId="77777777" w:rsidTr="00F03232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CA70" w14:textId="77777777" w:rsidR="00610AC0" w:rsidRDefault="00610AC0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V5.0 – V2.1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D4762" w14:textId="77777777" w:rsidR="00610AC0" w:rsidRDefault="00610AC0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12/09/2014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A2541" w14:textId="77777777" w:rsidR="00610AC0" w:rsidRDefault="00610AC0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E. Denamiel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FF85" w14:textId="77777777" w:rsidR="00610AC0" w:rsidRDefault="00610AC0">
            <w:pPr>
              <w:pStyle w:val="Corpsdetexte1"/>
              <w:spacing w:before="0"/>
            </w:pPr>
            <w:r>
              <w:t>Prise en compte des reports V5.0 lot A1</w:t>
            </w:r>
          </w:p>
        </w:tc>
      </w:tr>
      <w:tr w:rsidR="00924942" w14:paraId="59247BBD" w14:textId="77777777" w:rsidTr="00F03232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49B5" w14:textId="77777777" w:rsidR="00924942" w:rsidRDefault="00924942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V5.2 – 1.0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51A44" w14:textId="77777777" w:rsidR="00924942" w:rsidRDefault="00924942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18/0</w:t>
            </w:r>
            <w:r w:rsidR="00513734">
              <w:rPr>
                <w:rFonts w:cs="Arial"/>
              </w:rPr>
              <w:t>6</w:t>
            </w:r>
            <w:r>
              <w:rPr>
                <w:rFonts w:cs="Arial"/>
              </w:rPr>
              <w:t>/2015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8654D" w14:textId="77777777" w:rsidR="00924942" w:rsidRDefault="00924942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P. Deleplanque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E70" w14:textId="77777777" w:rsidR="00924942" w:rsidRDefault="00924942" w:rsidP="00FE4F59">
            <w:pPr>
              <w:pStyle w:val="Corpsdetexte1"/>
              <w:spacing w:before="0"/>
            </w:pPr>
            <w:r>
              <w:t xml:space="preserve">Prise en compte </w:t>
            </w:r>
            <w:r w:rsidR="00FE4F59">
              <w:t>de</w:t>
            </w:r>
            <w:r>
              <w:t xml:space="preserve"> la DE </w:t>
            </w:r>
            <w:r w:rsidRPr="00435D98">
              <w:t>S150529_000011</w:t>
            </w:r>
          </w:p>
        </w:tc>
      </w:tr>
      <w:tr w:rsidR="000E2F9D" w14:paraId="7624FA16" w14:textId="77777777" w:rsidTr="00F03232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954" w14:textId="77777777" w:rsidR="000E2F9D" w:rsidRDefault="000E2F9D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V5.2 – 1.1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509D1" w14:textId="77777777" w:rsidR="000E2F9D" w:rsidRDefault="000E2F9D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26/06/2015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FC70F" w14:textId="77777777" w:rsidR="000E2F9D" w:rsidRDefault="000E2F9D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P. Deleplanque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AC1" w14:textId="77777777" w:rsidR="000E2F9D" w:rsidRDefault="000E2F9D" w:rsidP="00FE4F59">
            <w:pPr>
              <w:pStyle w:val="Corpsdetexte1"/>
              <w:spacing w:before="0"/>
            </w:pPr>
            <w:r>
              <w:t>Prise en compte des remarques de GT</w:t>
            </w:r>
          </w:p>
        </w:tc>
      </w:tr>
      <w:tr w:rsidR="00867D4F" w14:paraId="2ED3D39D" w14:textId="77777777" w:rsidTr="00F03232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9619" w14:textId="77777777" w:rsidR="00867D4F" w:rsidRDefault="00867D4F" w:rsidP="00867D4F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V5.2 – 1.2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6CDFC" w14:textId="77777777" w:rsidR="00867D4F" w:rsidRDefault="00867D4F" w:rsidP="00867D4F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27/07/2015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F4064" w14:textId="77777777" w:rsidR="00867D4F" w:rsidRDefault="00867D4F" w:rsidP="00867D4F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E. Denamiel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263E" w14:textId="77777777" w:rsidR="00867D4F" w:rsidRDefault="00867D4F" w:rsidP="00867D4F">
            <w:pPr>
              <w:pStyle w:val="Corpsdetexte1"/>
              <w:spacing w:before="0"/>
            </w:pPr>
            <w:r>
              <w:t>Prise en compte des remarques de GT</w:t>
            </w:r>
          </w:p>
        </w:tc>
      </w:tr>
      <w:tr w:rsidR="00947DE2" w14:paraId="432F2C0F" w14:textId="77777777" w:rsidTr="00F03232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686D" w14:textId="77777777" w:rsidR="00947DE2" w:rsidRDefault="00947DE2" w:rsidP="00947DE2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V5.2 – 1.3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40BA6" w14:textId="77777777" w:rsidR="00947DE2" w:rsidRDefault="00947DE2" w:rsidP="00947DE2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29/07/2015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1A10B" w14:textId="77777777" w:rsidR="00947DE2" w:rsidRDefault="00947DE2" w:rsidP="00947DE2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E. Denamiel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FB8B" w14:textId="77777777" w:rsidR="00947DE2" w:rsidRDefault="00947DE2" w:rsidP="00947DE2">
            <w:pPr>
              <w:pStyle w:val="Corpsdetexte1"/>
              <w:spacing w:before="0"/>
            </w:pPr>
            <w:r>
              <w:t>Prise en compte des remarques de GT</w:t>
            </w:r>
          </w:p>
        </w:tc>
      </w:tr>
      <w:tr w:rsidR="00436585" w14:paraId="2045961F" w14:textId="77777777" w:rsidTr="00F03232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EB93" w14:textId="4E499543" w:rsidR="00436585" w:rsidRDefault="00AB6393" w:rsidP="0043658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V9.0– 1.0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73DC5" w14:textId="5A1418B8" w:rsidR="00436585" w:rsidRDefault="00436585" w:rsidP="0043658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12/06/2018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98077" w14:textId="45D98EDA" w:rsidR="00436585" w:rsidRDefault="00436585" w:rsidP="00436585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C. David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D2A" w14:textId="4C9B7AEE" w:rsidR="00436585" w:rsidRDefault="00436585" w:rsidP="00436585">
            <w:pPr>
              <w:pStyle w:val="Corpsdetexte1"/>
              <w:spacing w:before="0"/>
            </w:pPr>
            <w:r>
              <w:t>Prise en compte des modifications Zefir sur les GT</w:t>
            </w:r>
          </w:p>
        </w:tc>
      </w:tr>
      <w:tr w:rsidR="007E5E22" w14:paraId="78A28516" w14:textId="77777777" w:rsidTr="00436585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0716" w14:textId="4E252FBD" w:rsidR="007E5E22" w:rsidRDefault="007E5E22" w:rsidP="0043658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V9.0 – 1.1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EA405" w14:textId="17354D50" w:rsidR="007E5E22" w:rsidRDefault="007E5E22" w:rsidP="0043658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05/07/2018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7232A" w14:textId="435D8CAE" w:rsidR="007E5E22" w:rsidRDefault="007E5E22" w:rsidP="00436585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O. Keith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E9CF" w14:textId="0AAD08D9" w:rsidR="007E5E22" w:rsidRDefault="007E5E22" w:rsidP="00436585">
            <w:pPr>
              <w:pStyle w:val="Corpsdetexte1"/>
              <w:spacing w:before="0"/>
            </w:pPr>
            <w:r>
              <w:t>Prise en compte des remarques de GT</w:t>
            </w:r>
          </w:p>
        </w:tc>
      </w:tr>
      <w:tr w:rsidR="00127385" w14:paraId="14CB7AEA" w14:textId="77777777" w:rsidTr="00436585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DBA9" w14:textId="684D81B7" w:rsidR="00127385" w:rsidRDefault="00127385" w:rsidP="0012738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V9.0 – 1.2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09F76" w14:textId="10F49CF6" w:rsidR="00127385" w:rsidRDefault="00127385" w:rsidP="0012738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27/07/2018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24D22" w14:textId="13365379" w:rsidR="00127385" w:rsidRDefault="00127385" w:rsidP="00127385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C. David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CDF8" w14:textId="262D1516" w:rsidR="00127385" w:rsidRDefault="00127385" w:rsidP="00127385">
            <w:pPr>
              <w:pStyle w:val="Corpsdetexte1"/>
              <w:spacing w:before="0"/>
            </w:pPr>
            <w:r>
              <w:t>Mise à jour des fichiers exemples csv et xml</w:t>
            </w:r>
          </w:p>
        </w:tc>
      </w:tr>
      <w:tr w:rsidR="00516F65" w14:paraId="453C1107" w14:textId="77777777" w:rsidTr="00436585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2B0F" w14:textId="51D28CF7" w:rsidR="00516F65" w:rsidRDefault="00516F65" w:rsidP="00516F6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V9.0 – 1.3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4AB06" w14:textId="3DD4F8E7" w:rsidR="00516F65" w:rsidRDefault="00516F65" w:rsidP="00516F6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27/07/2018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1F773" w14:textId="2E5D8D96" w:rsidR="00516F65" w:rsidRDefault="00516F65" w:rsidP="00516F65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C. David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A67" w14:textId="560D7AE6" w:rsidR="00516F65" w:rsidRDefault="00516F65" w:rsidP="00516F65">
            <w:pPr>
              <w:pStyle w:val="Corpsdetexte1"/>
              <w:spacing w:before="0"/>
            </w:pPr>
            <w:r>
              <w:t>Mise à jour du fichier template xsd</w:t>
            </w:r>
          </w:p>
        </w:tc>
      </w:tr>
      <w:tr w:rsidR="00F03232" w14:paraId="6749757F" w14:textId="77777777" w:rsidTr="00436585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ACC" w14:textId="23A22ECA" w:rsidR="00F03232" w:rsidRDefault="00F03232" w:rsidP="00516F6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V10.0 – V1.0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2BE35" w14:textId="057F692B" w:rsidR="00F03232" w:rsidRDefault="00F03232" w:rsidP="00516F6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14/11/2018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7D8E2" w14:textId="4ACBC739" w:rsidR="00F03232" w:rsidRDefault="00F03232" w:rsidP="00516F65">
            <w:pPr>
              <w:spacing w:befor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L. Cordelle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9F0" w14:textId="6BACFCE2" w:rsidR="00F03232" w:rsidRDefault="00F03232" w:rsidP="00516F65">
            <w:pPr>
              <w:pStyle w:val="Corpsdetexte1"/>
              <w:spacing w:before="0"/>
            </w:pPr>
            <w:r>
              <w:t>Prise en compte de l’EG_EQUI_088</w:t>
            </w:r>
          </w:p>
        </w:tc>
      </w:tr>
      <w:tr w:rsidR="003A356E" w14:paraId="2BF4AB62" w14:textId="77777777" w:rsidTr="00D52177">
        <w:tblPrEx>
          <w:tblW w:w="10204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" w:author="EL MAARABANI Mazen" w:date="2020-03-03T18:41:00Z">
            <w:tblPrEx>
              <w:tblW w:w="1020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66"/>
          <w:ins w:id="3" w:author="TRANSAC 2144 - LHU" w:date="2020-02-13T14:47:00Z"/>
          <w:trPrChange w:id="4" w:author="EL MAARABANI Mazen" w:date="2020-03-03T18:41:00Z">
            <w:trPr>
              <w:cantSplit/>
              <w:trHeight w:val="283"/>
            </w:trPr>
          </w:trPrChange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" w:author="EL MAARABANI Mazen" w:date="2020-03-03T18:41:00Z"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219D31" w14:textId="566255D8" w:rsidR="003A356E" w:rsidRDefault="003A356E" w:rsidP="00797C63">
            <w:pPr>
              <w:spacing w:before="0"/>
              <w:jc w:val="center"/>
              <w:rPr>
                <w:ins w:id="6" w:author="TRANSAC 2144 - LHU" w:date="2020-02-13T14:47:00Z"/>
                <w:rFonts w:cs="Arial"/>
              </w:rPr>
            </w:pPr>
            <w:ins w:id="7" w:author="TRANSAC 2144 - LHU" w:date="2020-02-13T14:47:00Z">
              <w:r>
                <w:rPr>
                  <w:rFonts w:cs="Arial"/>
                </w:rPr>
                <w:t>V11.1 – V1.0</w:t>
              </w:r>
            </w:ins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8" w:author="EL MAARABANI Mazen" w:date="2020-03-03T18:41:00Z">
              <w:tcPr>
                <w:tcW w:w="13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75981B2B" w14:textId="4E085D85" w:rsidR="003A356E" w:rsidRDefault="003A356E">
            <w:pPr>
              <w:spacing w:before="0"/>
              <w:jc w:val="center"/>
              <w:rPr>
                <w:ins w:id="9" w:author="TRANSAC 2144 - LHU" w:date="2020-02-13T14:47:00Z"/>
                <w:rFonts w:cs="Arial"/>
              </w:rPr>
              <w:pPrChange w:id="10" w:author="TRANSAC 2144 - LHU" w:date="2020-02-13T14:47:00Z">
                <w:pPr>
                  <w:spacing w:before="0"/>
                </w:pPr>
              </w:pPrChange>
            </w:pPr>
            <w:ins w:id="11" w:author="TRANSAC 2144 - LHU" w:date="2020-02-13T14:47:00Z">
              <w:r>
                <w:rPr>
                  <w:rFonts w:cs="Arial"/>
                </w:rPr>
                <w:t>13/02/2020</w:t>
              </w:r>
            </w:ins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2" w:author="EL MAARABANI Mazen" w:date="2020-03-03T18:41:00Z">
              <w:tcPr>
                <w:tcW w:w="1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67572D91" w14:textId="42720901" w:rsidR="003A356E" w:rsidRDefault="003A356E" w:rsidP="00797C63">
            <w:pPr>
              <w:spacing w:before="0"/>
              <w:jc w:val="center"/>
              <w:rPr>
                <w:ins w:id="13" w:author="TRANSAC 2144 - LHU" w:date="2020-02-13T14:47:00Z"/>
                <w:rFonts w:cs="Arial"/>
                <w:szCs w:val="18"/>
              </w:rPr>
            </w:pPr>
            <w:ins w:id="14" w:author="TRANSAC 2144 - LHU" w:date="2020-02-13T14:47:00Z">
              <w:r>
                <w:rPr>
                  <w:rFonts w:cs="Arial"/>
                  <w:szCs w:val="18"/>
                </w:rPr>
                <w:t>L. Huang</w:t>
              </w:r>
            </w:ins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" w:author="EL MAARABANI Mazen" w:date="2020-03-03T18:41:00Z">
              <w:tcPr>
                <w:tcW w:w="5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7BF1B7" w14:textId="30F0960C" w:rsidR="003A356E" w:rsidRDefault="003A356E" w:rsidP="00797C63">
            <w:pPr>
              <w:pStyle w:val="Corpsdetexte1"/>
              <w:spacing w:before="0"/>
              <w:rPr>
                <w:ins w:id="16" w:author="TRANSAC 2144 - LHU" w:date="2020-02-13T14:47:00Z"/>
              </w:rPr>
            </w:pPr>
            <w:ins w:id="17" w:author="TRANSAC 2144 - LHU" w:date="2020-02-13T14:47:00Z">
              <w:del w:id="18" w:author="EL MAARABANI Mazen" w:date="2020-03-03T18:37:00Z">
                <w:r w:rsidDel="00227E75">
                  <w:delText>Prise en compte de la DE TRANSAC-</w:delText>
                </w:r>
                <w:bookmarkStart w:id="19" w:name="_GoBack"/>
                <w:r w:rsidDel="00227E75">
                  <w:delText>2144</w:delText>
                </w:r>
              </w:del>
            </w:ins>
            <w:ins w:id="20" w:author="EL MAARABANI Mazen" w:date="2020-03-03T18:37:00Z">
              <w:r w:rsidR="00227E75">
                <w:t xml:space="preserve">Ajout </w:t>
              </w:r>
            </w:ins>
            <w:ins w:id="21" w:author="EL MAARABANI Mazen" w:date="2020-03-03T18:41:00Z">
              <w:r w:rsidR="00D52177">
                <w:t>des balises</w:t>
              </w:r>
            </w:ins>
            <w:ins w:id="22" w:author="EL MAARABANI Mazen" w:date="2020-03-03T18:37:00Z">
              <w:r w:rsidR="00227E75">
                <w:t xml:space="preserve"> dans les publication</w:t>
              </w:r>
            </w:ins>
            <w:ins w:id="23" w:author="EL MAARABANI Mazen" w:date="2020-03-03T18:38:00Z">
              <w:r w:rsidR="00227E75">
                <w:t>s</w:t>
              </w:r>
            </w:ins>
            <w:ins w:id="24" w:author="EL MAARABANI Mazen" w:date="2020-03-03T18:37:00Z">
              <w:r w:rsidR="00227E75">
                <w:t xml:space="preserve"> </w:t>
              </w:r>
            </w:ins>
            <w:ins w:id="25" w:author="EL MAARABANI Mazen" w:date="2020-03-03T18:38:00Z">
              <w:r w:rsidR="00227E75">
                <w:t>csv et XML pour identifier les données de backup aux PITD</w:t>
              </w:r>
            </w:ins>
            <w:bookmarkEnd w:id="19"/>
          </w:p>
        </w:tc>
      </w:tr>
    </w:tbl>
    <w:p w14:paraId="20FAB686" w14:textId="77777777" w:rsidR="00DB057B" w:rsidRDefault="00DB057B" w:rsidP="00DB057B">
      <w:pPr>
        <w:pStyle w:val="Corpsdetexte1"/>
        <w:spacing w:before="0" w:line="276" w:lineRule="auto"/>
      </w:pPr>
    </w:p>
    <w:p w14:paraId="1A5A3171" w14:textId="77777777" w:rsidR="007F7878" w:rsidRDefault="00DB057B" w:rsidP="00DB057B">
      <w:pPr>
        <w:pStyle w:val="Corpsdetexte1"/>
      </w:pPr>
      <w:r>
        <w:br w:type="page"/>
      </w:r>
    </w:p>
    <w:p w14:paraId="4302444C" w14:textId="77777777" w:rsidR="00184531" w:rsidRDefault="007F7878" w:rsidP="000F1DD1">
      <w:pPr>
        <w:pStyle w:val="Titre1"/>
      </w:pPr>
      <w:r>
        <w:lastRenderedPageBreak/>
        <w:t>Dé</w:t>
      </w:r>
      <w:r w:rsidR="000F1DD1">
        <w:t>FINITION DU FICHIER</w:t>
      </w:r>
    </w:p>
    <w:p w14:paraId="299C181E" w14:textId="77777777" w:rsidR="000E2F9D" w:rsidRDefault="000E2F9D" w:rsidP="000E2F9D">
      <w:bookmarkStart w:id="26" w:name="_Toc229372197"/>
      <w:bookmarkStart w:id="27" w:name="_Toc229372411"/>
      <w:bookmarkStart w:id="28" w:name="_Toc229373133"/>
      <w:bookmarkStart w:id="29" w:name="_Toc421988799"/>
      <w:bookmarkStart w:id="30" w:name="_Toc424989012"/>
      <w:bookmarkStart w:id="31" w:name="_Toc439674719"/>
      <w:bookmarkStart w:id="32" w:name="_Toc73182852"/>
      <w:bookmarkStart w:id="33" w:name="_Toc95545069"/>
      <w:bookmarkStart w:id="34" w:name="_Toc136666213"/>
      <w:bookmarkStart w:id="35" w:name="_Toc165195731"/>
      <w:bookmarkEnd w:id="26"/>
      <w:bookmarkEnd w:id="27"/>
      <w:bookmarkEnd w:id="28"/>
      <w:r w:rsidRPr="00723F1F">
        <w:t>L’Avis de Réalisation présente le détail des réalisations journalières et des déséquilibres de la journée gazière J.</w:t>
      </w:r>
    </w:p>
    <w:p w14:paraId="186C7E38" w14:textId="52EA8271" w:rsidR="000E2F9D" w:rsidRDefault="000E2F9D" w:rsidP="000E2F9D">
      <w:pPr>
        <w:pStyle w:val="Corpsdetexte1"/>
      </w:pPr>
      <w:r>
        <w:t xml:space="preserve">Il contient également les </w:t>
      </w:r>
      <w:r w:rsidRPr="00BD65AE">
        <w:t>dernière</w:t>
      </w:r>
      <w:r>
        <w:t>s</w:t>
      </w:r>
      <w:r w:rsidRPr="00BD65AE">
        <w:t xml:space="preserve"> prévision</w:t>
      </w:r>
      <w:r>
        <w:t>s</w:t>
      </w:r>
      <w:r w:rsidRPr="00BD65AE">
        <w:t xml:space="preserve"> journalière</w:t>
      </w:r>
      <w:r>
        <w:t>s</w:t>
      </w:r>
      <w:r w:rsidRPr="00BD65AE">
        <w:t xml:space="preserve"> de consommation distribution non-profilée télé-déclarée</w:t>
      </w:r>
      <w:r>
        <w:t>s</w:t>
      </w:r>
      <w:r w:rsidRPr="00BD65AE">
        <w:t xml:space="preserve"> </w:t>
      </w:r>
      <w:r>
        <w:t xml:space="preserve">par les Expéditeurs </w:t>
      </w:r>
      <w:r w:rsidRPr="00BD65AE">
        <w:t xml:space="preserve">sur </w:t>
      </w:r>
      <w:r w:rsidR="00267192">
        <w:t xml:space="preserve">le </w:t>
      </w:r>
      <w:r w:rsidRPr="00BD65AE">
        <w:t>périmètre</w:t>
      </w:r>
      <w:r>
        <w:t xml:space="preserve"> d’équilibrage.</w:t>
      </w:r>
    </w:p>
    <w:p w14:paraId="3DBC1199" w14:textId="099AFC4D" w:rsidR="000E2F9D" w:rsidRDefault="000E2F9D" w:rsidP="000E2F9D">
      <w:r w:rsidRPr="00AF3888">
        <w:t>Il est pub</w:t>
      </w:r>
      <w:r>
        <w:t xml:space="preserve">lié le jour J+1 une fois le déséquilibre de la </w:t>
      </w:r>
      <w:r w:rsidR="007E5E22">
        <w:t xml:space="preserve">TRF </w:t>
      </w:r>
      <w:r>
        <w:t>calculé.</w:t>
      </w:r>
    </w:p>
    <w:p w14:paraId="565F75AB" w14:textId="77777777" w:rsidR="009343F2" w:rsidRPr="00723F1F" w:rsidRDefault="009343F2" w:rsidP="00723F1F"/>
    <w:p w14:paraId="1F4D2A7A" w14:textId="77777777" w:rsidR="009B5D78" w:rsidRDefault="00791BBE" w:rsidP="00723F1F">
      <w:r>
        <w:br w:type="page"/>
      </w:r>
    </w:p>
    <w:p w14:paraId="1D622860" w14:textId="77777777" w:rsidR="007F7878" w:rsidRDefault="007F7878" w:rsidP="007F7878">
      <w:pPr>
        <w:pStyle w:val="Titre1"/>
      </w:pPr>
      <w:r>
        <w:lastRenderedPageBreak/>
        <w:t>Localisation du document</w:t>
      </w:r>
    </w:p>
    <w:p w14:paraId="6178A563" w14:textId="77777777" w:rsidR="007F7878" w:rsidRDefault="007F7878" w:rsidP="00B93356">
      <w:r>
        <w:t>Le fichie</w:t>
      </w:r>
      <w:r w:rsidR="00E418F9">
        <w:t xml:space="preserve">r des </w:t>
      </w:r>
      <w:r w:rsidR="007F487B">
        <w:t>AVR</w:t>
      </w:r>
      <w:r>
        <w:t xml:space="preserve"> </w:t>
      </w:r>
      <w:r w:rsidR="00FD62AC">
        <w:t>est téléchargeable sur le portail TRANS@ction</w:t>
      </w:r>
      <w:r w:rsidR="00A2460C">
        <w:t>s</w:t>
      </w:r>
      <w:r w:rsidR="000237D1">
        <w:t xml:space="preserve"> via la pag</w:t>
      </w:r>
      <w:r w:rsidR="0050668A">
        <w:t>e de recherche des publications :</w:t>
      </w:r>
    </w:p>
    <w:p w14:paraId="5381B332" w14:textId="77777777" w:rsidR="0050668A" w:rsidRDefault="0050668A" w:rsidP="00B93356"/>
    <w:p w14:paraId="25648974" w14:textId="77777777" w:rsidR="008001DD" w:rsidRDefault="00A7284E" w:rsidP="008001DD">
      <w:pPr>
        <w:jc w:val="center"/>
      </w:pPr>
      <w:r>
        <w:rPr>
          <w:noProof/>
        </w:rPr>
        <w:drawing>
          <wp:inline distT="0" distB="0" distL="0" distR="0" wp14:anchorId="6A3B6002" wp14:editId="07777777">
            <wp:extent cx="5975350" cy="3689350"/>
            <wp:effectExtent l="19050" t="0" r="6350" b="0"/>
            <wp:docPr id="1" name="Image 1" descr="DepuisRecherchePub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puisRecherchePublicat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625" t="9137" r="458" b="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011102" w14:textId="77777777" w:rsidR="007F7878" w:rsidRDefault="007F7878" w:rsidP="00830ABD"/>
    <w:p w14:paraId="39CEA843" w14:textId="77777777" w:rsidR="00BA3B04" w:rsidRDefault="00BA3B04" w:rsidP="007F7878"/>
    <w:p w14:paraId="5A9FD7B6" w14:textId="77777777" w:rsidR="00211134" w:rsidRDefault="005269D2" w:rsidP="007F7878">
      <w:r>
        <w:t xml:space="preserve">Enfin, </w:t>
      </w:r>
      <w:r w:rsidR="00602264">
        <w:t>l’Avis de Réalisation est</w:t>
      </w:r>
      <w:r w:rsidR="00BA3B04">
        <w:t xml:space="preserve"> disponible via </w:t>
      </w:r>
      <w:r w:rsidR="00867D4F">
        <w:t xml:space="preserve">Beesquare </w:t>
      </w:r>
      <w:r>
        <w:t>en flux B2B.</w:t>
      </w:r>
    </w:p>
    <w:p w14:paraId="0DF4997E" w14:textId="77777777" w:rsidR="00211134" w:rsidRDefault="00791BBE" w:rsidP="00791BBE">
      <w:pPr>
        <w:spacing w:before="0" w:line="240" w:lineRule="auto"/>
        <w:jc w:val="left"/>
      </w:pPr>
      <w:r>
        <w:br w:type="page"/>
      </w:r>
    </w:p>
    <w:p w14:paraId="62B87863" w14:textId="77777777" w:rsidR="007F7878" w:rsidRPr="007F7878" w:rsidRDefault="007F7878" w:rsidP="007F7878">
      <w:pPr>
        <w:pStyle w:val="Titre1"/>
      </w:pPr>
      <w:r>
        <w:lastRenderedPageBreak/>
        <w:t>Nom et format du fichier</w:t>
      </w:r>
    </w:p>
    <w:bookmarkEnd w:id="29"/>
    <w:bookmarkEnd w:id="30"/>
    <w:bookmarkEnd w:id="31"/>
    <w:bookmarkEnd w:id="32"/>
    <w:bookmarkEnd w:id="33"/>
    <w:bookmarkEnd w:id="34"/>
    <w:bookmarkEnd w:id="35"/>
    <w:p w14:paraId="382792CB" w14:textId="77777777" w:rsidR="007F7878" w:rsidRDefault="007F7878" w:rsidP="007F7878">
      <w:pPr>
        <w:pStyle w:val="Corpsdetexte1"/>
      </w:pPr>
      <w:r>
        <w:t>Le fichier publié est au format CSV</w:t>
      </w:r>
      <w:r w:rsidR="008E6F9B">
        <w:t xml:space="preserve"> et XML</w:t>
      </w:r>
      <w:r>
        <w:t>.</w:t>
      </w:r>
    </w:p>
    <w:p w14:paraId="20229712" w14:textId="77777777" w:rsidR="00480C24" w:rsidRDefault="00480C24" w:rsidP="007F7878">
      <w:pPr>
        <w:pStyle w:val="Corpsdetexte1"/>
      </w:pPr>
    </w:p>
    <w:p w14:paraId="693F11A0" w14:textId="77777777" w:rsidR="007F7878" w:rsidRDefault="00991C11" w:rsidP="007F7878">
      <w:pPr>
        <w:pStyle w:val="Corpsdetexte1"/>
      </w:pPr>
      <w:r>
        <w:t>Il</w:t>
      </w:r>
      <w:r w:rsidR="007F7878">
        <w:t xml:space="preserve"> sera nommé selon la règle suivante :</w:t>
      </w:r>
    </w:p>
    <w:p w14:paraId="67D489B7" w14:textId="77777777" w:rsidR="00480C24" w:rsidRDefault="00480C24" w:rsidP="007F7878">
      <w:pPr>
        <w:pStyle w:val="Corpsdetexte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428"/>
        <w:gridCol w:w="1865"/>
        <w:gridCol w:w="1591"/>
        <w:gridCol w:w="3668"/>
      </w:tblGrid>
      <w:tr w:rsidR="00BC11A1" w14:paraId="0A4E1013" w14:textId="77777777" w:rsidTr="00531DC8">
        <w:trPr>
          <w:trHeight w:val="345"/>
        </w:trPr>
        <w:tc>
          <w:tcPr>
            <w:tcW w:w="568" w:type="dxa"/>
          </w:tcPr>
          <w:p w14:paraId="47C542D5" w14:textId="77777777" w:rsidR="009531DB" w:rsidRPr="00F056E2" w:rsidRDefault="009531DB" w:rsidP="007F7878">
            <w:pPr>
              <w:pStyle w:val="Corpsdetexte1"/>
              <w:rPr>
                <w:b/>
              </w:rPr>
            </w:pPr>
            <w:r w:rsidRPr="00F056E2">
              <w:rPr>
                <w:b/>
              </w:rPr>
              <w:t>N°</w:t>
            </w:r>
          </w:p>
        </w:tc>
        <w:tc>
          <w:tcPr>
            <w:tcW w:w="2500" w:type="dxa"/>
          </w:tcPr>
          <w:p w14:paraId="6B8182DD" w14:textId="77777777" w:rsidR="009531DB" w:rsidRPr="00F056E2" w:rsidRDefault="009531DB" w:rsidP="007F7878">
            <w:pPr>
              <w:pStyle w:val="Corpsdetexte1"/>
              <w:rPr>
                <w:b/>
              </w:rPr>
            </w:pPr>
            <w:r w:rsidRPr="00F056E2">
              <w:rPr>
                <w:b/>
              </w:rPr>
              <w:t>Libellé</w:t>
            </w:r>
          </w:p>
        </w:tc>
        <w:tc>
          <w:tcPr>
            <w:tcW w:w="1879" w:type="dxa"/>
          </w:tcPr>
          <w:p w14:paraId="53872C60" w14:textId="77777777" w:rsidR="009531DB" w:rsidRPr="00F056E2" w:rsidRDefault="009531DB" w:rsidP="007F7878">
            <w:pPr>
              <w:pStyle w:val="Corpsdetexte1"/>
              <w:rPr>
                <w:b/>
              </w:rPr>
            </w:pPr>
            <w:r w:rsidRPr="00F056E2">
              <w:rPr>
                <w:b/>
              </w:rPr>
              <w:t>Type</w:t>
            </w:r>
          </w:p>
        </w:tc>
        <w:tc>
          <w:tcPr>
            <w:tcW w:w="1624" w:type="dxa"/>
          </w:tcPr>
          <w:p w14:paraId="6782F3F0" w14:textId="77777777" w:rsidR="009531DB" w:rsidRPr="00F056E2" w:rsidRDefault="009531DB" w:rsidP="007F7878">
            <w:pPr>
              <w:pStyle w:val="Corpsdetexte1"/>
              <w:rPr>
                <w:b/>
              </w:rPr>
            </w:pPr>
            <w:r w:rsidRPr="00F056E2">
              <w:rPr>
                <w:b/>
              </w:rPr>
              <w:t>Longueur</w:t>
            </w:r>
          </w:p>
        </w:tc>
        <w:tc>
          <w:tcPr>
            <w:tcW w:w="3766" w:type="dxa"/>
          </w:tcPr>
          <w:p w14:paraId="08266AB1" w14:textId="77777777" w:rsidR="009531DB" w:rsidRPr="00F056E2" w:rsidRDefault="009531DB" w:rsidP="007F7878">
            <w:pPr>
              <w:pStyle w:val="Corpsdetexte1"/>
              <w:rPr>
                <w:b/>
              </w:rPr>
            </w:pPr>
            <w:r w:rsidRPr="00F056E2">
              <w:rPr>
                <w:b/>
              </w:rPr>
              <w:t>Format</w:t>
            </w:r>
          </w:p>
        </w:tc>
      </w:tr>
      <w:tr w:rsidR="00BC11A1" w14:paraId="3B21D420" w14:textId="77777777" w:rsidTr="00531DC8">
        <w:trPr>
          <w:trHeight w:val="345"/>
        </w:trPr>
        <w:tc>
          <w:tcPr>
            <w:tcW w:w="568" w:type="dxa"/>
          </w:tcPr>
          <w:p w14:paraId="75B2C8E3" w14:textId="77777777" w:rsidR="009531DB" w:rsidRPr="00F056E2" w:rsidRDefault="009531DB" w:rsidP="007F7878">
            <w:pPr>
              <w:pStyle w:val="Corpsdetexte1"/>
            </w:pPr>
            <w:r w:rsidRPr="00F056E2">
              <w:t>1</w:t>
            </w:r>
          </w:p>
        </w:tc>
        <w:tc>
          <w:tcPr>
            <w:tcW w:w="2500" w:type="dxa"/>
          </w:tcPr>
          <w:p w14:paraId="0441046B" w14:textId="77777777" w:rsidR="009531DB" w:rsidRPr="00F056E2" w:rsidRDefault="009531DB" w:rsidP="009531DB">
            <w:pPr>
              <w:pStyle w:val="Corpsdetexte1"/>
            </w:pPr>
            <w:r w:rsidRPr="00F056E2">
              <w:t>Type d’échange</w:t>
            </w:r>
          </w:p>
        </w:tc>
        <w:tc>
          <w:tcPr>
            <w:tcW w:w="1879" w:type="dxa"/>
          </w:tcPr>
          <w:p w14:paraId="5BCFBEC9" w14:textId="77777777" w:rsidR="009531DB" w:rsidRPr="00F056E2" w:rsidRDefault="00957666" w:rsidP="007F7878">
            <w:pPr>
              <w:pStyle w:val="Corpsdetexte1"/>
            </w:pPr>
            <w:r w:rsidRPr="00F056E2">
              <w:t>Alphanumérique</w:t>
            </w:r>
          </w:p>
        </w:tc>
        <w:tc>
          <w:tcPr>
            <w:tcW w:w="1624" w:type="dxa"/>
          </w:tcPr>
          <w:p w14:paraId="182BA657" w14:textId="77777777" w:rsidR="009531DB" w:rsidRPr="00F056E2" w:rsidRDefault="00957666" w:rsidP="007F7878">
            <w:pPr>
              <w:pStyle w:val="Corpsdetexte1"/>
            </w:pPr>
            <w:r w:rsidRPr="00F056E2">
              <w:t>3</w:t>
            </w:r>
          </w:p>
        </w:tc>
        <w:tc>
          <w:tcPr>
            <w:tcW w:w="3766" w:type="dxa"/>
          </w:tcPr>
          <w:p w14:paraId="414D29B5" w14:textId="77777777" w:rsidR="009531DB" w:rsidRPr="00F056E2" w:rsidRDefault="003B4EF6" w:rsidP="007F7878">
            <w:pPr>
              <w:pStyle w:val="Corpsdetexte1"/>
            </w:pPr>
            <w:r w:rsidRPr="00F056E2">
              <w:t>AVR</w:t>
            </w:r>
          </w:p>
        </w:tc>
      </w:tr>
      <w:tr w:rsidR="00BC11A1" w14:paraId="31CA48FF" w14:textId="77777777" w:rsidTr="00531DC8">
        <w:trPr>
          <w:trHeight w:val="345"/>
        </w:trPr>
        <w:tc>
          <w:tcPr>
            <w:tcW w:w="568" w:type="dxa"/>
          </w:tcPr>
          <w:p w14:paraId="3ECA4A4C" w14:textId="77777777" w:rsidR="009531DB" w:rsidRPr="00F056E2" w:rsidRDefault="009531DB" w:rsidP="007F7878">
            <w:pPr>
              <w:pStyle w:val="Corpsdetexte1"/>
            </w:pPr>
            <w:r w:rsidRPr="00F056E2">
              <w:t>2</w:t>
            </w:r>
          </w:p>
        </w:tc>
        <w:tc>
          <w:tcPr>
            <w:tcW w:w="2500" w:type="dxa"/>
          </w:tcPr>
          <w:p w14:paraId="72B50568" w14:textId="77777777" w:rsidR="009531DB" w:rsidRPr="00F056E2" w:rsidRDefault="009531DB" w:rsidP="009531DB">
            <w:pPr>
              <w:pStyle w:val="Corpsdetexte1"/>
            </w:pPr>
            <w:r w:rsidRPr="00F056E2">
              <w:t>Code contrat</w:t>
            </w:r>
          </w:p>
        </w:tc>
        <w:tc>
          <w:tcPr>
            <w:tcW w:w="1879" w:type="dxa"/>
          </w:tcPr>
          <w:p w14:paraId="40490226" w14:textId="77777777" w:rsidR="009531DB" w:rsidRPr="00F056E2" w:rsidRDefault="00820F26" w:rsidP="007F7878">
            <w:pPr>
              <w:pStyle w:val="Corpsdetexte1"/>
            </w:pPr>
            <w:r w:rsidRPr="00F056E2">
              <w:t>Alphanumérique</w:t>
            </w:r>
          </w:p>
        </w:tc>
        <w:tc>
          <w:tcPr>
            <w:tcW w:w="1624" w:type="dxa"/>
          </w:tcPr>
          <w:p w14:paraId="464BE715" w14:textId="77777777" w:rsidR="009531DB" w:rsidRPr="00F056E2" w:rsidRDefault="009531DB" w:rsidP="007F7878">
            <w:pPr>
              <w:pStyle w:val="Corpsdetexte1"/>
            </w:pPr>
          </w:p>
        </w:tc>
        <w:tc>
          <w:tcPr>
            <w:tcW w:w="3766" w:type="dxa"/>
          </w:tcPr>
          <w:p w14:paraId="7503FCD6" w14:textId="77777777" w:rsidR="009531DB" w:rsidRPr="00F056E2" w:rsidRDefault="009531DB" w:rsidP="007F7878">
            <w:pPr>
              <w:pStyle w:val="Corpsdetexte1"/>
            </w:pPr>
          </w:p>
        </w:tc>
      </w:tr>
      <w:tr w:rsidR="00BC11A1" w14:paraId="1FC5846B" w14:textId="77777777" w:rsidTr="00531DC8">
        <w:trPr>
          <w:trHeight w:val="326"/>
        </w:trPr>
        <w:tc>
          <w:tcPr>
            <w:tcW w:w="568" w:type="dxa"/>
          </w:tcPr>
          <w:p w14:paraId="08611EDA" w14:textId="77777777" w:rsidR="009531DB" w:rsidRPr="00F056E2" w:rsidRDefault="00D44A46" w:rsidP="007F7878">
            <w:pPr>
              <w:pStyle w:val="Corpsdetexte1"/>
            </w:pPr>
            <w:r w:rsidRPr="00F056E2">
              <w:t>3</w:t>
            </w:r>
          </w:p>
        </w:tc>
        <w:tc>
          <w:tcPr>
            <w:tcW w:w="2500" w:type="dxa"/>
          </w:tcPr>
          <w:p w14:paraId="7BD2E170" w14:textId="77777777" w:rsidR="009531DB" w:rsidRPr="00F056E2" w:rsidRDefault="009531DB" w:rsidP="007F7878">
            <w:pPr>
              <w:pStyle w:val="Corpsdetexte1"/>
            </w:pPr>
            <w:r w:rsidRPr="00F056E2">
              <w:t>Date</w:t>
            </w:r>
          </w:p>
        </w:tc>
        <w:tc>
          <w:tcPr>
            <w:tcW w:w="1879" w:type="dxa"/>
          </w:tcPr>
          <w:p w14:paraId="7FF721AB" w14:textId="77777777" w:rsidR="009531DB" w:rsidRPr="00F056E2" w:rsidRDefault="00D81576" w:rsidP="007F7878">
            <w:pPr>
              <w:pStyle w:val="Corpsdetexte1"/>
            </w:pPr>
            <w:r w:rsidRPr="00F056E2">
              <w:t>Date</w:t>
            </w:r>
          </w:p>
        </w:tc>
        <w:tc>
          <w:tcPr>
            <w:tcW w:w="1624" w:type="dxa"/>
          </w:tcPr>
          <w:p w14:paraId="2C6DA78F" w14:textId="77777777" w:rsidR="009531DB" w:rsidRPr="00F056E2" w:rsidRDefault="009531DB" w:rsidP="007F7878">
            <w:pPr>
              <w:pStyle w:val="Corpsdetexte1"/>
            </w:pPr>
            <w:r w:rsidRPr="00F056E2">
              <w:t>14</w:t>
            </w:r>
          </w:p>
        </w:tc>
        <w:tc>
          <w:tcPr>
            <w:tcW w:w="3766" w:type="dxa"/>
          </w:tcPr>
          <w:p w14:paraId="096F4A29" w14:textId="77777777" w:rsidR="009531DB" w:rsidRPr="00F056E2" w:rsidRDefault="00D778AD" w:rsidP="00D778AD">
            <w:pPr>
              <w:pStyle w:val="Corpsdetexte1"/>
            </w:pPr>
            <w:r w:rsidRPr="00F056E2">
              <w:t>JJMMAAAAhhhmmss</w:t>
            </w:r>
          </w:p>
        </w:tc>
      </w:tr>
      <w:tr w:rsidR="00BC11A1" w14:paraId="4AAF3616" w14:textId="77777777" w:rsidTr="00531DC8">
        <w:trPr>
          <w:trHeight w:val="345"/>
        </w:trPr>
        <w:tc>
          <w:tcPr>
            <w:tcW w:w="568" w:type="dxa"/>
          </w:tcPr>
          <w:p w14:paraId="1325BCFA" w14:textId="77777777" w:rsidR="009531DB" w:rsidRPr="00F056E2" w:rsidRDefault="00D44A46" w:rsidP="007F7878">
            <w:pPr>
              <w:pStyle w:val="Corpsdetexte1"/>
            </w:pPr>
            <w:r w:rsidRPr="00F056E2">
              <w:t>4</w:t>
            </w:r>
          </w:p>
        </w:tc>
        <w:tc>
          <w:tcPr>
            <w:tcW w:w="2500" w:type="dxa"/>
          </w:tcPr>
          <w:p w14:paraId="71809820" w14:textId="77777777" w:rsidR="009531DB" w:rsidRPr="00F056E2" w:rsidRDefault="009531DB" w:rsidP="007F7878">
            <w:pPr>
              <w:pStyle w:val="Corpsdetexte1"/>
            </w:pPr>
            <w:r w:rsidRPr="00F056E2">
              <w:t>Extension</w:t>
            </w:r>
          </w:p>
        </w:tc>
        <w:tc>
          <w:tcPr>
            <w:tcW w:w="1879" w:type="dxa"/>
          </w:tcPr>
          <w:p w14:paraId="5A164E87" w14:textId="77777777" w:rsidR="009531DB" w:rsidRPr="00F056E2" w:rsidRDefault="00D81576" w:rsidP="007F7878">
            <w:pPr>
              <w:pStyle w:val="Corpsdetexte1"/>
            </w:pPr>
            <w:r w:rsidRPr="00F056E2">
              <w:t>Alphanumérique</w:t>
            </w:r>
          </w:p>
        </w:tc>
        <w:tc>
          <w:tcPr>
            <w:tcW w:w="1624" w:type="dxa"/>
          </w:tcPr>
          <w:p w14:paraId="353A9291" w14:textId="77777777" w:rsidR="009531DB" w:rsidRPr="00F056E2" w:rsidRDefault="009531DB" w:rsidP="007F7878">
            <w:pPr>
              <w:pStyle w:val="Corpsdetexte1"/>
            </w:pPr>
            <w:r w:rsidRPr="00F056E2">
              <w:t>4</w:t>
            </w:r>
          </w:p>
        </w:tc>
        <w:tc>
          <w:tcPr>
            <w:tcW w:w="3766" w:type="dxa"/>
          </w:tcPr>
          <w:p w14:paraId="042FF00A" w14:textId="77777777" w:rsidR="009531DB" w:rsidRPr="00F056E2" w:rsidRDefault="009531DB" w:rsidP="007F7878">
            <w:pPr>
              <w:pStyle w:val="Corpsdetexte1"/>
            </w:pPr>
            <w:r w:rsidRPr="00F056E2">
              <w:t>.csv ou .xml</w:t>
            </w:r>
          </w:p>
        </w:tc>
      </w:tr>
      <w:tr w:rsidR="00BC11A1" w14:paraId="3E9C78DB" w14:textId="77777777" w:rsidTr="00531DC8">
        <w:trPr>
          <w:trHeight w:val="345"/>
        </w:trPr>
        <w:tc>
          <w:tcPr>
            <w:tcW w:w="568" w:type="dxa"/>
          </w:tcPr>
          <w:p w14:paraId="106F09F9" w14:textId="77777777" w:rsidR="009531DB" w:rsidRPr="00F056E2" w:rsidRDefault="00D44A46" w:rsidP="007F7878">
            <w:pPr>
              <w:pStyle w:val="Corpsdetexte1"/>
            </w:pPr>
            <w:r w:rsidRPr="00F056E2">
              <w:t>5</w:t>
            </w:r>
          </w:p>
        </w:tc>
        <w:tc>
          <w:tcPr>
            <w:tcW w:w="2500" w:type="dxa"/>
          </w:tcPr>
          <w:p w14:paraId="150DE9EB" w14:textId="77777777" w:rsidR="009531DB" w:rsidRPr="00F056E2" w:rsidRDefault="009531DB" w:rsidP="007F7878">
            <w:pPr>
              <w:pStyle w:val="Corpsdetexte1"/>
            </w:pPr>
            <w:r w:rsidRPr="00F056E2">
              <w:t>Séparateurs</w:t>
            </w:r>
          </w:p>
        </w:tc>
        <w:tc>
          <w:tcPr>
            <w:tcW w:w="1879" w:type="dxa"/>
          </w:tcPr>
          <w:p w14:paraId="39262CCE" w14:textId="77777777" w:rsidR="009531DB" w:rsidRPr="00F056E2" w:rsidRDefault="009531DB" w:rsidP="007F7878">
            <w:pPr>
              <w:pStyle w:val="Corpsdetexte1"/>
            </w:pPr>
          </w:p>
        </w:tc>
        <w:tc>
          <w:tcPr>
            <w:tcW w:w="1624" w:type="dxa"/>
          </w:tcPr>
          <w:p w14:paraId="100C215E" w14:textId="77777777" w:rsidR="009531DB" w:rsidRPr="00F056E2" w:rsidRDefault="00C50B17" w:rsidP="007F7878">
            <w:pPr>
              <w:pStyle w:val="Corpsdetexte1"/>
            </w:pPr>
            <w:r w:rsidRPr="00F056E2">
              <w:t>4</w:t>
            </w:r>
          </w:p>
        </w:tc>
        <w:tc>
          <w:tcPr>
            <w:tcW w:w="3766" w:type="dxa"/>
          </w:tcPr>
          <w:p w14:paraId="7B3D0176" w14:textId="77777777" w:rsidR="009531DB" w:rsidRPr="00F056E2" w:rsidRDefault="009531DB" w:rsidP="007F7878">
            <w:pPr>
              <w:pStyle w:val="Corpsdetexte1"/>
            </w:pPr>
            <w:r w:rsidRPr="00F056E2">
              <w:t>« _ »</w:t>
            </w:r>
          </w:p>
        </w:tc>
      </w:tr>
    </w:tbl>
    <w:p w14:paraId="3E1A9540" w14:textId="77777777" w:rsidR="00C94F91" w:rsidRDefault="00C94F91" w:rsidP="007F7878">
      <w:pPr>
        <w:pStyle w:val="Corpsdetexte1"/>
      </w:pPr>
    </w:p>
    <w:p w14:paraId="44E551D7" w14:textId="77777777" w:rsidR="00BA3B04" w:rsidRDefault="00BA3B04" w:rsidP="007F7878">
      <w:pPr>
        <w:pStyle w:val="Corpsdetexte1"/>
      </w:pPr>
      <w:r>
        <w:t>Au final les fichiers auront donc pour nom complet :</w:t>
      </w:r>
    </w:p>
    <w:p w14:paraId="56391DA8" w14:textId="77777777" w:rsidR="00BA3B04" w:rsidRDefault="00BA3B04" w:rsidP="007F7878">
      <w:pPr>
        <w:pStyle w:val="Corpsdetexte1"/>
      </w:pPr>
    </w:p>
    <w:p w14:paraId="4E390AFA" w14:textId="77777777" w:rsidR="00BA3B04" w:rsidRDefault="00DA557F" w:rsidP="007F7878">
      <w:pPr>
        <w:pStyle w:val="Corpsdetexte1"/>
      </w:pPr>
      <w:r>
        <w:t>AVR</w:t>
      </w:r>
      <w:r w:rsidR="00BA3B04">
        <w:t>_</w:t>
      </w:r>
      <w:r w:rsidR="00776B15">
        <w:t>CODECONTRAT_</w:t>
      </w:r>
      <w:r w:rsidR="00D778AD">
        <w:t>JJMMAAAAhhmmss</w:t>
      </w:r>
      <w:r w:rsidR="00BA3B04">
        <w:t>.csv</w:t>
      </w:r>
    </w:p>
    <w:p w14:paraId="642B5659" w14:textId="77777777" w:rsidR="00BA3B04" w:rsidRDefault="00DA557F" w:rsidP="00BA3B04">
      <w:pPr>
        <w:pStyle w:val="Corpsdetexte1"/>
      </w:pPr>
      <w:r>
        <w:t>AVR</w:t>
      </w:r>
      <w:r w:rsidR="00BA3B04">
        <w:t>_</w:t>
      </w:r>
      <w:r w:rsidR="00776B15">
        <w:t>CODECONTRAT_</w:t>
      </w:r>
      <w:r w:rsidR="00D778AD">
        <w:t>JJMMAAAAhhmmss</w:t>
      </w:r>
      <w:r w:rsidR="00BA3B04">
        <w:t>.xml</w:t>
      </w:r>
    </w:p>
    <w:p w14:paraId="27AF5F7C" w14:textId="77777777" w:rsidR="00BA3B04" w:rsidRDefault="00BA3B04" w:rsidP="007F7878">
      <w:pPr>
        <w:pStyle w:val="Corpsdetexte1"/>
      </w:pPr>
    </w:p>
    <w:p w14:paraId="5D37A0F8" w14:textId="77777777" w:rsidR="007F7878" w:rsidRDefault="007F7878" w:rsidP="007F7878">
      <w:pPr>
        <w:pStyle w:val="Corpsdetexte1"/>
      </w:pPr>
    </w:p>
    <w:p w14:paraId="77B1F468" w14:textId="77777777" w:rsidR="00830ABD" w:rsidRDefault="00830ABD" w:rsidP="007F7878">
      <w:pPr>
        <w:pStyle w:val="Corpsdetexte1"/>
      </w:pPr>
    </w:p>
    <w:p w14:paraId="0D38E31D" w14:textId="77777777" w:rsidR="00830ABD" w:rsidRPr="00791BBE" w:rsidRDefault="00791BBE" w:rsidP="00791BBE">
      <w:pPr>
        <w:spacing w:before="0" w:line="240" w:lineRule="auto"/>
        <w:jc w:val="left"/>
        <w:rPr>
          <w:szCs w:val="24"/>
        </w:rPr>
      </w:pPr>
      <w:r>
        <w:br w:type="page"/>
      </w:r>
    </w:p>
    <w:p w14:paraId="28EE364D" w14:textId="77777777" w:rsidR="00A51344" w:rsidRDefault="007F7878" w:rsidP="007F7878">
      <w:pPr>
        <w:pStyle w:val="Titre1"/>
      </w:pPr>
      <w:r>
        <w:lastRenderedPageBreak/>
        <w:t>Description du fichier</w:t>
      </w:r>
    </w:p>
    <w:p w14:paraId="5336C802" w14:textId="77777777" w:rsidR="00EF1557" w:rsidRDefault="00EF1557" w:rsidP="00EF1557">
      <w:pPr>
        <w:pStyle w:val="Titre2"/>
      </w:pPr>
      <w:r>
        <w:t>Format CSV</w:t>
      </w:r>
    </w:p>
    <w:p w14:paraId="7B045DF6" w14:textId="77777777" w:rsidR="00EE693B" w:rsidRDefault="00EE693B" w:rsidP="00EF1557"/>
    <w:p w14:paraId="67EAD24D" w14:textId="77777777" w:rsidR="001C47C4" w:rsidRDefault="001C47C4">
      <w:pPr>
        <w:spacing w:before="0" w:line="240" w:lineRule="auto"/>
        <w:jc w:val="left"/>
      </w:pPr>
    </w:p>
    <w:p w14:paraId="4DAB9757" w14:textId="77777777" w:rsidR="007914F5" w:rsidRPr="007F7878" w:rsidRDefault="007914F5" w:rsidP="007914F5">
      <w:r>
        <w:t>Les tableaux présentés dans cette partie contiennent les colonnes suivantes :</w:t>
      </w:r>
    </w:p>
    <w:p w14:paraId="1C6C914E" w14:textId="77777777" w:rsidR="007914F5" w:rsidRDefault="007914F5" w:rsidP="007914F5"/>
    <w:p w14:paraId="432395F4" w14:textId="77777777" w:rsidR="007914F5" w:rsidRPr="00A51344" w:rsidRDefault="007914F5" w:rsidP="007914F5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N° : numéro du champ dans la ligne</w:t>
      </w:r>
    </w:p>
    <w:p w14:paraId="005D12A7" w14:textId="77777777" w:rsidR="007914F5" w:rsidRPr="00A51344" w:rsidRDefault="007914F5" w:rsidP="007914F5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Nom : description du contenu du champ</w:t>
      </w:r>
    </w:p>
    <w:p w14:paraId="60DDF2C6" w14:textId="77777777" w:rsidR="007914F5" w:rsidRPr="00A51344" w:rsidRDefault="007914F5" w:rsidP="007914F5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Type : type du champ</w:t>
      </w:r>
    </w:p>
    <w:p w14:paraId="6C01A846" w14:textId="77777777" w:rsidR="007914F5" w:rsidRPr="00A51344" w:rsidRDefault="007914F5" w:rsidP="007914F5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Longueur</w:t>
      </w:r>
    </w:p>
    <w:p w14:paraId="0A56EE67" w14:textId="77777777" w:rsidR="007914F5" w:rsidRPr="00A51344" w:rsidRDefault="007914F5" w:rsidP="007914F5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Unité</w:t>
      </w:r>
    </w:p>
    <w:p w14:paraId="1B579B46" w14:textId="77777777" w:rsidR="007914F5" w:rsidRPr="00A51344" w:rsidRDefault="007914F5" w:rsidP="007914F5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Format : format de la donnée</w:t>
      </w:r>
    </w:p>
    <w:p w14:paraId="621238B4" w14:textId="77777777" w:rsidR="007914F5" w:rsidRPr="00A51344" w:rsidRDefault="007914F5" w:rsidP="007914F5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Obligatoire : détermine si le champ est obligatoirement renseigné ou non ; si le champ n’est pas renseigné il est vide</w:t>
      </w:r>
    </w:p>
    <w:p w14:paraId="08D7F64A" w14:textId="77777777" w:rsidR="007914F5" w:rsidRPr="00A51344" w:rsidRDefault="007914F5" w:rsidP="007914F5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Valeur : gamme de valeurs que peut prendre la donnée</w:t>
      </w:r>
      <w:r w:rsidRPr="001D231B">
        <w:rPr>
          <w:rFonts w:ascii="Frutiger Roman" w:hAnsi="Frutiger Roman"/>
          <w:sz w:val="18"/>
        </w:rPr>
        <w:t xml:space="preserve"> </w:t>
      </w:r>
      <w:r>
        <w:rPr>
          <w:rFonts w:ascii="Frutiger Roman" w:hAnsi="Frutiger Roman"/>
          <w:sz w:val="18"/>
        </w:rPr>
        <w:t>ou des exemples de valeurs.</w:t>
      </w:r>
    </w:p>
    <w:p w14:paraId="545D36F6" w14:textId="77777777" w:rsidR="007914F5" w:rsidRPr="00A51344" w:rsidRDefault="007914F5" w:rsidP="007914F5">
      <w:pPr>
        <w:pStyle w:val="Paragraphedeliste"/>
        <w:numPr>
          <w:ilvl w:val="0"/>
          <w:numId w:val="21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Commentaire : précision supplémentaire.</w:t>
      </w:r>
    </w:p>
    <w:p w14:paraId="16A5D290" w14:textId="77777777" w:rsidR="007914F5" w:rsidRDefault="007914F5" w:rsidP="007914F5"/>
    <w:p w14:paraId="610B8598" w14:textId="77777777" w:rsidR="007914F5" w:rsidRDefault="007914F5" w:rsidP="007914F5">
      <w:r>
        <w:t>Dans les tableaux suivants, les types de données sont les suivants :</w:t>
      </w:r>
    </w:p>
    <w:p w14:paraId="40783652" w14:textId="77777777" w:rsidR="007914F5" w:rsidRDefault="007914F5" w:rsidP="007914F5"/>
    <w:p w14:paraId="00111461" w14:textId="77777777" w:rsidR="007914F5" w:rsidRPr="00A51344" w:rsidRDefault="007914F5" w:rsidP="007914F5">
      <w:pPr>
        <w:pStyle w:val="Paragraphedeliste"/>
        <w:numPr>
          <w:ilvl w:val="0"/>
          <w:numId w:val="22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N : numérique</w:t>
      </w:r>
    </w:p>
    <w:p w14:paraId="1D3345EE" w14:textId="77777777" w:rsidR="007914F5" w:rsidRPr="00A51344" w:rsidRDefault="007914F5" w:rsidP="007914F5">
      <w:pPr>
        <w:pStyle w:val="Paragraphedeliste"/>
        <w:numPr>
          <w:ilvl w:val="0"/>
          <w:numId w:val="22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X, AN : alpha-numérique</w:t>
      </w:r>
    </w:p>
    <w:p w14:paraId="07BC9C5E" w14:textId="77777777" w:rsidR="007914F5" w:rsidRPr="00A51344" w:rsidRDefault="007914F5" w:rsidP="007914F5">
      <w:pPr>
        <w:pStyle w:val="Paragraphedeliste"/>
        <w:numPr>
          <w:ilvl w:val="0"/>
          <w:numId w:val="22"/>
        </w:numPr>
        <w:rPr>
          <w:rFonts w:ascii="Frutiger Roman" w:hAnsi="Frutiger Roman"/>
          <w:sz w:val="18"/>
        </w:rPr>
      </w:pPr>
      <w:r>
        <w:rPr>
          <w:rFonts w:ascii="Frutiger Roman" w:hAnsi="Frutiger Roman"/>
          <w:sz w:val="18"/>
        </w:rPr>
        <w:t>D : date</w:t>
      </w:r>
    </w:p>
    <w:p w14:paraId="2C3F3FCA" w14:textId="77777777" w:rsidR="007914F5" w:rsidRPr="00A51344" w:rsidRDefault="007914F5" w:rsidP="007914F5">
      <w:pPr>
        <w:pStyle w:val="Paragraphedeliste"/>
        <w:numPr>
          <w:ilvl w:val="0"/>
          <w:numId w:val="22"/>
        </w:numPr>
        <w:rPr>
          <w:rFonts w:ascii="Frutiger Roman" w:hAnsi="Frutiger Roman"/>
          <w:sz w:val="18"/>
        </w:rPr>
      </w:pPr>
      <w:r>
        <w:rPr>
          <w:rFonts w:ascii="Frutiger Roman" w:hAnsi="Frutiger Roman"/>
          <w:sz w:val="18"/>
        </w:rPr>
        <w:t>H : heure</w:t>
      </w:r>
    </w:p>
    <w:p w14:paraId="78A41C30" w14:textId="77777777" w:rsidR="007914F5" w:rsidRPr="00A51344" w:rsidRDefault="007914F5" w:rsidP="007914F5">
      <w:pPr>
        <w:pStyle w:val="Paragraphedeliste"/>
        <w:numPr>
          <w:ilvl w:val="0"/>
          <w:numId w:val="22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E : énumération sur 1 caractère.</w:t>
      </w:r>
    </w:p>
    <w:p w14:paraId="2EBE28EE" w14:textId="77777777" w:rsidR="007914F5" w:rsidRDefault="007914F5" w:rsidP="007914F5"/>
    <w:p w14:paraId="777803F1" w14:textId="77777777" w:rsidR="007914F5" w:rsidRDefault="007914F5" w:rsidP="007914F5">
      <w:r>
        <w:t>La longueur est exprimée entre parenthèses si nécessaire :</w:t>
      </w:r>
    </w:p>
    <w:p w14:paraId="022E6CE6" w14:textId="77777777" w:rsidR="007914F5" w:rsidRDefault="007914F5" w:rsidP="007914F5"/>
    <w:p w14:paraId="0166953E" w14:textId="77777777" w:rsidR="007914F5" w:rsidRPr="00A51344" w:rsidRDefault="007914F5" w:rsidP="007914F5">
      <w:pPr>
        <w:pStyle w:val="Paragraphedeliste"/>
        <w:numPr>
          <w:ilvl w:val="0"/>
          <w:numId w:val="23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X(n) est une chaîne de n caractères alphanumériques,</w:t>
      </w:r>
    </w:p>
    <w:p w14:paraId="1ECADF2E" w14:textId="77777777" w:rsidR="007914F5" w:rsidRPr="00A51344" w:rsidRDefault="007914F5" w:rsidP="007914F5">
      <w:pPr>
        <w:pStyle w:val="Paragraphedeliste"/>
        <w:numPr>
          <w:ilvl w:val="0"/>
          <w:numId w:val="23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9(n) est une chaîne de n caractères numériques,</w:t>
      </w:r>
    </w:p>
    <w:p w14:paraId="518C7970" w14:textId="77777777" w:rsidR="007914F5" w:rsidRPr="00A51344" w:rsidRDefault="007914F5" w:rsidP="007914F5">
      <w:pPr>
        <w:pStyle w:val="Paragraphedeliste"/>
        <w:numPr>
          <w:ilvl w:val="0"/>
          <w:numId w:val="23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S9(n) est une chaîne numérique signée (+ ou -).</w:t>
      </w:r>
    </w:p>
    <w:p w14:paraId="2435C880" w14:textId="77777777" w:rsidR="007914F5" w:rsidRDefault="007914F5" w:rsidP="007914F5"/>
    <w:p w14:paraId="542381F4" w14:textId="77777777" w:rsidR="007914F5" w:rsidRDefault="007914F5" w:rsidP="007914F5">
      <w:r>
        <w:t>Le séparateur décimal est représenté par un point.</w:t>
      </w:r>
    </w:p>
    <w:p w14:paraId="22BF80B3" w14:textId="77777777" w:rsidR="001C47C4" w:rsidRDefault="001C47C4">
      <w:pPr>
        <w:spacing w:before="0" w:line="240" w:lineRule="auto"/>
        <w:jc w:val="left"/>
      </w:pPr>
    </w:p>
    <w:p w14:paraId="34BBB326" w14:textId="77777777" w:rsidR="001C47C4" w:rsidRDefault="001C47C4">
      <w:pPr>
        <w:spacing w:before="0" w:line="240" w:lineRule="auto"/>
        <w:jc w:val="left"/>
      </w:pPr>
    </w:p>
    <w:p w14:paraId="7C36670B" w14:textId="77777777" w:rsidR="001C47C4" w:rsidRDefault="001C47C4">
      <w:pPr>
        <w:spacing w:before="0" w:line="240" w:lineRule="auto"/>
        <w:jc w:val="left"/>
        <w:sectPr w:rsidR="001C47C4" w:rsidSect="001C47C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992" w:right="794" w:bottom="992" w:left="992" w:header="567" w:footer="567" w:gutter="0"/>
          <w:cols w:space="720"/>
          <w:titlePg/>
          <w:docGrid w:linePitch="272"/>
        </w:sectPr>
      </w:pPr>
    </w:p>
    <w:p w14:paraId="21C0FFC9" w14:textId="77777777" w:rsidR="001C47C4" w:rsidRDefault="001C47C4">
      <w:pPr>
        <w:spacing w:before="0" w:line="240" w:lineRule="auto"/>
        <w:jc w:val="left"/>
      </w:pPr>
    </w:p>
    <w:tbl>
      <w:tblPr>
        <w:tblW w:w="15077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992"/>
        <w:gridCol w:w="850"/>
        <w:gridCol w:w="1191"/>
        <w:gridCol w:w="851"/>
        <w:gridCol w:w="2268"/>
        <w:gridCol w:w="6"/>
        <w:gridCol w:w="4325"/>
        <w:gridCol w:w="6"/>
        <w:gridCol w:w="652"/>
        <w:tblGridChange w:id="36">
          <w:tblGrid>
            <w:gridCol w:w="534"/>
            <w:gridCol w:w="2693"/>
            <w:gridCol w:w="709"/>
            <w:gridCol w:w="992"/>
            <w:gridCol w:w="850"/>
            <w:gridCol w:w="1191"/>
            <w:gridCol w:w="851"/>
            <w:gridCol w:w="2268"/>
            <w:gridCol w:w="6"/>
            <w:gridCol w:w="4325"/>
            <w:gridCol w:w="6"/>
            <w:gridCol w:w="652"/>
          </w:tblGrid>
        </w:tblGridChange>
      </w:tblGrid>
      <w:tr w:rsidR="007E5E22" w14:paraId="3FEEF4F7" w14:textId="77777777" w:rsidTr="00F03232">
        <w:trPr>
          <w:gridAfter w:val="1"/>
          <w:wAfter w:w="652" w:type="dxa"/>
          <w:tblHeader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67C3A29" w14:textId="77777777" w:rsidR="001C5C0B" w:rsidRPr="0075052D" w:rsidRDefault="001C5C0B" w:rsidP="00602264">
            <w:pPr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N°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22B7C39" w14:textId="77777777" w:rsidR="001C5C0B" w:rsidRPr="0075052D" w:rsidRDefault="001C5C0B" w:rsidP="00602264">
            <w:pPr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Nom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78EFB39" w14:textId="77777777" w:rsidR="001C5C0B" w:rsidRPr="0075052D" w:rsidRDefault="001C5C0B" w:rsidP="0075052D">
            <w:pPr>
              <w:jc w:val="center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Type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7C35EBB" w14:textId="77777777" w:rsidR="001C5C0B" w:rsidRPr="0075052D" w:rsidRDefault="001C5C0B" w:rsidP="0075052D">
            <w:pPr>
              <w:jc w:val="center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Long.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B78E2E6" w14:textId="77777777" w:rsidR="001C5C0B" w:rsidRPr="0075052D" w:rsidRDefault="001C5C0B" w:rsidP="0075052D">
            <w:pPr>
              <w:jc w:val="center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Unité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011F752" w14:textId="77777777" w:rsidR="001C5C0B" w:rsidRPr="0075052D" w:rsidRDefault="001C5C0B" w:rsidP="0075052D">
            <w:pPr>
              <w:jc w:val="center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Format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42FF724" w14:textId="77777777" w:rsidR="001C5C0B" w:rsidRPr="0075052D" w:rsidRDefault="001C5C0B" w:rsidP="0075052D">
            <w:pPr>
              <w:jc w:val="center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Oblig.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D248487" w14:textId="77777777" w:rsidR="001C5C0B" w:rsidRPr="0075052D" w:rsidRDefault="001C5C0B" w:rsidP="00015210">
            <w:pPr>
              <w:jc w:val="center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Exemple</w:t>
            </w:r>
            <w:r w:rsidR="00C35868">
              <w:rPr>
                <w:b/>
                <w:bCs/>
                <w:color w:val="76923C"/>
              </w:rPr>
              <w:t>s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5B532F7" w14:textId="77777777" w:rsidR="001C5C0B" w:rsidRPr="0075052D" w:rsidRDefault="001C5C0B" w:rsidP="00602264">
            <w:pPr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Commentaire</w:t>
            </w:r>
          </w:p>
        </w:tc>
      </w:tr>
      <w:tr w:rsidR="001C5C0B" w14:paraId="5FE56630" w14:textId="77777777" w:rsidTr="00924942">
        <w:tc>
          <w:tcPr>
            <w:tcW w:w="15077" w:type="dxa"/>
            <w:gridSpan w:val="1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C085C8B" w14:textId="77777777" w:rsidR="001C5C0B" w:rsidRPr="0075052D" w:rsidRDefault="001C5C0B" w:rsidP="00602264">
            <w:pPr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Entête de données de services (1 ligne par partie)</w:t>
            </w:r>
          </w:p>
        </w:tc>
      </w:tr>
      <w:tr w:rsidR="007E5E22" w14:paraId="3C0D5B8D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1DBE6B2" w14:textId="77777777" w:rsidR="001C5C0B" w:rsidRPr="0075052D" w:rsidRDefault="001C5C0B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1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793386A" w14:textId="77777777" w:rsidR="001C5C0B" w:rsidRPr="0075052D" w:rsidRDefault="008D555F" w:rsidP="0075052D">
            <w:pPr>
              <w:spacing w:line="240" w:lineRule="auto"/>
              <w:jc w:val="left"/>
              <w:rPr>
                <w:color w:val="76923C"/>
                <w:szCs w:val="18"/>
              </w:rPr>
            </w:pPr>
            <w:r w:rsidRPr="00513CD6">
              <w:rPr>
                <w:color w:val="76923C"/>
                <w:szCs w:val="18"/>
              </w:rPr>
              <w:t>Avis de Réalisation /</w:t>
            </w:r>
            <w:r>
              <w:rPr>
                <w:color w:val="76923C"/>
                <w:szCs w:val="18"/>
              </w:rPr>
              <w:t xml:space="preserve"> Allocation Notice :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31FD0C1" w14:textId="77777777" w:rsidR="001C5C0B" w:rsidRPr="0075052D" w:rsidRDefault="001C5C0B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7372929" w14:textId="77777777" w:rsidR="001C5C0B" w:rsidRPr="0075052D" w:rsidRDefault="001C5C0B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D268C97" w14:textId="77777777" w:rsidR="001C5C0B" w:rsidRPr="0075052D" w:rsidRDefault="001C5C0B" w:rsidP="0075052D">
            <w:pPr>
              <w:jc w:val="center"/>
              <w:rPr>
                <w:color w:val="76923C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A7EAE7A" w14:textId="77777777" w:rsidR="001C5C0B" w:rsidRPr="0075052D" w:rsidRDefault="001C5C0B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LIBELLE_FLUX_FR / LIBELLE_FLUX_EN : CODE_FLUX-x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57C46BF" w14:textId="77777777" w:rsidR="001C5C0B" w:rsidRPr="0075052D" w:rsidRDefault="001C5C0B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CAEF682" w14:textId="77777777" w:rsidR="001C5C0B" w:rsidRPr="0075052D" w:rsidRDefault="00513CD6" w:rsidP="0075052D">
            <w:pPr>
              <w:jc w:val="left"/>
              <w:rPr>
                <w:color w:val="76923C"/>
              </w:rPr>
            </w:pPr>
            <w:r w:rsidRPr="00513CD6">
              <w:rPr>
                <w:color w:val="76923C"/>
                <w:szCs w:val="18"/>
              </w:rPr>
              <w:t>Avis de Réalisation /</w:t>
            </w:r>
            <w:r w:rsidR="000151AF">
              <w:rPr>
                <w:color w:val="76923C"/>
                <w:szCs w:val="18"/>
              </w:rPr>
              <w:t xml:space="preserve"> Allocation Notice : AVR-920097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A92ABD1" w14:textId="77777777" w:rsidR="001C5C0B" w:rsidRPr="0075052D" w:rsidRDefault="008323A9" w:rsidP="0075052D">
            <w:pPr>
              <w:jc w:val="left"/>
              <w:rPr>
                <w:color w:val="76923C"/>
              </w:rPr>
            </w:pPr>
            <w:r w:rsidRPr="0075052D">
              <w:rPr>
                <w:color w:val="76923C"/>
              </w:rPr>
              <w:t>AVR</w:t>
            </w:r>
            <w:r w:rsidR="001C5C0B" w:rsidRPr="0075052D">
              <w:rPr>
                <w:color w:val="76923C"/>
              </w:rPr>
              <w:t>–x</w:t>
            </w:r>
          </w:p>
          <w:p w14:paraId="4C463508" w14:textId="77777777" w:rsidR="001C5C0B" w:rsidRPr="0075052D" w:rsidRDefault="001C5C0B" w:rsidP="0075052D">
            <w:pPr>
              <w:jc w:val="left"/>
              <w:rPr>
                <w:color w:val="76923C"/>
              </w:rPr>
            </w:pPr>
            <w:r w:rsidRPr="0075052D">
              <w:rPr>
                <w:color w:val="76923C"/>
              </w:rPr>
              <w:t>Où x représente l’identifiant de la publication au niveau de la PFF</w:t>
            </w:r>
          </w:p>
        </w:tc>
      </w:tr>
      <w:tr w:rsidR="007E5E22" w14:paraId="7072CE5B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B7D2A71" w14:textId="77777777" w:rsidR="001C5C0B" w:rsidRPr="0075052D" w:rsidRDefault="001C5C0B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2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B05FC10" w14:textId="77777777" w:rsidR="001C5C0B" w:rsidRPr="0075052D" w:rsidRDefault="00513CD6" w:rsidP="0075052D">
            <w:pPr>
              <w:spacing w:line="240" w:lineRule="auto"/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Réseau / Network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458B6C6" w14:textId="77777777" w:rsidR="001C5C0B" w:rsidRPr="0075052D" w:rsidRDefault="001C5C0B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ED09936" w14:textId="77777777" w:rsidR="001C5C0B" w:rsidRPr="0075052D" w:rsidRDefault="001C5C0B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CA82A46" w14:textId="77777777" w:rsidR="001C5C0B" w:rsidRPr="0075052D" w:rsidRDefault="001C5C0B" w:rsidP="0075052D">
            <w:pPr>
              <w:jc w:val="center"/>
              <w:rPr>
                <w:color w:val="76923C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7DE2652" w14:textId="77777777" w:rsidR="001C5C0B" w:rsidRPr="0075052D" w:rsidRDefault="001C5C0B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Texte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7976DB3" w14:textId="77777777" w:rsidR="001C5C0B" w:rsidRPr="0075052D" w:rsidRDefault="001C5C0B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69BE81F" w14:textId="77777777" w:rsidR="001C5C0B" w:rsidRPr="0075052D" w:rsidRDefault="001C5C0B" w:rsidP="00513CD6">
            <w:pPr>
              <w:jc w:val="left"/>
              <w:rPr>
                <w:color w:val="76923C"/>
              </w:rPr>
            </w:pPr>
            <w:r w:rsidRPr="0075052D">
              <w:rPr>
                <w:color w:val="76923C"/>
              </w:rPr>
              <w:t xml:space="preserve">Réseau / Network : </w:t>
            </w:r>
            <w:r w:rsidR="00513CD6">
              <w:rPr>
                <w:color w:val="76923C"/>
              </w:rPr>
              <w:t>GRTgaz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5DBD1A8" w14:textId="77777777" w:rsidR="001C5C0B" w:rsidRPr="0075052D" w:rsidRDefault="001C5C0B" w:rsidP="0075052D">
            <w:pPr>
              <w:jc w:val="left"/>
              <w:rPr>
                <w:color w:val="76923C"/>
              </w:rPr>
            </w:pPr>
            <w:r w:rsidRPr="0075052D">
              <w:rPr>
                <w:color w:val="76923C"/>
              </w:rPr>
              <w:t>Constante</w:t>
            </w:r>
          </w:p>
        </w:tc>
      </w:tr>
      <w:tr w:rsidR="007E5E22" w14:paraId="6716F680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46E41FF" w14:textId="77777777" w:rsidR="00602264" w:rsidRPr="0075052D" w:rsidRDefault="00602264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3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0299866" w14:textId="77777777" w:rsidR="00602264" w:rsidRPr="0075052D" w:rsidRDefault="00602264" w:rsidP="0075052D">
            <w:pPr>
              <w:spacing w:line="240" w:lineRule="auto"/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</w:rPr>
              <w:t>Période / Period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EE0095E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D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8E93B18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84DB5A5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1BA6307" w14:textId="77777777" w:rsidR="00602264" w:rsidRPr="0075052D" w:rsidRDefault="00602264" w:rsidP="00C747CF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 xml:space="preserve">JJ/MM/AAAA </w:t>
            </w:r>
            <w:r w:rsidR="00C747CF">
              <w:rPr>
                <w:color w:val="76923C"/>
              </w:rPr>
              <w:t>hh</w:t>
            </w:r>
            <w:r w:rsidRPr="0075052D">
              <w:rPr>
                <w:color w:val="76923C"/>
              </w:rPr>
              <w:t xml:space="preserve">:mm - JJ/MM/AAAA </w:t>
            </w:r>
            <w:r w:rsidR="00C747CF">
              <w:rPr>
                <w:color w:val="76923C"/>
              </w:rPr>
              <w:t>hh</w:t>
            </w:r>
            <w:r w:rsidRPr="0075052D">
              <w:rPr>
                <w:color w:val="76923C"/>
              </w:rPr>
              <w:t>:mm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7AAA50B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80F48A5" w14:textId="77777777" w:rsidR="00602264" w:rsidRPr="0075052D" w:rsidRDefault="00602264" w:rsidP="00513CD6">
            <w:pPr>
              <w:jc w:val="left"/>
              <w:rPr>
                <w:color w:val="76923C"/>
              </w:rPr>
            </w:pPr>
            <w:r w:rsidRPr="0075052D">
              <w:rPr>
                <w:color w:val="76923C"/>
              </w:rPr>
              <w:t xml:space="preserve">Période / Period : 01/07/2010 06:00 – 02/07/2010 </w:t>
            </w:r>
            <w:r w:rsidR="00513CD6" w:rsidRPr="0075052D">
              <w:rPr>
                <w:color w:val="76923C"/>
              </w:rPr>
              <w:t>0</w:t>
            </w:r>
            <w:r w:rsidR="00513CD6">
              <w:rPr>
                <w:color w:val="76923C"/>
              </w:rPr>
              <w:t>6</w:t>
            </w:r>
            <w:r w:rsidRPr="0075052D">
              <w:rPr>
                <w:color w:val="76923C"/>
              </w:rPr>
              <w:t>:</w:t>
            </w:r>
            <w:r w:rsidR="00513CD6">
              <w:rPr>
                <w:color w:val="76923C"/>
              </w:rPr>
              <w:t>00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B7F97A9" w14:textId="77777777" w:rsidR="00602264" w:rsidRPr="0075052D" w:rsidRDefault="00602264" w:rsidP="00513CD6">
            <w:pPr>
              <w:jc w:val="left"/>
              <w:rPr>
                <w:color w:val="76923C"/>
              </w:rPr>
            </w:pPr>
            <w:r w:rsidRPr="0075052D">
              <w:rPr>
                <w:color w:val="76923C"/>
              </w:rPr>
              <w:t>Date de début et date de fin de publication</w:t>
            </w:r>
          </w:p>
        </w:tc>
      </w:tr>
      <w:tr w:rsidR="007E5E22" w14:paraId="2908F5F7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7929DC1" w14:textId="77777777" w:rsidR="00602264" w:rsidRPr="0075052D" w:rsidRDefault="00602264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4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626105A" w14:textId="77777777" w:rsidR="00602264" w:rsidRPr="0075052D" w:rsidRDefault="00602264" w:rsidP="0075052D">
            <w:pPr>
              <w:spacing w:line="240" w:lineRule="auto"/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</w:rPr>
              <w:t>ID contrat / ID contract 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55939B0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CEEF87C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9F94106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115F7BF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Texte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CEC58CA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598F41B" w14:textId="77777777" w:rsidR="00602264" w:rsidRPr="0075052D" w:rsidRDefault="00602264" w:rsidP="0075052D">
            <w:pPr>
              <w:jc w:val="left"/>
              <w:rPr>
                <w:color w:val="76923C"/>
                <w:lang w:val="en-US"/>
              </w:rPr>
            </w:pPr>
            <w:r w:rsidRPr="0075052D">
              <w:rPr>
                <w:color w:val="76923C"/>
                <w:lang w:val="en-US"/>
              </w:rPr>
              <w:t>ID contrat / ID contract : GFxxxx01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A3D04AB" w14:textId="77777777" w:rsidR="00602264" w:rsidRPr="0075052D" w:rsidRDefault="00602264" w:rsidP="00513CD6">
            <w:pPr>
              <w:jc w:val="left"/>
              <w:rPr>
                <w:color w:val="76923C"/>
              </w:rPr>
            </w:pPr>
            <w:r w:rsidRPr="0075052D">
              <w:rPr>
                <w:color w:val="76923C"/>
              </w:rPr>
              <w:t xml:space="preserve">Référence </w:t>
            </w:r>
            <w:r w:rsidR="00513CD6" w:rsidRPr="0075052D">
              <w:rPr>
                <w:color w:val="76923C"/>
              </w:rPr>
              <w:t>GRT</w:t>
            </w:r>
            <w:r w:rsidR="00513CD6">
              <w:rPr>
                <w:color w:val="76923C"/>
              </w:rPr>
              <w:t>g</w:t>
            </w:r>
            <w:r w:rsidR="00513CD6" w:rsidRPr="0075052D">
              <w:rPr>
                <w:color w:val="76923C"/>
              </w:rPr>
              <w:t xml:space="preserve">az </w:t>
            </w:r>
            <w:r w:rsidRPr="0075052D">
              <w:rPr>
                <w:color w:val="76923C"/>
              </w:rPr>
              <w:t>du contrat</w:t>
            </w:r>
          </w:p>
        </w:tc>
      </w:tr>
      <w:tr w:rsidR="007E5E22" w14:paraId="76BA204C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5120946" w14:textId="77777777" w:rsidR="00602264" w:rsidRPr="0075052D" w:rsidRDefault="00602264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5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55C4925" w14:textId="77777777" w:rsidR="00602264" w:rsidRPr="0075052D" w:rsidRDefault="00602264" w:rsidP="0075052D">
            <w:pPr>
              <w:spacing w:line="240" w:lineRule="auto"/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</w:rPr>
              <w:t>ID expéditeur / ID shipper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A360521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1B8ADDE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C11D0C8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CBD62AB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Texte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7202C20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1415E1B" w14:textId="77777777" w:rsidR="00602264" w:rsidRPr="0075052D" w:rsidRDefault="00602264" w:rsidP="0075052D">
            <w:pPr>
              <w:jc w:val="left"/>
              <w:rPr>
                <w:color w:val="76923C"/>
                <w:lang w:val="en-US"/>
              </w:rPr>
            </w:pPr>
            <w:r w:rsidRPr="0075052D">
              <w:rPr>
                <w:color w:val="76923C"/>
                <w:lang w:val="en-US"/>
              </w:rPr>
              <w:t>ID expéditeur / ID shipper : GFxxxx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787CCDD" w14:textId="77777777" w:rsidR="00602264" w:rsidRPr="0075052D" w:rsidRDefault="00602264" w:rsidP="0075052D">
            <w:pPr>
              <w:jc w:val="left"/>
              <w:rPr>
                <w:color w:val="76923C"/>
              </w:rPr>
            </w:pPr>
            <w:r w:rsidRPr="0075052D">
              <w:rPr>
                <w:color w:val="76923C"/>
              </w:rPr>
              <w:t>Identifiant GRTgaz de l’expéditeur</w:t>
            </w:r>
          </w:p>
        </w:tc>
      </w:tr>
      <w:tr w:rsidR="007E5E22" w14:paraId="35465E35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E1DC543" w14:textId="77777777" w:rsidR="00602264" w:rsidRPr="0075052D" w:rsidRDefault="00602264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6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9497E10" w14:textId="77777777" w:rsidR="00602264" w:rsidRPr="0075052D" w:rsidRDefault="00602264" w:rsidP="0075052D">
            <w:pPr>
              <w:spacing w:line="240" w:lineRule="auto"/>
              <w:jc w:val="left"/>
              <w:rPr>
                <w:color w:val="76923C"/>
                <w:szCs w:val="18"/>
                <w:lang w:val="en-US"/>
              </w:rPr>
            </w:pPr>
            <w:r w:rsidRPr="0075052D">
              <w:rPr>
                <w:color w:val="76923C"/>
                <w:lang w:val="en-US"/>
              </w:rPr>
              <w:t>Nom de l’expéditeur / Name of the shipper 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62C8AE2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4F6650C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D6DA4B2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769A004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Texte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43FC762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E4DEE11" w14:textId="77777777" w:rsidR="00602264" w:rsidRPr="0075052D" w:rsidRDefault="00602264" w:rsidP="0075052D">
            <w:pPr>
              <w:jc w:val="left"/>
              <w:rPr>
                <w:color w:val="76923C"/>
                <w:lang w:val="en-US"/>
              </w:rPr>
            </w:pPr>
            <w:r w:rsidRPr="0075052D">
              <w:rPr>
                <w:color w:val="76923C"/>
                <w:lang w:val="en-US"/>
              </w:rPr>
              <w:t>Nom de l’expéditeur / Name of the shipper : YYYY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4D8D6F2" w14:textId="77777777" w:rsidR="00602264" w:rsidRPr="0075052D" w:rsidRDefault="00602264" w:rsidP="0075052D">
            <w:pPr>
              <w:jc w:val="left"/>
              <w:rPr>
                <w:color w:val="000000"/>
                <w:szCs w:val="18"/>
              </w:rPr>
            </w:pPr>
            <w:r w:rsidRPr="0075052D">
              <w:rPr>
                <w:color w:val="76923C"/>
              </w:rPr>
              <w:t>Nom de l’expéditeur</w:t>
            </w:r>
          </w:p>
        </w:tc>
      </w:tr>
      <w:tr w:rsidR="007E5E22" w14:paraId="38C44B73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DD1A1B3" w14:textId="77777777" w:rsidR="0088008C" w:rsidRPr="0075052D" w:rsidRDefault="0088008C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7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49FADDD" w14:textId="77777777" w:rsidR="0088008C" w:rsidRPr="0075052D" w:rsidRDefault="0088008C" w:rsidP="0075052D">
            <w:pPr>
              <w:spacing w:line="240" w:lineRule="auto"/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</w:rPr>
              <w:t>Date de mise à jour / Last update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F131428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D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33D3F11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8E0309A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Date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5571A17" w14:textId="77777777" w:rsidR="0088008C" w:rsidRPr="0075052D" w:rsidRDefault="0088008C" w:rsidP="00C747CF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 xml:space="preserve">JJ/MM/AAAA </w:t>
            </w:r>
            <w:r w:rsidR="00C747CF">
              <w:rPr>
                <w:color w:val="76923C"/>
              </w:rPr>
              <w:t>hh</w:t>
            </w:r>
            <w:r w:rsidRPr="0075052D">
              <w:rPr>
                <w:color w:val="76923C"/>
              </w:rPr>
              <w:t>:mm:</w:t>
            </w:r>
            <w:r w:rsidR="00C747CF">
              <w:rPr>
                <w:color w:val="76923C"/>
              </w:rPr>
              <w:t>ss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5ACC25F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769BE4A" w14:textId="77777777" w:rsidR="0088008C" w:rsidRPr="0075052D" w:rsidRDefault="0088008C" w:rsidP="0075052D">
            <w:pPr>
              <w:jc w:val="left"/>
              <w:rPr>
                <w:color w:val="76923C"/>
              </w:rPr>
            </w:pPr>
            <w:r w:rsidRPr="0075052D">
              <w:rPr>
                <w:color w:val="76923C"/>
              </w:rPr>
              <w:t>Date de mise à jour / Last update : 17/07/2010 15:54:12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4D75830" w14:textId="77777777" w:rsidR="0088008C" w:rsidRPr="0075052D" w:rsidRDefault="0088008C" w:rsidP="00513CD6">
            <w:pPr>
              <w:spacing w:line="240" w:lineRule="auto"/>
              <w:jc w:val="left"/>
              <w:rPr>
                <w:color w:val="000000"/>
                <w:szCs w:val="18"/>
              </w:rPr>
            </w:pPr>
            <w:r w:rsidRPr="0075052D">
              <w:rPr>
                <w:color w:val="76923C"/>
              </w:rPr>
              <w:t>Date de création du fichier</w:t>
            </w:r>
          </w:p>
        </w:tc>
      </w:tr>
      <w:tr w:rsidR="0088008C" w14:paraId="1B923287" w14:textId="77777777" w:rsidTr="00924942">
        <w:tc>
          <w:tcPr>
            <w:tcW w:w="15077" w:type="dxa"/>
            <w:gridSpan w:val="1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AF1CD87" w14:textId="77777777" w:rsidR="0088008C" w:rsidRPr="0075052D" w:rsidRDefault="0088008C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Section Périmètre (1 ligne avec les libellés des différentes colonnes, séparés par des points-virgules ; puis 1 ligne par JG/périmètre)</w:t>
            </w:r>
          </w:p>
        </w:tc>
      </w:tr>
      <w:tr w:rsidR="007E5E22" w14:paraId="21FE7998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C5EE374" w14:textId="77777777" w:rsidR="00602264" w:rsidRPr="0075052D" w:rsidRDefault="00602264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1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F21B15B" w14:textId="77777777" w:rsidR="00602264" w:rsidRPr="0075052D" w:rsidRDefault="00602264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8"/>
              </w:rPr>
              <w:t>Journée gazière / Gasday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204ED3A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  <w:szCs w:val="18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F11F8D9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5F39344" w14:textId="77777777" w:rsidR="00602264" w:rsidRPr="0075052D" w:rsidDel="00174901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  <w:szCs w:val="18"/>
              </w:rPr>
              <w:t>Date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D275B80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  <w:szCs w:val="18"/>
              </w:rPr>
              <w:t>JJ/MM/AAAA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CD76A50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  <w:szCs w:val="18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B9052F9" w14:textId="77777777" w:rsidR="00602264" w:rsidRPr="0075052D" w:rsidRDefault="00602264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  <w:szCs w:val="18"/>
              </w:rPr>
              <w:t>Ex : 17/07/2010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A9A36E6" w14:textId="77777777" w:rsidR="00602264" w:rsidRPr="0075052D" w:rsidRDefault="00602264" w:rsidP="00513CD6">
            <w:pPr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  <w:szCs w:val="18"/>
              </w:rPr>
              <w:t>JG</w:t>
            </w:r>
          </w:p>
        </w:tc>
      </w:tr>
      <w:tr w:rsidR="007E5E22" w14:paraId="166946F0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0877BC8" w14:textId="77777777" w:rsidR="0088008C" w:rsidRPr="0075052D" w:rsidRDefault="0088008C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2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6393973" w14:textId="77777777" w:rsidR="0088008C" w:rsidRPr="0075052D" w:rsidRDefault="0088008C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Périmètre d'Equilibrage / Balancing Zone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AEB30B4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E491FB0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FF98577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062D4A3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Texte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F8153C9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766CFEC" w14:textId="77777777" w:rsidR="00996459" w:rsidRDefault="00996459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GRTgaz</w:t>
            </w:r>
          </w:p>
          <w:p w14:paraId="0CD6305D" w14:textId="0FD727A4" w:rsidR="00F03232" w:rsidRPr="0075052D" w:rsidRDefault="00F03232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GRTgaz B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E9E6AB9" w14:textId="77777777" w:rsidR="0088008C" w:rsidRPr="0075052D" w:rsidRDefault="0088008C" w:rsidP="0075052D">
            <w:pPr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  <w:szCs w:val="18"/>
              </w:rPr>
              <w:t>Périmètre d’équilibre</w:t>
            </w:r>
          </w:p>
        </w:tc>
      </w:tr>
      <w:tr w:rsidR="007E5E22" w14:paraId="00C01D29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178B938" w14:textId="77777777" w:rsidR="0088008C" w:rsidRPr="0075052D" w:rsidRDefault="0088008C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3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8E87E99" w14:textId="77777777" w:rsidR="0088008C" w:rsidRPr="0075052D" w:rsidRDefault="0088008C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Ecart de bilan demandé (kWh à 25°C) / Requested imbalance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0725B69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64934FD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6F8C610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25°C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8D87D43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Entier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6BAB6B0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710A04B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FB66DD6" w14:textId="77777777" w:rsidR="0088008C" w:rsidRDefault="0088008C" w:rsidP="00784C3F">
            <w:pPr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  <w:szCs w:val="18"/>
              </w:rPr>
              <w:t>Quantité d’écart bilan demandée sur le contrat pour la JG sur le périmètre</w:t>
            </w:r>
            <w:r w:rsidR="000E2F9D">
              <w:rPr>
                <w:color w:val="76923C"/>
                <w:szCs w:val="18"/>
              </w:rPr>
              <w:t>.</w:t>
            </w:r>
          </w:p>
          <w:p w14:paraId="4C6A05EB" w14:textId="700470DA" w:rsidR="000E2F9D" w:rsidRPr="0075052D" w:rsidRDefault="000E2F9D" w:rsidP="00784C3F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lastRenderedPageBreak/>
              <w:t>Cette colonne n’est plus  valorisée à partir d</w:t>
            </w:r>
            <w:r w:rsidR="00AA2B35">
              <w:rPr>
                <w:color w:val="76923C"/>
                <w:szCs w:val="18"/>
              </w:rPr>
              <w:t>e</w:t>
            </w:r>
            <w:r>
              <w:rPr>
                <w:color w:val="76923C"/>
                <w:szCs w:val="18"/>
              </w:rPr>
              <w:t xml:space="preserve"> la date de suppression des tolérances d’équilibrage (c’est-à-dire le 1</w:t>
            </w:r>
            <w:r w:rsidRPr="00C777E2">
              <w:rPr>
                <w:color w:val="76923C"/>
                <w:szCs w:val="18"/>
                <w:vertAlign w:val="superscript"/>
              </w:rPr>
              <w:t>er</w:t>
            </w:r>
            <w:r>
              <w:rPr>
                <w:color w:val="76923C"/>
                <w:szCs w:val="18"/>
              </w:rPr>
              <w:t xml:space="preserve"> octobre 2015).</w:t>
            </w:r>
          </w:p>
        </w:tc>
      </w:tr>
      <w:tr w:rsidR="007E5E22" w14:paraId="5BF59A56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A5490AE" w14:textId="77777777" w:rsidR="0088008C" w:rsidRPr="0075052D" w:rsidRDefault="0088008C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C1F4BAA" w14:textId="77777777" w:rsidR="0088008C" w:rsidRPr="0075052D" w:rsidRDefault="0088008C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Ecart de bilan demandé (kWh à 0°C) / Requested imbalance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CEA9A9C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70AD987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2F177D2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0°C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E5BABD9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Décimal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1760CBF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7186BE1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17683C0" w14:textId="77777777" w:rsidR="0088008C" w:rsidRDefault="0088008C" w:rsidP="00784C3F">
            <w:pPr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  <w:szCs w:val="18"/>
              </w:rPr>
              <w:t>Quantité d’écart bilan demandée sur le contrat pour la JG sur le périmètre</w:t>
            </w:r>
            <w:r w:rsidR="000E2F9D">
              <w:rPr>
                <w:color w:val="76923C"/>
                <w:szCs w:val="18"/>
              </w:rPr>
              <w:t>.</w:t>
            </w:r>
          </w:p>
          <w:p w14:paraId="794883F8" w14:textId="756A5480" w:rsidR="000E2F9D" w:rsidRPr="0075052D" w:rsidRDefault="000E2F9D" w:rsidP="00784C3F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Cette colonne n’est plus  valorisée à partir d</w:t>
            </w:r>
            <w:r w:rsidR="00AA2B35">
              <w:rPr>
                <w:color w:val="76923C"/>
                <w:szCs w:val="18"/>
              </w:rPr>
              <w:t>e</w:t>
            </w:r>
            <w:r>
              <w:rPr>
                <w:color w:val="76923C"/>
                <w:szCs w:val="18"/>
              </w:rPr>
              <w:t xml:space="preserve"> la date de suppression des tolérances d’équilibrage (c’est-à-dire le 1</w:t>
            </w:r>
            <w:r w:rsidRPr="00C777E2">
              <w:rPr>
                <w:color w:val="76923C"/>
                <w:szCs w:val="18"/>
                <w:vertAlign w:val="superscript"/>
              </w:rPr>
              <w:t>er</w:t>
            </w:r>
            <w:r>
              <w:rPr>
                <w:color w:val="76923C"/>
                <w:szCs w:val="18"/>
              </w:rPr>
              <w:t xml:space="preserve"> octobre 2015).</w:t>
            </w:r>
          </w:p>
        </w:tc>
      </w:tr>
      <w:tr w:rsidR="007E5E22" w14:paraId="6E2A148C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7685AC2" w14:textId="77777777" w:rsidR="0088008C" w:rsidRPr="0075052D" w:rsidRDefault="0088008C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5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4183215" w14:textId="77777777" w:rsidR="0088008C" w:rsidRPr="0075052D" w:rsidRDefault="0088008C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Ecart de bilan programmé GRTgaz (kWh à 25°C) / Imbalance</w:t>
            </w:r>
            <w:r w:rsidRPr="0075052D">
              <w:rPr>
                <w:color w:val="76923C"/>
                <w:szCs w:val="16"/>
                <w:lang w:val="en-US"/>
              </w:rPr>
              <w:t xml:space="preserve"> confirmed by GRTgaz</w:t>
            </w:r>
            <w:r w:rsidRPr="0075052D">
              <w:rPr>
                <w:color w:val="76923C"/>
                <w:szCs w:val="16"/>
              </w:rPr>
              <w:t xml:space="preserve">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8D9DAB4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8520E5D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A9710EA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25°C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55D949F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Entier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549EDBB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7E86A80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247B72E" w14:textId="77777777" w:rsidR="0088008C" w:rsidRDefault="0088008C" w:rsidP="00784C3F">
            <w:pPr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  <w:szCs w:val="18"/>
              </w:rPr>
              <w:t>Quantité d’écart bilan programmée sur le contrat pour la JG sur le périmètre</w:t>
            </w:r>
            <w:r w:rsidR="000E2F9D">
              <w:rPr>
                <w:color w:val="76923C"/>
                <w:szCs w:val="18"/>
              </w:rPr>
              <w:t>.</w:t>
            </w:r>
          </w:p>
          <w:p w14:paraId="0EBC022A" w14:textId="0B38B5B4" w:rsidR="000E2F9D" w:rsidRPr="0075052D" w:rsidRDefault="000E2F9D" w:rsidP="00AA2B35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Cette colonne n’est plus  valorisée à partir d</w:t>
            </w:r>
            <w:r w:rsidR="00AA2B35">
              <w:rPr>
                <w:color w:val="76923C"/>
                <w:szCs w:val="18"/>
              </w:rPr>
              <w:t>e</w:t>
            </w:r>
            <w:r>
              <w:rPr>
                <w:color w:val="76923C"/>
                <w:szCs w:val="18"/>
              </w:rPr>
              <w:t xml:space="preserve"> la date de suppression des tolérances d’équilibrage (c’est-à-dire le 1</w:t>
            </w:r>
            <w:r w:rsidRPr="00C777E2">
              <w:rPr>
                <w:color w:val="76923C"/>
                <w:szCs w:val="18"/>
                <w:vertAlign w:val="superscript"/>
              </w:rPr>
              <w:t>er</w:t>
            </w:r>
            <w:r>
              <w:rPr>
                <w:color w:val="76923C"/>
                <w:szCs w:val="18"/>
              </w:rPr>
              <w:t xml:space="preserve"> octobre 2015).</w:t>
            </w:r>
          </w:p>
        </w:tc>
      </w:tr>
      <w:tr w:rsidR="007E5E22" w14:paraId="4C5362CD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13E5C6F" w14:textId="77777777" w:rsidR="0088008C" w:rsidRPr="0075052D" w:rsidRDefault="0088008C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6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AE62A3B" w14:textId="77777777" w:rsidR="0088008C" w:rsidRPr="0075052D" w:rsidRDefault="0088008C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 xml:space="preserve">Ecart de bilan programmé GRTgaz (kWh à 0°C) / Imbalance </w:t>
            </w:r>
            <w:r w:rsidRPr="0075052D">
              <w:rPr>
                <w:color w:val="76923C"/>
                <w:szCs w:val="16"/>
                <w:lang w:val="en-US"/>
              </w:rPr>
              <w:t xml:space="preserve">confirmed by GRTgaz </w:t>
            </w:r>
            <w:r w:rsidRPr="0075052D">
              <w:rPr>
                <w:color w:val="76923C"/>
                <w:szCs w:val="16"/>
              </w:rPr>
              <w:t>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63932C2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19291D1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8C8C3DB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0°C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EFACD34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Décimal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44EDE3D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61CB39F" w14:textId="77777777" w:rsidR="0088008C" w:rsidRPr="0075052D" w:rsidRDefault="0088008C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47FB2AD" w14:textId="77777777" w:rsidR="0088008C" w:rsidRDefault="0088008C" w:rsidP="00784C3F">
            <w:pPr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  <w:szCs w:val="18"/>
              </w:rPr>
              <w:t>Quantité d’écart bilan programmée sur le contrat pour la JG sur le périmètre</w:t>
            </w:r>
            <w:r w:rsidR="000E2F9D">
              <w:rPr>
                <w:color w:val="76923C"/>
                <w:szCs w:val="18"/>
              </w:rPr>
              <w:t>.</w:t>
            </w:r>
          </w:p>
          <w:p w14:paraId="7AE3C90F" w14:textId="199F6FF8" w:rsidR="000E2F9D" w:rsidRPr="0075052D" w:rsidRDefault="000E2F9D" w:rsidP="00AA2B35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Cette colonne n’est plus  valorisée à partir d</w:t>
            </w:r>
            <w:r w:rsidR="00AA2B35">
              <w:rPr>
                <w:color w:val="76923C"/>
                <w:szCs w:val="18"/>
              </w:rPr>
              <w:t>e</w:t>
            </w:r>
            <w:r>
              <w:rPr>
                <w:color w:val="76923C"/>
                <w:szCs w:val="18"/>
              </w:rPr>
              <w:t xml:space="preserve"> la date de suppression des tolérances d’équilibrage (c’est-à-dire le 1</w:t>
            </w:r>
            <w:r w:rsidRPr="00C777E2">
              <w:rPr>
                <w:color w:val="76923C"/>
                <w:szCs w:val="18"/>
                <w:vertAlign w:val="superscript"/>
              </w:rPr>
              <w:t>er</w:t>
            </w:r>
            <w:r>
              <w:rPr>
                <w:color w:val="76923C"/>
                <w:szCs w:val="18"/>
              </w:rPr>
              <w:t xml:space="preserve"> octobre 2015).</w:t>
            </w:r>
          </w:p>
        </w:tc>
      </w:tr>
      <w:tr w:rsidR="007E5E22" w14:paraId="49FF4104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491E171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7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14:paraId="6BE4A8C5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Ecart de bilan de la trading region en fin de journée (kWh à 25°C) / Imbalance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14:paraId="0ECBE509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14:paraId="315E8513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14:paraId="28EEABF0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25°C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14:paraId="5D715CD1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Entier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14:paraId="7125A7EF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1199442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14:paraId="424C9C3A" w14:textId="77777777" w:rsidR="00F03232" w:rsidRDefault="003F79EE" w:rsidP="00784C3F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Quantité d’écart bilan de fin de journée sur le contrat pour la JG sur la trading region liée au périmètre</w:t>
            </w:r>
            <w:r w:rsidR="00F03232">
              <w:rPr>
                <w:color w:val="76923C"/>
                <w:szCs w:val="18"/>
              </w:rPr>
              <w:t>.</w:t>
            </w:r>
          </w:p>
          <w:p w14:paraId="65BDC47B" w14:textId="3D668B70" w:rsidR="003F79EE" w:rsidRPr="0075052D" w:rsidRDefault="00F03232" w:rsidP="00784C3F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Cette colonne n’est pas valorisée pour GRTgaz B.</w:t>
            </w:r>
            <w:del w:id="37" w:author="EG_EQUI_088" w:date="2018-11-15T00:51:00Z">
              <w:r w:rsidR="003F79EE" w:rsidDel="00F03232">
                <w:rPr>
                  <w:color w:val="76923C"/>
                  <w:szCs w:val="18"/>
                </w:rPr>
                <w:delText xml:space="preserve"> </w:delText>
              </w:r>
            </w:del>
          </w:p>
        </w:tc>
      </w:tr>
      <w:tr w:rsidR="007E5E22" w14:paraId="0D27E6F9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7779930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8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14:paraId="334EA4AB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>
              <w:rPr>
                <w:color w:val="76923C"/>
                <w:szCs w:val="16"/>
              </w:rPr>
              <w:t>Ecart de bilan de la trading region en fin de journée (kWh à 0°C) / Imbalance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14:paraId="718023D6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14:paraId="1C5A2954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14:paraId="7D6F5A48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kWh 0°C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14:paraId="6EA6B7B2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Décimal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14:paraId="6E416C58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15D2211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</w:tcPr>
          <w:p w14:paraId="5F56E0DB" w14:textId="77777777" w:rsidR="003F79EE" w:rsidRDefault="003F79EE" w:rsidP="00784C3F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Quantité d’écart bilan de fin de journée sur le contrat pour la JG sur la trading region liée au périmètre </w:t>
            </w:r>
          </w:p>
          <w:p w14:paraId="11C6B290" w14:textId="22FD2ACB" w:rsidR="00F03232" w:rsidRPr="0075052D" w:rsidRDefault="00F03232" w:rsidP="00784C3F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Cette colonne n’est pas valorisée pour GRTgaz B.</w:t>
            </w:r>
          </w:p>
        </w:tc>
      </w:tr>
      <w:tr w:rsidR="007E5E22" w14:paraId="77CE0355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A224EBD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9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D39982C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 xml:space="preserve">Ecart de bilan en fin de journée (kWh à </w:t>
            </w:r>
            <w:r w:rsidRPr="0075052D">
              <w:rPr>
                <w:color w:val="76923C"/>
                <w:szCs w:val="16"/>
              </w:rPr>
              <w:lastRenderedPageBreak/>
              <w:t>25°C)/Imbalance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E012DE0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lastRenderedPageBreak/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AE0EF3B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2047061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25°C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0D1A6C5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Entier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15EE600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592E7FD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27B3F8A" w14:textId="77777777" w:rsidR="00610AC0" w:rsidRPr="0075052D" w:rsidRDefault="003F79EE" w:rsidP="00784C3F">
            <w:pPr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  <w:szCs w:val="18"/>
              </w:rPr>
              <w:t>Quantité d’écart bilan de fin de journée sur le contrat pour la JG sur le périmètre</w:t>
            </w:r>
          </w:p>
        </w:tc>
      </w:tr>
      <w:tr w:rsidR="007E5E22" w14:paraId="62C98DA3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B59D021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10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4C8D14B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Ecart de bilan en fin de journée (kWh à 0°C) / Imbalance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3464B7C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D6919BE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F8650A3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0°C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CF531EE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Décimal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9862954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9388BD7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C6EE8AF" w14:textId="77777777" w:rsidR="00610AC0" w:rsidRPr="0075052D" w:rsidRDefault="003F79EE" w:rsidP="00784C3F">
            <w:pPr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  <w:szCs w:val="18"/>
              </w:rPr>
              <w:t>Quantité d’écart bilan de fin de journée sur le contrat pour la JG sur le périmètre</w:t>
            </w:r>
          </w:p>
        </w:tc>
      </w:tr>
      <w:tr w:rsidR="007E5E22" w14:paraId="07D890EA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6C2C290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11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12E22EB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Ecart de bilan cumulé en fin de journée (kWh à 25°C) / Cumulative imbalance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8FE3DAE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F2B7BD4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9C6C33F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25°C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7978590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Entier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4B90EEB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538687D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B596992" w14:textId="77777777" w:rsidR="003F79EE" w:rsidRDefault="003F79EE" w:rsidP="00784C3F">
            <w:pPr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  <w:szCs w:val="18"/>
              </w:rPr>
              <w:t>Quantité d’écart cumulé en fin de journée présent sur le contrat pour la JG sur le périmètre</w:t>
            </w:r>
          </w:p>
          <w:p w14:paraId="00541582" w14:textId="77777777" w:rsidR="00610AC0" w:rsidRDefault="00610AC0" w:rsidP="00784C3F">
            <w:pPr>
              <w:jc w:val="left"/>
              <w:rPr>
                <w:color w:val="76923C"/>
                <w:szCs w:val="18"/>
              </w:rPr>
            </w:pPr>
          </w:p>
          <w:p w14:paraId="560D71E4" w14:textId="6508E145" w:rsidR="00610AC0" w:rsidRPr="0075052D" w:rsidRDefault="00610AC0" w:rsidP="00784C3F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Cette colonne n’est plus valorisée suite à la suppression des talons (c’est-à-dire pour les JG supérieures ou égales </w:t>
            </w:r>
            <w:r w:rsidR="000E2F9D" w:rsidRPr="000E2F9D">
              <w:rPr>
                <w:color w:val="76923C"/>
                <w:szCs w:val="18"/>
              </w:rPr>
              <w:t>au 1er avril 2015</w:t>
            </w:r>
            <w:r>
              <w:rPr>
                <w:color w:val="76923C"/>
                <w:szCs w:val="18"/>
              </w:rPr>
              <w:t>)</w:t>
            </w:r>
          </w:p>
        </w:tc>
      </w:tr>
      <w:tr w:rsidR="007E5E22" w14:paraId="44BF918E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2B9001D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12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315C5BA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Ecart de bilan cumulé en fin de journée (kWh à 0°C) / Cumulative imbalance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FDCF247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7584944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DE37AE5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0°C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3EAF5CD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Décimal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F5A14B2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81D052B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C1276D0" w14:textId="77777777" w:rsidR="003F79EE" w:rsidRDefault="003F79EE" w:rsidP="00784C3F">
            <w:pPr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  <w:szCs w:val="18"/>
              </w:rPr>
              <w:t>Quantité d’écart cumulé en fin de journée présent sur le contrat pour la JG sur le périmètre</w:t>
            </w:r>
          </w:p>
          <w:p w14:paraId="2B92BFF2" w14:textId="77777777" w:rsidR="00610AC0" w:rsidRDefault="00610AC0" w:rsidP="00784C3F">
            <w:pPr>
              <w:jc w:val="left"/>
              <w:rPr>
                <w:color w:val="76923C"/>
                <w:szCs w:val="18"/>
              </w:rPr>
            </w:pPr>
          </w:p>
          <w:p w14:paraId="2E9E54B8" w14:textId="20B704E9" w:rsidR="00610AC0" w:rsidRPr="0075052D" w:rsidRDefault="00610AC0" w:rsidP="00784C3F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Cette colonne n’est plus valorisée suite à la suppression des talons (c’est-à-dire pour les JG supérieures ou égales </w:t>
            </w:r>
            <w:r w:rsidR="000E2F9D" w:rsidRPr="000E2F9D">
              <w:rPr>
                <w:color w:val="76923C"/>
                <w:szCs w:val="18"/>
              </w:rPr>
              <w:t>au 1er avril 2015</w:t>
            </w:r>
            <w:r>
              <w:rPr>
                <w:color w:val="76923C"/>
                <w:szCs w:val="18"/>
              </w:rPr>
              <w:t>)</w:t>
            </w:r>
          </w:p>
        </w:tc>
      </w:tr>
      <w:tr w:rsidR="007E5E22" w14:paraId="02F436D8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1CE16D8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13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2AEC7E4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Quantités exposées à P1 (kWh à 25°C) / Quantities subjected to P1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008592E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4170A18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CD3D8B0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25°C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07A285A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Entier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5208E5E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508E081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4EE3961" w14:textId="77777777" w:rsidR="003F79EE" w:rsidRDefault="003F79EE" w:rsidP="00784C3F">
            <w:pPr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  <w:szCs w:val="18"/>
              </w:rPr>
              <w:t>Quantités exposées à P1 présent</w:t>
            </w:r>
            <w:r w:rsidR="00345ABD">
              <w:rPr>
                <w:color w:val="76923C"/>
                <w:szCs w:val="18"/>
              </w:rPr>
              <w:t>es</w:t>
            </w:r>
            <w:r w:rsidRPr="0075052D">
              <w:rPr>
                <w:color w:val="76923C"/>
                <w:szCs w:val="18"/>
              </w:rPr>
              <w:t xml:space="preserve"> sur le contrat pour la JG sur le périmètre</w:t>
            </w:r>
          </w:p>
          <w:p w14:paraId="09EE21A6" w14:textId="28442740" w:rsidR="000E2F9D" w:rsidRPr="0075052D" w:rsidRDefault="000E2F9D" w:rsidP="00784C3F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Cette colonne n’est plus  valorisée à partir d</w:t>
            </w:r>
            <w:r w:rsidR="00AA2B35">
              <w:rPr>
                <w:color w:val="76923C"/>
                <w:szCs w:val="18"/>
              </w:rPr>
              <w:t>e</w:t>
            </w:r>
            <w:r>
              <w:rPr>
                <w:color w:val="76923C"/>
                <w:szCs w:val="18"/>
              </w:rPr>
              <w:t xml:space="preserve"> la date de suppression des tolérances d’équilibrage (c’est-à-dire le 1</w:t>
            </w:r>
            <w:r w:rsidRPr="00C777E2">
              <w:rPr>
                <w:color w:val="76923C"/>
                <w:szCs w:val="18"/>
                <w:vertAlign w:val="superscript"/>
              </w:rPr>
              <w:t>er</w:t>
            </w:r>
            <w:r>
              <w:rPr>
                <w:color w:val="76923C"/>
                <w:szCs w:val="18"/>
              </w:rPr>
              <w:t xml:space="preserve"> octobre 2015).</w:t>
            </w:r>
          </w:p>
        </w:tc>
      </w:tr>
      <w:tr w:rsidR="007E5E22" w14:paraId="110B40C5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8F42BD2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  <w:lang w:val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43B5A7E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Quantités exposées à P1 (kWh à 0°C) / Quantities subjected to P1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ED5B20B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11A2BFC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A6CEAD0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0°C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C1897D9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Décimal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C267D83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A397E6A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2272A08" w14:textId="77777777" w:rsidR="003F79EE" w:rsidRDefault="003F79EE" w:rsidP="00784C3F">
            <w:pPr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  <w:szCs w:val="18"/>
              </w:rPr>
              <w:t>Quantités exposées à P1 présent</w:t>
            </w:r>
            <w:r w:rsidR="00345ABD">
              <w:rPr>
                <w:color w:val="76923C"/>
                <w:szCs w:val="18"/>
              </w:rPr>
              <w:t>es</w:t>
            </w:r>
            <w:r w:rsidRPr="0075052D">
              <w:rPr>
                <w:color w:val="76923C"/>
                <w:szCs w:val="18"/>
              </w:rPr>
              <w:t xml:space="preserve"> sur le contrat pour la JG sur le périmètre</w:t>
            </w:r>
          </w:p>
          <w:p w14:paraId="0CBC1BBF" w14:textId="59A29C76" w:rsidR="000E2F9D" w:rsidRPr="0075052D" w:rsidRDefault="000E2F9D" w:rsidP="00784C3F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Cette colonne n’est plus  valorisée à partir d</w:t>
            </w:r>
            <w:r w:rsidR="00AA2B35">
              <w:rPr>
                <w:color w:val="76923C"/>
                <w:szCs w:val="18"/>
              </w:rPr>
              <w:t>e</w:t>
            </w:r>
            <w:r>
              <w:rPr>
                <w:color w:val="76923C"/>
                <w:szCs w:val="18"/>
              </w:rPr>
              <w:t xml:space="preserve"> la date de suppression des tolérances d’équilibrage (c’est-à-dire le 1</w:t>
            </w:r>
            <w:r w:rsidRPr="00C777E2">
              <w:rPr>
                <w:color w:val="76923C"/>
                <w:szCs w:val="18"/>
                <w:vertAlign w:val="superscript"/>
              </w:rPr>
              <w:t>er</w:t>
            </w:r>
            <w:r>
              <w:rPr>
                <w:color w:val="76923C"/>
                <w:szCs w:val="18"/>
              </w:rPr>
              <w:t xml:space="preserve"> octobre 2015).</w:t>
            </w:r>
          </w:p>
        </w:tc>
      </w:tr>
      <w:tr w:rsidR="007E5E22" w14:paraId="469A3E92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20FD12D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  <w:lang w:val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03085C2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 xml:space="preserve">Quantités exposées à P2 (kWh à 25°C) / Quantities </w:t>
            </w:r>
            <w:r w:rsidRPr="0075052D">
              <w:rPr>
                <w:color w:val="76923C"/>
                <w:szCs w:val="16"/>
              </w:rPr>
              <w:lastRenderedPageBreak/>
              <w:t>subjected to P2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D8C2777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lastRenderedPageBreak/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82E075F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F11B709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25°C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59B3386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Entier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9DE7724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451E384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A157A7E" w14:textId="77777777" w:rsidR="003F79EE" w:rsidRDefault="003F79EE" w:rsidP="00784C3F">
            <w:pPr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  <w:szCs w:val="18"/>
              </w:rPr>
              <w:t>Quantités exposées à P2 présent</w:t>
            </w:r>
            <w:r w:rsidR="00345ABD">
              <w:rPr>
                <w:color w:val="76923C"/>
                <w:szCs w:val="18"/>
              </w:rPr>
              <w:t>es</w:t>
            </w:r>
            <w:r w:rsidRPr="0075052D">
              <w:rPr>
                <w:color w:val="76923C"/>
                <w:szCs w:val="18"/>
              </w:rPr>
              <w:t xml:space="preserve"> sur le contrat pour la JG sur le périmètre</w:t>
            </w:r>
          </w:p>
          <w:p w14:paraId="1BC61A19" w14:textId="65090BBD" w:rsidR="00F03232" w:rsidRPr="0075052D" w:rsidRDefault="00F03232" w:rsidP="00784C3F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lastRenderedPageBreak/>
              <w:t>Cette colonne n’est pas valorisée pour GRTgaz B.</w:t>
            </w:r>
          </w:p>
        </w:tc>
      </w:tr>
      <w:tr w:rsidR="007E5E22" w14:paraId="3B30029E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28FCE33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  <w:lang w:val="en-US"/>
              </w:rPr>
            </w:pPr>
            <w:r w:rsidRPr="0075052D">
              <w:rPr>
                <w:b/>
                <w:bCs/>
                <w:color w:val="76923C"/>
                <w:lang w:val="en-US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60A06D6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Quantités exposées à P2 (kWh à 0°C) / Quantities subjected to P2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D5D64FC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717FB5A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78F2C61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0°C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0A204D2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Décimal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8648FCC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ADF4138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D3FCEE0" w14:textId="77777777" w:rsidR="003F79EE" w:rsidRDefault="003F79EE" w:rsidP="00784C3F">
            <w:pPr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  <w:szCs w:val="18"/>
              </w:rPr>
              <w:t>Quantités exposées à P2 présent</w:t>
            </w:r>
            <w:r w:rsidR="00345ABD">
              <w:rPr>
                <w:color w:val="76923C"/>
                <w:szCs w:val="18"/>
              </w:rPr>
              <w:t>es</w:t>
            </w:r>
            <w:r w:rsidRPr="0075052D">
              <w:rPr>
                <w:color w:val="76923C"/>
                <w:szCs w:val="18"/>
              </w:rPr>
              <w:t xml:space="preserve"> sur le contrat pour la JG sur le périmètre</w:t>
            </w:r>
          </w:p>
          <w:p w14:paraId="1B338723" w14:textId="23F05299" w:rsidR="00F03232" w:rsidRPr="0075052D" w:rsidRDefault="00F03232" w:rsidP="00784C3F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Cette colonne n’est pas valorisée pour GRTgaz B.</w:t>
            </w:r>
          </w:p>
        </w:tc>
      </w:tr>
      <w:tr w:rsidR="007E5E22" w14:paraId="71049162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FD1582D" w14:textId="77777777" w:rsidR="003F79EE" w:rsidRPr="0075052D" w:rsidRDefault="003F79EE" w:rsidP="003F79EE">
            <w:pPr>
              <w:jc w:val="left"/>
              <w:rPr>
                <w:b/>
                <w:bCs/>
                <w:color w:val="76923C"/>
                <w:lang w:val="en-US"/>
              </w:rPr>
            </w:pPr>
            <w:r w:rsidRPr="0075052D">
              <w:rPr>
                <w:b/>
                <w:bCs/>
                <w:color w:val="76923C"/>
                <w:lang w:val="en-US"/>
              </w:rPr>
              <w:t>1</w:t>
            </w:r>
            <w:r>
              <w:rPr>
                <w:b/>
                <w:bCs/>
                <w:color w:val="76923C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8CADE77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Quantités en dépassement d'EBCmax (kWh à 25°C) / Cumulative overbalancing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20A84F4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6E8C675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31CEEC6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25°C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F0DC8D9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Entier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2D0C9D0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4ED29E1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C046D51" w14:textId="77777777" w:rsidR="003F79EE" w:rsidRDefault="003F79EE" w:rsidP="00784C3F">
            <w:pPr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  <w:szCs w:val="18"/>
              </w:rPr>
              <w:t>Quantités exposées à P3 présent sur le contrat pour la JG sur le périmètre</w:t>
            </w:r>
          </w:p>
          <w:p w14:paraId="7FEBF94C" w14:textId="77777777" w:rsidR="00610AC0" w:rsidRDefault="00610AC0" w:rsidP="00784C3F">
            <w:pPr>
              <w:jc w:val="left"/>
              <w:rPr>
                <w:color w:val="76923C"/>
                <w:szCs w:val="18"/>
              </w:rPr>
            </w:pPr>
          </w:p>
          <w:p w14:paraId="61594187" w14:textId="4E594F61" w:rsidR="00610AC0" w:rsidRPr="0075052D" w:rsidRDefault="00610AC0" w:rsidP="00784C3F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Cette colonne n’est plus valorisée suite à la suppression des talons (c’est-à-dire pour les JG supérieures ou égales </w:t>
            </w:r>
            <w:r w:rsidR="000E2F9D" w:rsidRPr="000E2F9D">
              <w:rPr>
                <w:color w:val="76923C"/>
                <w:szCs w:val="18"/>
              </w:rPr>
              <w:t>au 1er avril 2015</w:t>
            </w:r>
            <w:r>
              <w:rPr>
                <w:color w:val="76923C"/>
                <w:szCs w:val="18"/>
              </w:rPr>
              <w:t>)</w:t>
            </w:r>
          </w:p>
        </w:tc>
      </w:tr>
      <w:tr w:rsidR="007E5E22" w14:paraId="7C772AAF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6381B18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  <w:lang w:val="en-US"/>
              </w:rPr>
            </w:pPr>
            <w:r w:rsidRPr="0075052D">
              <w:rPr>
                <w:b/>
                <w:bCs/>
                <w:color w:val="76923C"/>
                <w:lang w:val="en-US"/>
              </w:rPr>
              <w:t>1</w:t>
            </w:r>
            <w:r>
              <w:rPr>
                <w:b/>
                <w:bCs/>
                <w:color w:val="76923C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B33D845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Quantités en dépassement d'EBCmax (kWh à 0°C) / Cumulative overbalancing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09EF6B7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FD7D36B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68AE2A1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0°C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4A5D151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Décimal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1687151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F855AD8" w14:textId="77777777" w:rsidR="003F79EE" w:rsidRPr="002103E5" w:rsidRDefault="003F79EE" w:rsidP="00F03232">
            <w:pPr>
              <w:jc w:val="left"/>
              <w:rPr>
                <w:color w:val="76923C"/>
                <w:szCs w:val="18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B2A695D" w14:textId="77777777" w:rsidR="003F79EE" w:rsidRDefault="003F79EE">
            <w:pPr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  <w:szCs w:val="18"/>
              </w:rPr>
              <w:t>Quantités exposées à P3 présent</w:t>
            </w:r>
            <w:r w:rsidR="00345ABD">
              <w:rPr>
                <w:color w:val="76923C"/>
                <w:szCs w:val="18"/>
              </w:rPr>
              <w:t>es</w:t>
            </w:r>
            <w:r w:rsidRPr="0075052D">
              <w:rPr>
                <w:color w:val="76923C"/>
                <w:szCs w:val="18"/>
              </w:rPr>
              <w:t xml:space="preserve"> sur le contrat pour la JG sur le périmètre</w:t>
            </w:r>
          </w:p>
          <w:p w14:paraId="109C55DD" w14:textId="77777777" w:rsidR="00610AC0" w:rsidRDefault="00610AC0">
            <w:pPr>
              <w:jc w:val="left"/>
              <w:rPr>
                <w:color w:val="76923C"/>
                <w:szCs w:val="18"/>
              </w:rPr>
            </w:pPr>
          </w:p>
          <w:p w14:paraId="6E28078C" w14:textId="53472763" w:rsidR="00610AC0" w:rsidRPr="0075052D" w:rsidRDefault="00610AC0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 xml:space="preserve">Cette colonne n’est plus valorisée suite à la suppression des talons (c’est-à-dire pour les JG supérieures ou égales </w:t>
            </w:r>
            <w:r w:rsidR="000E2F9D" w:rsidRPr="000E2F9D">
              <w:rPr>
                <w:color w:val="76923C"/>
                <w:szCs w:val="18"/>
              </w:rPr>
              <w:t>au 1er avril 2015</w:t>
            </w:r>
            <w:r>
              <w:rPr>
                <w:color w:val="76923C"/>
                <w:szCs w:val="18"/>
              </w:rPr>
              <w:t>)</w:t>
            </w:r>
          </w:p>
        </w:tc>
      </w:tr>
      <w:tr w:rsidR="007E5E22" w14:paraId="55DB3E26" w14:textId="77777777" w:rsidTr="00F03232">
        <w:trPr>
          <w:gridAfter w:val="2"/>
          <w:wAfter w:w="658" w:type="dxa"/>
        </w:trPr>
        <w:tc>
          <w:tcPr>
            <w:tcW w:w="534" w:type="dxa"/>
            <w:shd w:val="clear" w:color="auto" w:fill="E6EED5"/>
          </w:tcPr>
          <w:p w14:paraId="06645D9F" w14:textId="77777777" w:rsidR="00924942" w:rsidRDefault="00924942" w:rsidP="006F2C08">
            <w:pPr>
              <w:jc w:val="left"/>
              <w:rPr>
                <w:b/>
                <w:bCs/>
                <w:color w:val="76923C"/>
                <w:lang w:val="en-US"/>
              </w:rPr>
            </w:pPr>
            <w:r w:rsidRPr="00450522">
              <w:t>1</w:t>
            </w:r>
            <w:r>
              <w:t>9</w:t>
            </w:r>
          </w:p>
        </w:tc>
        <w:tc>
          <w:tcPr>
            <w:tcW w:w="2693" w:type="dxa"/>
            <w:shd w:val="clear" w:color="auto" w:fill="E6EED5"/>
          </w:tcPr>
          <w:p w14:paraId="7E3153A7" w14:textId="12DFC66C" w:rsidR="00924942" w:rsidRDefault="00924942" w:rsidP="00867D4F">
            <w:pPr>
              <w:jc w:val="left"/>
              <w:rPr>
                <w:color w:val="76923C"/>
                <w:szCs w:val="16"/>
              </w:rPr>
            </w:pPr>
            <w:r w:rsidRPr="00F03232">
              <w:rPr>
                <w:color w:val="76923C"/>
                <w:szCs w:val="16"/>
              </w:rPr>
              <w:t>Quantités exposées à</w:t>
            </w:r>
            <w:r w:rsidR="00867D4F" w:rsidRPr="00F03232">
              <w:rPr>
                <w:color w:val="76923C"/>
                <w:szCs w:val="16"/>
              </w:rPr>
              <w:t xml:space="preserve"> P4</w:t>
            </w:r>
            <w:r w:rsidRPr="00F03232">
              <w:rPr>
                <w:color w:val="76923C"/>
                <w:szCs w:val="16"/>
              </w:rPr>
              <w:t xml:space="preserve"> (kWh à 25°C) / Quantities subjected to </w:t>
            </w:r>
            <w:r w:rsidR="00867D4F" w:rsidRPr="00F03232">
              <w:rPr>
                <w:color w:val="76923C"/>
                <w:szCs w:val="16"/>
              </w:rPr>
              <w:t>P4</w:t>
            </w:r>
            <w:r w:rsidRPr="00F03232">
              <w:rPr>
                <w:color w:val="76923C"/>
                <w:szCs w:val="16"/>
              </w:rPr>
              <w:t xml:space="preserve"> (kWh at 25°C)</w:t>
            </w:r>
          </w:p>
        </w:tc>
        <w:tc>
          <w:tcPr>
            <w:tcW w:w="709" w:type="dxa"/>
            <w:shd w:val="clear" w:color="auto" w:fill="E6EED5"/>
          </w:tcPr>
          <w:p w14:paraId="41784D0F" w14:textId="77777777" w:rsidR="00924942" w:rsidRDefault="00924942" w:rsidP="006F2C08">
            <w:pPr>
              <w:jc w:val="center"/>
              <w:rPr>
                <w:color w:val="76923C"/>
              </w:rPr>
            </w:pPr>
            <w:r w:rsidRPr="00F03232">
              <w:rPr>
                <w:color w:val="76923C"/>
              </w:rPr>
              <w:t>N</w:t>
            </w:r>
          </w:p>
        </w:tc>
        <w:tc>
          <w:tcPr>
            <w:tcW w:w="992" w:type="dxa"/>
            <w:shd w:val="clear" w:color="auto" w:fill="E6EED5"/>
          </w:tcPr>
          <w:p w14:paraId="0A0230A2" w14:textId="77777777" w:rsidR="00924942" w:rsidRDefault="00924942" w:rsidP="006F2C08">
            <w:pPr>
              <w:jc w:val="center"/>
              <w:rPr>
                <w:color w:val="76923C"/>
              </w:rPr>
            </w:pPr>
            <w:r w:rsidRPr="00F03232">
              <w:rPr>
                <w:color w:val="76923C"/>
              </w:rPr>
              <w:t>9</w:t>
            </w:r>
          </w:p>
        </w:tc>
        <w:tc>
          <w:tcPr>
            <w:tcW w:w="850" w:type="dxa"/>
            <w:shd w:val="clear" w:color="auto" w:fill="E6EED5"/>
          </w:tcPr>
          <w:p w14:paraId="52DDBE6E" w14:textId="77777777" w:rsidR="00924942" w:rsidRPr="00257BCE" w:rsidRDefault="00924942" w:rsidP="006F2C08">
            <w:pPr>
              <w:jc w:val="center"/>
              <w:rPr>
                <w:color w:val="76923C"/>
              </w:rPr>
            </w:pPr>
            <w:r w:rsidRPr="00F03232">
              <w:rPr>
                <w:color w:val="76923C"/>
              </w:rPr>
              <w:t>kWh 25°C</w:t>
            </w:r>
          </w:p>
        </w:tc>
        <w:tc>
          <w:tcPr>
            <w:tcW w:w="1191" w:type="dxa"/>
            <w:shd w:val="clear" w:color="auto" w:fill="E6EED5"/>
          </w:tcPr>
          <w:p w14:paraId="1B769307" w14:textId="77777777" w:rsidR="00924942" w:rsidRDefault="00924942" w:rsidP="006F2C08">
            <w:pPr>
              <w:jc w:val="center"/>
              <w:rPr>
                <w:color w:val="76923C"/>
              </w:rPr>
            </w:pPr>
            <w:r w:rsidRPr="00F03232">
              <w:rPr>
                <w:color w:val="76923C"/>
              </w:rPr>
              <w:t>Entier signé</w:t>
            </w:r>
          </w:p>
        </w:tc>
        <w:tc>
          <w:tcPr>
            <w:tcW w:w="851" w:type="dxa"/>
            <w:shd w:val="clear" w:color="auto" w:fill="E6EED5"/>
          </w:tcPr>
          <w:p w14:paraId="23C1EDB7" w14:textId="77777777" w:rsidR="00924942" w:rsidRDefault="00924942" w:rsidP="006F2C08">
            <w:pPr>
              <w:jc w:val="center"/>
              <w:rPr>
                <w:color w:val="76923C"/>
              </w:rPr>
            </w:pPr>
            <w:r w:rsidRPr="00F03232">
              <w:rPr>
                <w:color w:val="76923C"/>
              </w:rPr>
              <w:t>N</w:t>
            </w:r>
          </w:p>
        </w:tc>
        <w:tc>
          <w:tcPr>
            <w:tcW w:w="2268" w:type="dxa"/>
            <w:shd w:val="clear" w:color="auto" w:fill="E6EED5"/>
          </w:tcPr>
          <w:p w14:paraId="7F5A3D31" w14:textId="77777777" w:rsidR="00924942" w:rsidRPr="00257BCE" w:rsidRDefault="00924942" w:rsidP="006F2C08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shd w:val="clear" w:color="auto" w:fill="E6EED5"/>
          </w:tcPr>
          <w:p w14:paraId="16F3A2E5" w14:textId="77777777" w:rsidR="00924942" w:rsidRPr="00F03232" w:rsidRDefault="00924942" w:rsidP="006F2C08">
            <w:pPr>
              <w:jc w:val="left"/>
              <w:rPr>
                <w:color w:val="76923C"/>
                <w:szCs w:val="18"/>
              </w:rPr>
            </w:pPr>
            <w:r w:rsidRPr="00F03232">
              <w:rPr>
                <w:color w:val="76923C"/>
                <w:szCs w:val="18"/>
              </w:rPr>
              <w:t>Quantités exposées à P</w:t>
            </w:r>
            <w:r w:rsidR="006F2C08" w:rsidRPr="00F03232">
              <w:rPr>
                <w:color w:val="76923C"/>
                <w:szCs w:val="18"/>
              </w:rPr>
              <w:t>4</w:t>
            </w:r>
            <w:r w:rsidRPr="00F03232">
              <w:rPr>
                <w:color w:val="76923C"/>
                <w:szCs w:val="18"/>
              </w:rPr>
              <w:t xml:space="preserve"> présent</w:t>
            </w:r>
            <w:r w:rsidR="00345ABD" w:rsidRPr="00F03232">
              <w:rPr>
                <w:color w:val="76923C"/>
                <w:szCs w:val="18"/>
              </w:rPr>
              <w:t>es</w:t>
            </w:r>
            <w:r w:rsidRPr="00F03232">
              <w:rPr>
                <w:color w:val="76923C"/>
                <w:szCs w:val="18"/>
              </w:rPr>
              <w:t xml:space="preserve"> sur le contrat pour la JG sur le périmètre en kWh 25°C</w:t>
            </w:r>
          </w:p>
          <w:p w14:paraId="1BB78A5C" w14:textId="033104E5" w:rsidR="00924942" w:rsidRDefault="00924942" w:rsidP="00AA2B35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Cette colonne n’est valorisée qu’à partir d</w:t>
            </w:r>
            <w:r w:rsidR="00AA2B35">
              <w:rPr>
                <w:color w:val="76923C"/>
                <w:szCs w:val="18"/>
              </w:rPr>
              <w:t>e</w:t>
            </w:r>
            <w:r>
              <w:rPr>
                <w:color w:val="76923C"/>
                <w:szCs w:val="18"/>
              </w:rPr>
              <w:t xml:space="preserve"> la date de suppression des tolérances d’équilibrage (c’est-à-dire le 1</w:t>
            </w:r>
            <w:r w:rsidRPr="00F03232">
              <w:rPr>
                <w:color w:val="76923C"/>
                <w:szCs w:val="18"/>
              </w:rPr>
              <w:t>er</w:t>
            </w:r>
            <w:r>
              <w:rPr>
                <w:color w:val="76923C"/>
                <w:szCs w:val="18"/>
              </w:rPr>
              <w:t xml:space="preserve"> octobre 2015)</w:t>
            </w:r>
            <w:r w:rsidR="00486DBD">
              <w:rPr>
                <w:color w:val="76923C"/>
                <w:szCs w:val="18"/>
              </w:rPr>
              <w:t xml:space="preserve"> et n’est pas valorisée pour GRTgaz B</w:t>
            </w:r>
            <w:del w:id="38" w:author="EG_EQUI_088" w:date="2018-11-15T01:02:00Z">
              <w:r w:rsidR="000E2F9D" w:rsidDel="00486DBD">
                <w:rPr>
                  <w:color w:val="76923C"/>
                  <w:szCs w:val="18"/>
                </w:rPr>
                <w:delText>.</w:delText>
              </w:r>
              <w:r w:rsidDel="00486DBD">
                <w:rPr>
                  <w:color w:val="76923C"/>
                  <w:szCs w:val="18"/>
                </w:rPr>
                <w:delText xml:space="preserve"> </w:delText>
              </w:r>
            </w:del>
          </w:p>
        </w:tc>
      </w:tr>
      <w:tr w:rsidR="007E5E22" w14:paraId="36C8E665" w14:textId="77777777" w:rsidTr="00F03232">
        <w:trPr>
          <w:gridAfter w:val="2"/>
          <w:wAfter w:w="658" w:type="dxa"/>
        </w:trPr>
        <w:tc>
          <w:tcPr>
            <w:tcW w:w="534" w:type="dxa"/>
            <w:shd w:val="clear" w:color="auto" w:fill="E6EED5"/>
          </w:tcPr>
          <w:p w14:paraId="2944F2B6" w14:textId="77777777" w:rsidR="00924942" w:rsidRDefault="00924942" w:rsidP="006F2C08">
            <w:pPr>
              <w:jc w:val="left"/>
              <w:rPr>
                <w:b/>
                <w:bCs/>
                <w:color w:val="76923C"/>
                <w:lang w:val="en-US"/>
              </w:rPr>
            </w:pPr>
            <w:r>
              <w:t>20</w:t>
            </w:r>
          </w:p>
        </w:tc>
        <w:tc>
          <w:tcPr>
            <w:tcW w:w="2693" w:type="dxa"/>
            <w:shd w:val="clear" w:color="auto" w:fill="E6EED5"/>
          </w:tcPr>
          <w:p w14:paraId="7E2600CD" w14:textId="7C4B3119" w:rsidR="00924942" w:rsidRDefault="00924942" w:rsidP="006F2C08">
            <w:pPr>
              <w:jc w:val="left"/>
              <w:rPr>
                <w:color w:val="76923C"/>
                <w:szCs w:val="16"/>
              </w:rPr>
            </w:pPr>
            <w:r w:rsidRPr="00F03232">
              <w:rPr>
                <w:color w:val="76923C"/>
                <w:szCs w:val="16"/>
              </w:rPr>
              <w:t xml:space="preserve">Quantités exposées à </w:t>
            </w:r>
            <w:r w:rsidR="00867D4F" w:rsidRPr="00F03232">
              <w:rPr>
                <w:color w:val="76923C"/>
                <w:szCs w:val="16"/>
              </w:rPr>
              <w:t>P4</w:t>
            </w:r>
            <w:r w:rsidRPr="00F03232">
              <w:rPr>
                <w:color w:val="76923C"/>
                <w:szCs w:val="16"/>
              </w:rPr>
              <w:t xml:space="preserve"> (kWh à 0°C) / Quantities subjected to </w:t>
            </w:r>
            <w:r w:rsidR="00867D4F" w:rsidRPr="00F03232">
              <w:rPr>
                <w:color w:val="76923C"/>
                <w:szCs w:val="16"/>
              </w:rPr>
              <w:t>P4</w:t>
            </w:r>
            <w:r w:rsidRPr="00F03232">
              <w:rPr>
                <w:color w:val="76923C"/>
                <w:szCs w:val="16"/>
              </w:rPr>
              <w:t xml:space="preserve"> (kWh at 0°C)</w:t>
            </w:r>
          </w:p>
        </w:tc>
        <w:tc>
          <w:tcPr>
            <w:tcW w:w="709" w:type="dxa"/>
            <w:shd w:val="clear" w:color="auto" w:fill="E6EED5"/>
          </w:tcPr>
          <w:p w14:paraId="16A36102" w14:textId="77777777" w:rsidR="00924942" w:rsidRDefault="00924942" w:rsidP="006F2C08">
            <w:pPr>
              <w:jc w:val="center"/>
              <w:rPr>
                <w:color w:val="76923C"/>
              </w:rPr>
            </w:pPr>
            <w:r w:rsidRPr="00F03232">
              <w:rPr>
                <w:color w:val="76923C"/>
              </w:rPr>
              <w:t>N</w:t>
            </w:r>
          </w:p>
        </w:tc>
        <w:tc>
          <w:tcPr>
            <w:tcW w:w="992" w:type="dxa"/>
            <w:shd w:val="clear" w:color="auto" w:fill="E6EED5"/>
          </w:tcPr>
          <w:p w14:paraId="55111898" w14:textId="77777777" w:rsidR="00924942" w:rsidRDefault="00924942" w:rsidP="006F2C08">
            <w:pPr>
              <w:jc w:val="center"/>
              <w:rPr>
                <w:color w:val="76923C"/>
              </w:rPr>
            </w:pPr>
            <w:r w:rsidRPr="00F03232">
              <w:rPr>
                <w:color w:val="76923C"/>
              </w:rPr>
              <w:t>9</w:t>
            </w:r>
          </w:p>
        </w:tc>
        <w:tc>
          <w:tcPr>
            <w:tcW w:w="850" w:type="dxa"/>
            <w:shd w:val="clear" w:color="auto" w:fill="E6EED5"/>
          </w:tcPr>
          <w:p w14:paraId="7003EE2F" w14:textId="77777777" w:rsidR="00924942" w:rsidRPr="00257BCE" w:rsidRDefault="00924942" w:rsidP="006F2C08">
            <w:pPr>
              <w:jc w:val="center"/>
              <w:rPr>
                <w:color w:val="76923C"/>
              </w:rPr>
            </w:pPr>
            <w:r w:rsidRPr="00F03232">
              <w:rPr>
                <w:color w:val="76923C"/>
              </w:rPr>
              <w:t>kWh 0°C</w:t>
            </w:r>
          </w:p>
        </w:tc>
        <w:tc>
          <w:tcPr>
            <w:tcW w:w="1191" w:type="dxa"/>
            <w:shd w:val="clear" w:color="auto" w:fill="E6EED5"/>
          </w:tcPr>
          <w:p w14:paraId="62CA69B5" w14:textId="77777777" w:rsidR="00924942" w:rsidRDefault="00924942" w:rsidP="006F2C08">
            <w:pPr>
              <w:jc w:val="center"/>
              <w:rPr>
                <w:color w:val="76923C"/>
              </w:rPr>
            </w:pPr>
            <w:r w:rsidRPr="00F03232">
              <w:rPr>
                <w:color w:val="76923C"/>
              </w:rPr>
              <w:t>Décimal signé</w:t>
            </w:r>
          </w:p>
        </w:tc>
        <w:tc>
          <w:tcPr>
            <w:tcW w:w="851" w:type="dxa"/>
            <w:shd w:val="clear" w:color="auto" w:fill="E6EED5"/>
          </w:tcPr>
          <w:p w14:paraId="74F14D42" w14:textId="77777777" w:rsidR="00924942" w:rsidRDefault="00924942" w:rsidP="006F2C08">
            <w:pPr>
              <w:jc w:val="center"/>
              <w:rPr>
                <w:color w:val="76923C"/>
              </w:rPr>
            </w:pPr>
            <w:r w:rsidRPr="00F03232">
              <w:rPr>
                <w:color w:val="76923C"/>
              </w:rPr>
              <w:t>N</w:t>
            </w:r>
          </w:p>
        </w:tc>
        <w:tc>
          <w:tcPr>
            <w:tcW w:w="2268" w:type="dxa"/>
            <w:shd w:val="clear" w:color="auto" w:fill="E6EED5"/>
          </w:tcPr>
          <w:p w14:paraId="684D7632" w14:textId="77777777" w:rsidR="00924942" w:rsidRPr="00257BCE" w:rsidRDefault="00924942" w:rsidP="006F2C08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shd w:val="clear" w:color="auto" w:fill="E6EED5"/>
          </w:tcPr>
          <w:p w14:paraId="1BDA20CC" w14:textId="77777777" w:rsidR="00924942" w:rsidRPr="00F03232" w:rsidRDefault="00924942" w:rsidP="006F2C08">
            <w:pPr>
              <w:jc w:val="left"/>
              <w:rPr>
                <w:color w:val="76923C"/>
                <w:szCs w:val="18"/>
              </w:rPr>
            </w:pPr>
            <w:r w:rsidRPr="00F03232">
              <w:rPr>
                <w:color w:val="76923C"/>
                <w:szCs w:val="18"/>
              </w:rPr>
              <w:t>Quantités exposées à P</w:t>
            </w:r>
            <w:r w:rsidR="006F2C08" w:rsidRPr="00F03232">
              <w:rPr>
                <w:color w:val="76923C"/>
                <w:szCs w:val="18"/>
              </w:rPr>
              <w:t>4</w:t>
            </w:r>
            <w:r w:rsidRPr="00F03232">
              <w:rPr>
                <w:color w:val="76923C"/>
                <w:szCs w:val="18"/>
              </w:rPr>
              <w:t xml:space="preserve"> présent</w:t>
            </w:r>
            <w:r w:rsidR="00345ABD" w:rsidRPr="00F03232">
              <w:rPr>
                <w:color w:val="76923C"/>
                <w:szCs w:val="18"/>
              </w:rPr>
              <w:t>es</w:t>
            </w:r>
            <w:r w:rsidRPr="00F03232">
              <w:rPr>
                <w:color w:val="76923C"/>
                <w:szCs w:val="18"/>
              </w:rPr>
              <w:t xml:space="preserve"> sur le contrat pour la JG sur le périmètre en kWh 0°C</w:t>
            </w:r>
          </w:p>
          <w:p w14:paraId="59D6C116" w14:textId="028D7DAF" w:rsidR="00924942" w:rsidRDefault="00924942" w:rsidP="000E2F9D">
            <w:pPr>
              <w:jc w:val="left"/>
              <w:rPr>
                <w:color w:val="76923C"/>
                <w:szCs w:val="18"/>
              </w:rPr>
            </w:pPr>
            <w:r>
              <w:rPr>
                <w:color w:val="76923C"/>
                <w:szCs w:val="18"/>
              </w:rPr>
              <w:t>Cette colonne n’est valorisée qu’à partir d</w:t>
            </w:r>
            <w:r w:rsidR="00AA2B35">
              <w:rPr>
                <w:color w:val="76923C"/>
                <w:szCs w:val="18"/>
              </w:rPr>
              <w:t>e</w:t>
            </w:r>
            <w:r>
              <w:rPr>
                <w:color w:val="76923C"/>
                <w:szCs w:val="18"/>
              </w:rPr>
              <w:t xml:space="preserve"> la date de suppression des tolérances d’équilibrage (c’est-à-dire le 1</w:t>
            </w:r>
            <w:r w:rsidRPr="00F03232">
              <w:rPr>
                <w:color w:val="76923C"/>
                <w:szCs w:val="18"/>
              </w:rPr>
              <w:t>er</w:t>
            </w:r>
            <w:r>
              <w:rPr>
                <w:color w:val="76923C"/>
                <w:szCs w:val="18"/>
              </w:rPr>
              <w:t xml:space="preserve"> octobre 2015</w:t>
            </w:r>
            <w:r w:rsidR="00F03232">
              <w:rPr>
                <w:color w:val="76923C"/>
                <w:szCs w:val="18"/>
              </w:rPr>
              <w:t>) et n’est pas valorisée pour GRTgaz B.</w:t>
            </w:r>
            <w:del w:id="39" w:author="EG_EQUI_088" w:date="2018-11-15T00:52:00Z">
              <w:r w:rsidDel="00F03232">
                <w:rPr>
                  <w:color w:val="76923C"/>
                  <w:szCs w:val="18"/>
                </w:rPr>
                <w:delText>)</w:delText>
              </w:r>
              <w:r w:rsidR="000E2F9D" w:rsidDel="00F03232">
                <w:rPr>
                  <w:color w:val="76923C"/>
                  <w:szCs w:val="18"/>
                </w:rPr>
                <w:delText>.</w:delText>
              </w:r>
            </w:del>
          </w:p>
        </w:tc>
      </w:tr>
      <w:tr w:rsidR="003F79EE" w14:paraId="0618A383" w14:textId="77777777" w:rsidTr="00924942">
        <w:tc>
          <w:tcPr>
            <w:tcW w:w="15077" w:type="dxa"/>
            <w:gridSpan w:val="1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FD1EBBD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Section Nomination (1 ligne avec les libellés des différentes colonnes, séparés par des points-virgules ; puis 1 ligne par JG/</w:t>
            </w:r>
            <w:r w:rsidRPr="0075052D" w:rsidDel="00C22468">
              <w:rPr>
                <w:b/>
                <w:bCs/>
                <w:color w:val="76923C"/>
              </w:rPr>
              <w:t xml:space="preserve"> </w:t>
            </w:r>
            <w:r w:rsidRPr="0075052D">
              <w:rPr>
                <w:b/>
                <w:bCs/>
                <w:color w:val="76923C"/>
              </w:rPr>
              <w:t>/PCR/sens/contrepartie</w:t>
            </w:r>
            <w:r w:rsidRPr="0075052D" w:rsidDel="00602264">
              <w:rPr>
                <w:b/>
                <w:bCs/>
                <w:color w:val="76923C"/>
              </w:rPr>
              <w:t xml:space="preserve"> </w:t>
            </w:r>
            <w:r w:rsidRPr="0075052D">
              <w:rPr>
                <w:b/>
                <w:bCs/>
                <w:color w:val="76923C"/>
              </w:rPr>
              <w:t>)</w:t>
            </w:r>
          </w:p>
        </w:tc>
      </w:tr>
      <w:tr w:rsidR="007E5E22" w14:paraId="02298CB7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67904A3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1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7B758F6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Journée gazière / Gasday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A172231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3BEBE7B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976CFE7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Date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BAE2C4B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  <w:sz w:val="16"/>
                <w:szCs w:val="16"/>
              </w:rPr>
              <w:t>JJ/MM/AAAA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5DA2805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F35024F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Ex : 17/07/2010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AA2D6EA" w14:textId="77777777" w:rsidR="003F79EE" w:rsidRPr="0075052D" w:rsidRDefault="003F79EE" w:rsidP="00513CD6">
            <w:pPr>
              <w:jc w:val="left"/>
              <w:rPr>
                <w:color w:val="76923C"/>
                <w:szCs w:val="18"/>
              </w:rPr>
            </w:pPr>
            <w:r w:rsidRPr="0075052D">
              <w:rPr>
                <w:color w:val="76923C"/>
                <w:szCs w:val="16"/>
              </w:rPr>
              <w:t>JG</w:t>
            </w:r>
          </w:p>
        </w:tc>
      </w:tr>
      <w:tr w:rsidR="007E5E22" w14:paraId="1C2F46CE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08468D6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2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4EB9B1E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Périmètre d'Equilibrage / Balancing Zone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D957BC9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8CE992E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20F6B73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08DDA4A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Texte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C2A0B95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58387CA" w14:textId="23964CD9" w:rsidR="003F79EE" w:rsidRPr="0075052D" w:rsidRDefault="00996459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>GRTgaz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A8090BC" w14:textId="77777777" w:rsidR="003F79EE" w:rsidRPr="0075052D" w:rsidRDefault="003F79EE" w:rsidP="0075052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D">
              <w:rPr>
                <w:color w:val="76923C"/>
                <w:szCs w:val="18"/>
              </w:rPr>
              <w:t>Périmètre d’équilibre</w:t>
            </w:r>
          </w:p>
        </w:tc>
      </w:tr>
      <w:tr w:rsidR="007E5E22" w14:paraId="046AF1E0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75A0400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3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1B1D29D" w14:textId="77777777" w:rsidR="003F79EE" w:rsidRPr="0075052D" w:rsidRDefault="003F79EE" w:rsidP="00984097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Groupe de publication/Publication group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FE7819F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F94B8B8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1648321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CBAF122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Texte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6391C1A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84EDFAA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Ex : </w:t>
            </w:r>
            <w:r w:rsidRPr="0075052D">
              <w:rPr>
                <w:color w:val="76923C"/>
              </w:rPr>
              <w:t>Point d'entrée</w:t>
            </w:r>
          </w:p>
          <w:p w14:paraId="524DE6C0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Point de sortie</w:t>
            </w:r>
          </w:p>
          <w:p w14:paraId="7C047D0F" w14:textId="77777777" w:rsidR="003F79EE" w:rsidRPr="0075052D" w:rsidRDefault="003F79EE" w:rsidP="00C35868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Point de livraison</w:t>
            </w:r>
            <w:r>
              <w:rPr>
                <w:color w:val="76923C"/>
              </w:rPr>
              <w:t>…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04BBA1C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CA49D2">
              <w:rPr>
                <w:color w:val="76923C"/>
                <w:szCs w:val="16"/>
              </w:rPr>
              <w:t>La liste citée en exemple est non exhaustive</w:t>
            </w:r>
            <w:r>
              <w:rPr>
                <w:color w:val="76923C"/>
                <w:szCs w:val="16"/>
              </w:rPr>
              <w:t xml:space="preserve"> et peut être amenée à évoluer</w:t>
            </w:r>
          </w:p>
        </w:tc>
      </w:tr>
      <w:tr w:rsidR="007E5E22" w14:paraId="4E5F67EA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F4EC058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4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3892BFE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ID point contrat/ID service point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B266578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15F70D5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0032F3C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5E36D4A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Texte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B45769A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5DD6256" w14:textId="78DDBCE2" w:rsidR="003F79EE" w:rsidRPr="0075052D" w:rsidRDefault="00832513" w:rsidP="0075052D">
            <w:pPr>
              <w:jc w:val="center"/>
              <w:rPr>
                <w:color w:val="76923C"/>
              </w:rPr>
            </w:pPr>
            <w:r w:rsidRPr="00832513">
              <w:rPr>
                <w:color w:val="76923C"/>
              </w:rPr>
              <w:t>PL001F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793E415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Code du point contractuel</w:t>
            </w:r>
          </w:p>
        </w:tc>
      </w:tr>
      <w:tr w:rsidR="007E5E22" w14:paraId="5EA21BCB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1F6B9FF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5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61EF82C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Type de PCR / PCR type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0257D7A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26E7266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9FBD086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2E1E1CF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Texte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7BF9BE8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FB01536" w14:textId="2CA41272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 xml:space="preserve">Ex : </w:t>
            </w:r>
            <w:r>
              <w:rPr>
                <w:color w:val="76923C"/>
              </w:rPr>
              <w:t xml:space="preserve">PLC, </w:t>
            </w:r>
            <w:r w:rsidRPr="0075052D">
              <w:rPr>
                <w:color w:val="76923C"/>
              </w:rPr>
              <w:t>PITD</w:t>
            </w:r>
            <w:r w:rsidR="00832513">
              <w:rPr>
                <w:color w:val="76923C"/>
              </w:rPr>
              <w:t xml:space="preserve">, </w:t>
            </w:r>
            <w:r w:rsidR="00832513" w:rsidRPr="00832513">
              <w:rPr>
                <w:color w:val="76923C"/>
              </w:rPr>
              <w:t>PL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7D7BCC0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</w:rPr>
              <w:t>Type du point contractuel.</w:t>
            </w:r>
          </w:p>
        </w:tc>
      </w:tr>
      <w:tr w:rsidR="007E5E22" w14:paraId="20951BB8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5515B00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6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DBE9AD6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Libellé / Label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F1F00A2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6058658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A2FA092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42A05C2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Texte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8124CC6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EF33B28" w14:textId="5D073552" w:rsidR="003F79EE" w:rsidRPr="0075052D" w:rsidRDefault="00832513" w:rsidP="0075052D">
            <w:pPr>
              <w:jc w:val="center"/>
              <w:rPr>
                <w:color w:val="76923C"/>
              </w:rPr>
            </w:pPr>
            <w:r w:rsidRPr="00832513">
              <w:rPr>
                <w:color w:val="76923C"/>
              </w:rPr>
              <w:t>POOL DE LIVRAISON TRF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FA10BEB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Libellé du point contractuel</w:t>
            </w:r>
          </w:p>
        </w:tc>
      </w:tr>
      <w:tr w:rsidR="007E5E22" w14:paraId="56E622A5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854F029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7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02AC9BE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PCS / Realised GCV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038AEBA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68C3333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E46BB71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5456D30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 xml:space="preserve">Décimal 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6E905FA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F2E6974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C26DC59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</w:rPr>
              <w:t>Pouvoir Calorifique Supérieur Journalier</w:t>
            </w:r>
            <w:r w:rsidRPr="0075052D" w:rsidDel="00723F1F">
              <w:rPr>
                <w:color w:val="76923C"/>
              </w:rPr>
              <w:t xml:space="preserve"> </w:t>
            </w:r>
            <w:r w:rsidRPr="0075052D">
              <w:rPr>
                <w:color w:val="76923C"/>
              </w:rPr>
              <w:t>(aux PLC et PLCd uniquement)</w:t>
            </w:r>
          </w:p>
        </w:tc>
      </w:tr>
      <w:tr w:rsidR="007E5E22" w14:paraId="1C1B970B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A3E1130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8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4A32E66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Méthode / Calculation method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CD70DCA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8B7E834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FBB189D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9C88972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Texte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F6F3B3E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EF610BB" w14:textId="77777777" w:rsidR="003F79EE" w:rsidRPr="0075052D" w:rsidRDefault="003F79EE">
            <w:pPr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Ex : </w:t>
            </w:r>
            <w:r w:rsidRPr="0075052D">
              <w:rPr>
                <w:color w:val="76923C"/>
              </w:rPr>
              <w:t>MESURE, DEMANDE, OBA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2BF209B" w14:textId="77777777" w:rsidR="003F79EE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Méthode de calcul des réalisations</w:t>
            </w:r>
          </w:p>
          <w:p w14:paraId="33573A4A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CA49D2">
              <w:rPr>
                <w:color w:val="76923C"/>
                <w:szCs w:val="16"/>
              </w:rPr>
              <w:t>La liste citée en exemple est non exhaustive</w:t>
            </w:r>
            <w:r>
              <w:rPr>
                <w:color w:val="76923C"/>
                <w:szCs w:val="16"/>
              </w:rPr>
              <w:t xml:space="preserve"> et peut être amenée à évoluer</w:t>
            </w:r>
          </w:p>
        </w:tc>
      </w:tr>
      <w:tr w:rsidR="007E5E22" w14:paraId="608F43C1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29DD18A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9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42CC04F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  <w:lang w:val="en-US"/>
              </w:rPr>
            </w:pPr>
            <w:r w:rsidRPr="0075052D">
              <w:rPr>
                <w:color w:val="76923C"/>
                <w:szCs w:val="16"/>
              </w:rPr>
              <w:t>Sens / Direction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FB69E63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90E0CE9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1902581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46A2B5B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Texte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520DF1F" w14:textId="77777777" w:rsidR="003F79EE" w:rsidRPr="0075052D" w:rsidRDefault="003F79EE" w:rsidP="0075052D">
            <w:pPr>
              <w:jc w:val="center"/>
              <w:rPr>
                <w:color w:val="76923C"/>
                <w:lang w:val="en-US"/>
              </w:rPr>
            </w:pPr>
            <w:r w:rsidRPr="0075052D">
              <w:rPr>
                <w:color w:val="76923C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72FD043" w14:textId="77777777" w:rsidR="003F79EE" w:rsidRPr="0075052D" w:rsidRDefault="003F79EE">
            <w:pPr>
              <w:jc w:val="center"/>
              <w:rPr>
                <w:color w:val="76923C"/>
                <w:lang w:val="en-US"/>
              </w:rPr>
            </w:pPr>
            <w:r w:rsidRPr="0075052D">
              <w:rPr>
                <w:color w:val="76923C"/>
              </w:rPr>
              <w:t>R</w:t>
            </w:r>
            <w:r>
              <w:rPr>
                <w:color w:val="76923C"/>
              </w:rPr>
              <w:t>ec</w:t>
            </w:r>
            <w:r w:rsidRPr="0075052D">
              <w:rPr>
                <w:color w:val="76923C"/>
              </w:rPr>
              <w:t>, D</w:t>
            </w:r>
            <w:r>
              <w:rPr>
                <w:color w:val="76923C"/>
              </w:rPr>
              <w:t>el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BD92979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Sens du point contractuel</w:t>
            </w:r>
          </w:p>
        </w:tc>
      </w:tr>
      <w:tr w:rsidR="007E5E22" w14:paraId="2DD12084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C523B71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10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63C566A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  <w:lang w:val="en-US"/>
              </w:rPr>
            </w:pPr>
            <w:r w:rsidRPr="0075052D">
              <w:rPr>
                <w:color w:val="76923C"/>
                <w:szCs w:val="16"/>
              </w:rPr>
              <w:t>Contrepartie / Counterpart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0ADC16F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64D2BA1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1CBF041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5E64972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Texte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9994A46" w14:textId="77777777" w:rsidR="003F79EE" w:rsidRPr="0075052D" w:rsidRDefault="003F79EE" w:rsidP="0075052D">
            <w:pPr>
              <w:jc w:val="center"/>
              <w:rPr>
                <w:color w:val="76923C"/>
                <w:lang w:val="en-US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427B6F4" w14:textId="77777777" w:rsidR="003F79EE" w:rsidRPr="0075052D" w:rsidRDefault="003F79EE">
            <w:pPr>
              <w:jc w:val="center"/>
              <w:rPr>
                <w:color w:val="76923C"/>
                <w:lang w:val="en-US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4B66356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Contrepartie associée à la nomination</w:t>
            </w:r>
          </w:p>
        </w:tc>
      </w:tr>
      <w:tr w:rsidR="007E5E22" w14:paraId="7BF8DBD4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8913274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11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38938DC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 xml:space="preserve">Qté demandée (kWh à 25°C) / Requested </w:t>
            </w:r>
            <w:r>
              <w:rPr>
                <w:color w:val="76923C"/>
                <w:szCs w:val="16"/>
              </w:rPr>
              <w:t>Q</w:t>
            </w:r>
            <w:r w:rsidRPr="0075052D">
              <w:rPr>
                <w:color w:val="76923C"/>
                <w:szCs w:val="16"/>
              </w:rPr>
              <w:t>ty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BBC25B5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6570A87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0AE2C9A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25°C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0E78D0C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Entier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667186D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64A6DBA" w14:textId="77777777" w:rsidR="003F79EE" w:rsidRPr="0075052D" w:rsidRDefault="003F79EE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067171F" w14:textId="77777777" w:rsidR="003F79EE" w:rsidRPr="0075052D" w:rsidRDefault="003F79EE" w:rsidP="00015210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Quantité demandée par l'expéditeur</w:t>
            </w:r>
          </w:p>
        </w:tc>
      </w:tr>
      <w:tr w:rsidR="007E5E22" w14:paraId="74BACA83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91C3C0A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12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C341A8D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 xml:space="preserve">Qté demandée (kWh à 0°C) / Requested </w:t>
            </w:r>
            <w:r>
              <w:rPr>
                <w:color w:val="76923C"/>
                <w:szCs w:val="16"/>
              </w:rPr>
              <w:t>q</w:t>
            </w:r>
            <w:r w:rsidRPr="0075052D">
              <w:rPr>
                <w:color w:val="76923C"/>
                <w:szCs w:val="16"/>
              </w:rPr>
              <w:t>ty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C49D1A1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656DEE3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5B71E9F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0°C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BFE096F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Décimal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0821056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D7E2649" w14:textId="77777777" w:rsidR="003F79EE" w:rsidRPr="0075052D" w:rsidRDefault="003F79EE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CB695EF" w14:textId="77777777" w:rsidR="003F79EE" w:rsidRPr="0075052D" w:rsidRDefault="003F79EE" w:rsidP="00015210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Quantité demandée par l'expéditeur</w:t>
            </w:r>
          </w:p>
        </w:tc>
      </w:tr>
      <w:tr w:rsidR="007E5E22" w14:paraId="20DB41D4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1C826DB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13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7FE9930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  <w:lang w:val="en-US"/>
              </w:rPr>
            </w:pPr>
            <w:r w:rsidRPr="0075052D">
              <w:rPr>
                <w:color w:val="76923C"/>
                <w:szCs w:val="16"/>
                <w:lang w:val="en-US"/>
              </w:rPr>
              <w:t>Qté programmée GRTgaz (kWh à 25°C) / Qty confirmed by GRTgaz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04DB2DF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E4A7686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DEBD5BF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25°C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E66D7FB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Entier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C294C5A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  <w:lang w:val="en-US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26ABC93" w14:textId="77777777" w:rsidR="003F79EE" w:rsidRPr="0075052D" w:rsidRDefault="003F79EE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DEF285C" w14:textId="77777777" w:rsidR="003F79EE" w:rsidRPr="0075052D" w:rsidRDefault="003F79EE" w:rsidP="00015210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Quantité programmée par GRT</w:t>
            </w:r>
          </w:p>
        </w:tc>
      </w:tr>
      <w:tr w:rsidR="007E5E22" w14:paraId="63E24000" w14:textId="77777777" w:rsidTr="00F03232">
        <w:trPr>
          <w:gridAfter w:val="1"/>
          <w:wAfter w:w="652" w:type="dxa"/>
          <w:trHeight w:val="969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5D5F0F8" w14:textId="77777777" w:rsidR="003F79EE" w:rsidRPr="0075052D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14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ACE59C6" w14:textId="77777777" w:rsidR="003F79EE" w:rsidRPr="0075052D" w:rsidRDefault="003F79EE" w:rsidP="0075052D">
            <w:pPr>
              <w:jc w:val="left"/>
              <w:rPr>
                <w:color w:val="76923C"/>
                <w:szCs w:val="16"/>
                <w:lang w:val="en-US"/>
              </w:rPr>
            </w:pPr>
            <w:r w:rsidRPr="0075052D">
              <w:rPr>
                <w:color w:val="76923C"/>
                <w:szCs w:val="16"/>
                <w:lang w:val="en-US"/>
              </w:rPr>
              <w:t>Qté programmée GRTgaz (kWh à 0°C) / Qty confirmed by GRTgaz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E08BD44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75E5E75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7FE114D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kWh 0°C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F1498AD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</w:rPr>
              <w:t>Décimal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8709A99" w14:textId="77777777" w:rsidR="003F79EE" w:rsidRPr="0075052D" w:rsidRDefault="003F79EE" w:rsidP="0075052D">
            <w:pPr>
              <w:jc w:val="center"/>
              <w:rPr>
                <w:color w:val="76923C"/>
              </w:rPr>
            </w:pPr>
            <w:r w:rsidRPr="0075052D">
              <w:rPr>
                <w:color w:val="76923C"/>
                <w:lang w:val="en-US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95F93DC" w14:textId="77777777" w:rsidR="003F79EE" w:rsidRPr="0075052D" w:rsidRDefault="003F79EE">
            <w:pPr>
              <w:jc w:val="center"/>
              <w:rPr>
                <w:color w:val="76923C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85FE04F" w14:textId="77777777" w:rsidR="003F79EE" w:rsidRPr="0075052D" w:rsidRDefault="003F79EE" w:rsidP="00015210">
            <w:pPr>
              <w:jc w:val="left"/>
              <w:rPr>
                <w:color w:val="76923C"/>
                <w:szCs w:val="16"/>
              </w:rPr>
            </w:pPr>
            <w:r w:rsidRPr="0075052D">
              <w:rPr>
                <w:color w:val="76923C"/>
                <w:szCs w:val="16"/>
              </w:rPr>
              <w:t>Quantité programmée par GRT</w:t>
            </w:r>
          </w:p>
        </w:tc>
      </w:tr>
      <w:tr w:rsidR="007E5E22" w:rsidRPr="009343F2" w14:paraId="10A89875" w14:textId="77777777" w:rsidTr="00F03232">
        <w:trPr>
          <w:gridAfter w:val="1"/>
          <w:wAfter w:w="652" w:type="dxa"/>
          <w:trHeight w:val="683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E0312EE" w14:textId="77777777" w:rsidR="003F79EE" w:rsidRPr="009343F2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15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ED67164" w14:textId="77777777" w:rsidR="003F79EE" w:rsidRPr="009343F2" w:rsidRDefault="003F79EE" w:rsidP="0075052D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Qté réalisée (kWh à 25°C) / Allocated qty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6C8B924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71E5EF5" w14:textId="77777777" w:rsidR="003F79EE" w:rsidRPr="002103E5" w:rsidRDefault="003F79EE" w:rsidP="009343F2">
            <w:pPr>
              <w:jc w:val="left"/>
              <w:rPr>
                <w:color w:val="76923C"/>
              </w:rPr>
            </w:pPr>
            <w:r w:rsidRPr="002103E5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4B4E479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kWh 25°C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01E20E4" w14:textId="77777777" w:rsidR="003F79EE" w:rsidRPr="009343F2" w:rsidRDefault="003F79EE" w:rsidP="00F03232">
            <w:pPr>
              <w:jc w:val="center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Entier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9F284C9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A56E28B" w14:textId="77777777" w:rsidR="003F79EE" w:rsidRPr="009343F2" w:rsidRDefault="003F79EE" w:rsidP="00F03232">
            <w:pPr>
              <w:jc w:val="center"/>
              <w:rPr>
                <w:color w:val="76923C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0960D02" w14:textId="77777777" w:rsidR="003F79EE" w:rsidRPr="009343F2" w:rsidRDefault="003F79EE" w:rsidP="00015210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Quantité réalisée</w:t>
            </w:r>
          </w:p>
        </w:tc>
      </w:tr>
      <w:tr w:rsidR="007E5E22" w:rsidRPr="009343F2" w14:paraId="25CDE6D2" w14:textId="77777777" w:rsidTr="00F03232">
        <w:trPr>
          <w:gridAfter w:val="1"/>
          <w:wAfter w:w="652" w:type="dxa"/>
          <w:trHeight w:val="663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564391B" w14:textId="77777777" w:rsidR="003F79EE" w:rsidRPr="009343F2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16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C1B23FC" w14:textId="77777777" w:rsidR="003F79EE" w:rsidRPr="009343F2" w:rsidRDefault="003F79EE" w:rsidP="0075052D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Qté réalisée (kWh à 0°C) / Allocated qty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7712104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3DB2182" w14:textId="77777777" w:rsidR="003F79EE" w:rsidRPr="002103E5" w:rsidRDefault="003F79EE" w:rsidP="00F03232">
            <w:pPr>
              <w:jc w:val="center"/>
              <w:rPr>
                <w:color w:val="76923C"/>
              </w:rPr>
            </w:pPr>
            <w:r w:rsidRPr="002103E5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A30B4F9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kWh 0°C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0929943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Décimal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33B85FD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O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D71AF2E" w14:textId="77777777" w:rsidR="003F79EE" w:rsidRPr="009343F2" w:rsidRDefault="003F79EE" w:rsidP="00F03232">
            <w:pPr>
              <w:jc w:val="center"/>
              <w:rPr>
                <w:color w:val="76923C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86B34C8" w14:textId="77777777" w:rsidR="003F79EE" w:rsidRPr="009343F2" w:rsidRDefault="003F79EE" w:rsidP="00015210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Quantité réalisée</w:t>
            </w:r>
          </w:p>
        </w:tc>
      </w:tr>
      <w:tr w:rsidR="007E5E22" w:rsidRPr="009343F2" w14:paraId="7247549E" w14:textId="77777777" w:rsidTr="00F03232">
        <w:trPr>
          <w:gridAfter w:val="1"/>
          <w:wAfter w:w="652" w:type="dxa"/>
          <w:trHeight w:val="771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4BE40B1" w14:textId="77777777" w:rsidR="003F79EE" w:rsidRPr="009343F2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17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3FC5BDA" w14:textId="77777777" w:rsidR="003F79EE" w:rsidRPr="009343F2" w:rsidRDefault="003F79EE" w:rsidP="00C35868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Qté réalisée profilée (kWh à 25°C) / Profiled allocated qty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85B455E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C84D71E" w14:textId="77777777" w:rsidR="003F79EE" w:rsidRPr="002103E5" w:rsidRDefault="003F79EE" w:rsidP="00F03232">
            <w:pPr>
              <w:jc w:val="center"/>
              <w:rPr>
                <w:color w:val="76923C"/>
              </w:rPr>
            </w:pPr>
            <w:r w:rsidRPr="002103E5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EE4D98B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kWh 25°C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E4DE244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Entier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E2B5D48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4EB732B" w14:textId="77777777" w:rsidR="003F79EE" w:rsidRPr="009343F2" w:rsidRDefault="003F79EE" w:rsidP="00F03232">
            <w:pPr>
              <w:jc w:val="center"/>
              <w:rPr>
                <w:color w:val="76923C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E58CD96" w14:textId="77777777" w:rsidR="003F79EE" w:rsidRPr="009343F2" w:rsidRDefault="003F79EE" w:rsidP="00015210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Quantité réalisée part profilée</w:t>
            </w:r>
          </w:p>
        </w:tc>
      </w:tr>
      <w:tr w:rsidR="007E5E22" w:rsidRPr="009343F2" w14:paraId="46A285F2" w14:textId="77777777" w:rsidTr="00F03232">
        <w:trPr>
          <w:gridAfter w:val="1"/>
          <w:wAfter w:w="652" w:type="dxa"/>
          <w:trHeight w:val="1034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38D6ED5" w14:textId="77777777" w:rsidR="003F79EE" w:rsidRPr="009343F2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18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7227C7A" w14:textId="77777777" w:rsidR="003F79EE" w:rsidRPr="009343F2" w:rsidRDefault="003F79EE" w:rsidP="0075052D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Qté réalisée profilée (kWh à 0°C) / Profiled allocated qty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51E45FA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C0DFD7A" w14:textId="77777777" w:rsidR="003F79EE" w:rsidRPr="002103E5" w:rsidRDefault="003F79EE" w:rsidP="00F03232">
            <w:pPr>
              <w:jc w:val="center"/>
              <w:rPr>
                <w:color w:val="76923C"/>
              </w:rPr>
            </w:pPr>
            <w:r w:rsidRPr="002103E5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2D82EE6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kWh 0°C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2F1B576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Décimal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135E00C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92F53EA" w14:textId="77777777" w:rsidR="003F79EE" w:rsidRPr="009343F2" w:rsidRDefault="003F79EE" w:rsidP="00F03232">
            <w:pPr>
              <w:jc w:val="center"/>
              <w:rPr>
                <w:color w:val="76923C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995920D" w14:textId="77777777" w:rsidR="003F79EE" w:rsidRPr="009343F2" w:rsidRDefault="003F79EE" w:rsidP="00015210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Quantité réalisée part profilée</w:t>
            </w:r>
          </w:p>
        </w:tc>
      </w:tr>
      <w:tr w:rsidR="007E5E22" w:rsidRPr="009343F2" w14:paraId="2DCDB4DB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4745331" w14:textId="77777777" w:rsidR="003F79EE" w:rsidRPr="009343F2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19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1D269CF" w14:textId="77777777" w:rsidR="003F79EE" w:rsidRPr="009343F2" w:rsidRDefault="003F79EE" w:rsidP="0075052D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Qté réalisée non profilée T4/TP (kWh à 25°C) / Non profiled allocated qty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1D4AF91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821418A" w14:textId="77777777" w:rsidR="003F79EE" w:rsidRPr="002103E5" w:rsidRDefault="003F79EE" w:rsidP="00F03232">
            <w:pPr>
              <w:jc w:val="center"/>
              <w:rPr>
                <w:color w:val="76923C"/>
              </w:rPr>
            </w:pPr>
            <w:r w:rsidRPr="002103E5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E7E06E4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kWh 25°C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39BACCFB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Entier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35D38C1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A2D9BC2" w14:textId="77777777" w:rsidR="003F79EE" w:rsidRPr="009343F2" w:rsidRDefault="003F79EE" w:rsidP="00F03232">
            <w:pPr>
              <w:jc w:val="center"/>
              <w:rPr>
                <w:color w:val="76923C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4D2DA97B" w14:textId="77777777" w:rsidR="003F79EE" w:rsidRPr="009343F2" w:rsidRDefault="003F79EE" w:rsidP="00015210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Quantité réalisée part non profilée T4/TP</w:t>
            </w:r>
          </w:p>
        </w:tc>
      </w:tr>
      <w:tr w:rsidR="007E5E22" w:rsidRPr="009343F2" w14:paraId="076B780A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BD912B0" w14:textId="77777777" w:rsidR="003F79EE" w:rsidRPr="009343F2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75052D">
              <w:rPr>
                <w:b/>
                <w:bCs/>
                <w:color w:val="76923C"/>
              </w:rPr>
              <w:t>20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AFEEB6A" w14:textId="77777777" w:rsidR="003F79EE" w:rsidRPr="009343F2" w:rsidRDefault="003F79EE" w:rsidP="0075052D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Qté réalisée non profilée T4/TP (kWh à 0°C) / Non profiled allocated qty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0F45F14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6188BB0" w14:textId="77777777" w:rsidR="003F79EE" w:rsidRPr="002103E5" w:rsidRDefault="003F79EE" w:rsidP="00F03232">
            <w:pPr>
              <w:jc w:val="center"/>
              <w:rPr>
                <w:color w:val="76923C"/>
              </w:rPr>
            </w:pPr>
            <w:r w:rsidRPr="002103E5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BEA57C3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kWh 0°C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A06B713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Décimal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67B2C06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A43E205" w14:textId="77777777" w:rsidR="003F79EE" w:rsidRPr="009343F2" w:rsidRDefault="003F79EE" w:rsidP="00F03232">
            <w:pPr>
              <w:jc w:val="center"/>
              <w:rPr>
                <w:color w:val="76923C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8398569" w14:textId="77777777" w:rsidR="003F79EE" w:rsidRPr="009343F2" w:rsidRDefault="003F79EE" w:rsidP="00015210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Quantité réalisée part non profilée T4/TP</w:t>
            </w:r>
          </w:p>
        </w:tc>
      </w:tr>
      <w:tr w:rsidR="007E5E22" w:rsidRPr="009343F2" w14:paraId="06670235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1F2C39B" w14:textId="77777777" w:rsidR="003F79EE" w:rsidRPr="009343F2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9343F2">
              <w:rPr>
                <w:b/>
                <w:bCs/>
                <w:color w:val="76923C"/>
              </w:rPr>
              <w:t>21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507119D" w14:textId="77777777" w:rsidR="003F79EE" w:rsidRPr="009343F2" w:rsidRDefault="003F79EE" w:rsidP="0075052D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Qté réalisée non profilée T3JJ (kWh à 25°C) / T3JJ Non profiled allocated qty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BFE14F5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9F3870F" w14:textId="77777777" w:rsidR="003F79EE" w:rsidRPr="002103E5" w:rsidRDefault="003F79EE" w:rsidP="00F03232">
            <w:pPr>
              <w:jc w:val="center"/>
              <w:rPr>
                <w:color w:val="76923C"/>
              </w:rPr>
            </w:pPr>
            <w:r w:rsidRPr="002103E5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24077FC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kWh 25°C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E41BCA1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Entier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6FCDE02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B63238A" w14:textId="77777777" w:rsidR="003F79EE" w:rsidRPr="009343F2" w:rsidRDefault="003F79EE" w:rsidP="00F03232">
            <w:pPr>
              <w:jc w:val="center"/>
              <w:rPr>
                <w:color w:val="76923C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102F29C" w14:textId="77777777" w:rsidR="003F79EE" w:rsidRPr="009343F2" w:rsidRDefault="003F79EE" w:rsidP="00A2460C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Quantité réalisée part non profilée T3JJ</w:t>
            </w:r>
          </w:p>
        </w:tc>
      </w:tr>
      <w:tr w:rsidR="007E5E22" w:rsidRPr="009343F2" w14:paraId="473EFF83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F5CB937" w14:textId="77777777" w:rsidR="003F79EE" w:rsidRPr="009343F2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9343F2">
              <w:rPr>
                <w:b/>
                <w:bCs/>
                <w:color w:val="76923C"/>
              </w:rPr>
              <w:t>22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A0C3212" w14:textId="77777777" w:rsidR="003F79EE" w:rsidRPr="009343F2" w:rsidRDefault="003F79EE" w:rsidP="0075052D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Qté réalisée non profilée T3JJ (kWh à 0°C) / T3JJ Non profiled allocated qty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3DC1D21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A9D7FEC" w14:textId="77777777" w:rsidR="003F79EE" w:rsidRPr="002103E5" w:rsidRDefault="003F79EE" w:rsidP="00F03232">
            <w:pPr>
              <w:jc w:val="center"/>
              <w:rPr>
                <w:color w:val="76923C"/>
              </w:rPr>
            </w:pPr>
            <w:r w:rsidRPr="002103E5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DD3016C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kWh 0°C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2EBD6E2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Décimal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227AC49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03A03D4" w14:textId="77777777" w:rsidR="003F79EE" w:rsidRPr="009343F2" w:rsidRDefault="003F79EE" w:rsidP="00F03232">
            <w:pPr>
              <w:jc w:val="center"/>
              <w:rPr>
                <w:color w:val="76923C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E06D039" w14:textId="77777777" w:rsidR="003F79EE" w:rsidRPr="009343F2" w:rsidRDefault="003F79EE" w:rsidP="00015210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Quantité réalisée part non profilée T3JJ</w:t>
            </w:r>
          </w:p>
        </w:tc>
      </w:tr>
      <w:tr w:rsidR="007E5E22" w:rsidRPr="009343F2" w14:paraId="352A0C90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AF0A982" w14:textId="77777777" w:rsidR="003F79EE" w:rsidRPr="009343F2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9343F2">
              <w:rPr>
                <w:b/>
                <w:bCs/>
                <w:color w:val="76923C"/>
              </w:rPr>
              <w:t>23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3FDC186" w14:textId="77777777" w:rsidR="003F79EE" w:rsidRPr="009343F2" w:rsidRDefault="003F79EE" w:rsidP="0075052D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Qté réalisée biométhane (kWh à 25°C) / Biogas allocated qty (kWh at 25°C)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7BDC9B0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6ED558C" w14:textId="77777777" w:rsidR="003F79EE" w:rsidRPr="002103E5" w:rsidRDefault="003F79EE" w:rsidP="00F03232">
            <w:pPr>
              <w:jc w:val="center"/>
              <w:rPr>
                <w:color w:val="76923C"/>
              </w:rPr>
            </w:pPr>
            <w:r w:rsidRPr="002103E5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AC97342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kWh 25°C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88E836B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Entier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62E1D66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F05BA49" w14:textId="77777777" w:rsidR="003F79EE" w:rsidRPr="009343F2" w:rsidRDefault="003F79EE" w:rsidP="00F03232">
            <w:pPr>
              <w:jc w:val="center"/>
              <w:rPr>
                <w:color w:val="76923C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023A5B7" w14:textId="77777777" w:rsidR="003F79EE" w:rsidRPr="009343F2" w:rsidRDefault="003F79EE" w:rsidP="00015210">
            <w:pPr>
              <w:jc w:val="left"/>
              <w:rPr>
                <w:color w:val="76923C"/>
                <w:szCs w:val="16"/>
              </w:rPr>
            </w:pPr>
          </w:p>
        </w:tc>
      </w:tr>
      <w:tr w:rsidR="007E5E22" w:rsidRPr="009343F2" w14:paraId="58D177D2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C76896F" w14:textId="77777777" w:rsidR="003F79EE" w:rsidRPr="009343F2" w:rsidRDefault="003F79EE" w:rsidP="0075052D">
            <w:pPr>
              <w:jc w:val="left"/>
              <w:rPr>
                <w:b/>
                <w:bCs/>
                <w:color w:val="76923C"/>
              </w:rPr>
            </w:pPr>
            <w:r w:rsidRPr="009343F2">
              <w:rPr>
                <w:b/>
                <w:bCs/>
                <w:color w:val="76923C"/>
              </w:rPr>
              <w:t>24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6F1FE06" w14:textId="77777777" w:rsidR="003F79EE" w:rsidRPr="009343F2" w:rsidRDefault="003F79EE" w:rsidP="0075052D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Qté réalisée biométhane (kWh à 0°C) / Biogas allocated qty (kWh at 0°C)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0F5CE80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32E8FD8" w14:textId="77777777" w:rsidR="003F79EE" w:rsidRPr="002103E5" w:rsidRDefault="003F79EE" w:rsidP="00F03232">
            <w:pPr>
              <w:jc w:val="center"/>
              <w:rPr>
                <w:color w:val="76923C"/>
              </w:rPr>
            </w:pPr>
            <w:r w:rsidRPr="002103E5">
              <w:rPr>
                <w:color w:val="76923C"/>
              </w:rPr>
              <w:t>9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BDAF140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kWh 0°C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F6D4194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Décimal signé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5D454D9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7E12881" w14:textId="77777777" w:rsidR="003F79EE" w:rsidRPr="009343F2" w:rsidRDefault="003F79EE" w:rsidP="00F03232">
            <w:pPr>
              <w:jc w:val="center"/>
              <w:rPr>
                <w:color w:val="76923C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55E0C98D" w14:textId="77777777" w:rsidR="003F79EE" w:rsidRPr="009343F2" w:rsidRDefault="003F79EE" w:rsidP="00015210">
            <w:pPr>
              <w:jc w:val="left"/>
              <w:rPr>
                <w:color w:val="76923C"/>
                <w:szCs w:val="16"/>
              </w:rPr>
            </w:pPr>
          </w:p>
        </w:tc>
      </w:tr>
      <w:tr w:rsidR="007E5E22" w:rsidRPr="009343F2" w14:paraId="003C4A43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2BDEEF9" w14:textId="77777777" w:rsidR="003F79EE" w:rsidRPr="009343F2" w:rsidRDefault="003F79EE" w:rsidP="00A2460C">
            <w:pPr>
              <w:jc w:val="left"/>
              <w:rPr>
                <w:b/>
                <w:bCs/>
                <w:color w:val="76923C"/>
              </w:rPr>
            </w:pPr>
            <w:r w:rsidRPr="009343F2">
              <w:rPr>
                <w:b/>
                <w:bCs/>
                <w:color w:val="76923C"/>
              </w:rPr>
              <w:t>25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7FA1537" w14:textId="77777777" w:rsidR="003F79EE" w:rsidRPr="009343F2" w:rsidRDefault="003F79EE" w:rsidP="0075052D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Nouvelle réalisation / New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92AA925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5EEA9F8" w14:textId="77777777" w:rsidR="003F79EE" w:rsidRPr="002103E5" w:rsidRDefault="003F79EE" w:rsidP="00F03232">
            <w:pPr>
              <w:jc w:val="center"/>
              <w:rPr>
                <w:color w:val="76923C"/>
              </w:rPr>
            </w:pPr>
            <w:r w:rsidRPr="002103E5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80EBED2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21CCE09D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Booléen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722CE49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1656DF27" w14:textId="77777777" w:rsidR="003F79EE" w:rsidRPr="009343F2" w:rsidRDefault="003F79EE" w:rsidP="00F03232">
            <w:pPr>
              <w:jc w:val="center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Y, N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8458A43" w14:textId="77777777" w:rsidR="003F79EE" w:rsidRPr="009343F2" w:rsidRDefault="003F79EE" w:rsidP="0075052D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Indicateur nouvelle réalisation</w:t>
            </w:r>
          </w:p>
        </w:tc>
      </w:tr>
      <w:tr w:rsidR="007E5E22" w:rsidRPr="009343F2" w14:paraId="08FE80E1" w14:textId="77777777" w:rsidTr="00F03232">
        <w:trPr>
          <w:gridAfter w:val="1"/>
          <w:wAfter w:w="652" w:type="dxa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7DF0AC9" w14:textId="77777777" w:rsidR="003F79EE" w:rsidRPr="009343F2" w:rsidRDefault="003F79EE" w:rsidP="008F1D4A">
            <w:pPr>
              <w:jc w:val="left"/>
              <w:rPr>
                <w:b/>
                <w:bCs/>
                <w:color w:val="76923C"/>
              </w:rPr>
            </w:pPr>
            <w:r w:rsidRPr="009343F2">
              <w:rPr>
                <w:b/>
                <w:bCs/>
                <w:color w:val="76923C"/>
              </w:rPr>
              <w:t>26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6412832" w14:textId="77777777" w:rsidR="003F79EE" w:rsidRPr="009343F2" w:rsidRDefault="003F79EE" w:rsidP="0075052D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Statut / Status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C3D11CC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AN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30F78D9" w14:textId="77777777" w:rsidR="003F79EE" w:rsidRPr="002103E5" w:rsidRDefault="003F79EE" w:rsidP="00F03232">
            <w:pPr>
              <w:jc w:val="center"/>
              <w:rPr>
                <w:color w:val="76923C"/>
              </w:rPr>
            </w:pPr>
            <w:r w:rsidRPr="002103E5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B7658B2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DF50214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Texte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D4947ED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510BF69" w14:textId="77777777" w:rsidR="003F79EE" w:rsidRPr="009343F2" w:rsidRDefault="003F79EE" w:rsidP="00F03232">
            <w:pPr>
              <w:jc w:val="center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PRO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0F2A13CD" w14:textId="77777777" w:rsidR="003F79EE" w:rsidRPr="009343F2" w:rsidRDefault="003F79EE" w:rsidP="0075052D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Statut de la réalisation</w:t>
            </w:r>
          </w:p>
        </w:tc>
      </w:tr>
      <w:tr w:rsidR="007E5E22" w:rsidRPr="009343F2" w14:paraId="79B1F490" w14:textId="77777777" w:rsidTr="00F03232">
        <w:trPr>
          <w:gridAfter w:val="1"/>
          <w:wAfter w:w="652" w:type="dxa"/>
          <w:trHeight w:val="627"/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8139F3B" w14:textId="77777777" w:rsidR="003F79EE" w:rsidRPr="009343F2" w:rsidRDefault="003F79EE" w:rsidP="008F1D4A">
            <w:pPr>
              <w:jc w:val="left"/>
              <w:rPr>
                <w:b/>
                <w:bCs/>
                <w:color w:val="76923C"/>
              </w:rPr>
            </w:pPr>
            <w:r w:rsidRPr="009343F2">
              <w:rPr>
                <w:b/>
                <w:bCs/>
                <w:color w:val="76923C"/>
              </w:rPr>
              <w:t>27</w:t>
            </w:r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7F723B8" w14:textId="77777777" w:rsidR="003F79EE" w:rsidRPr="009343F2" w:rsidRDefault="003F79EE" w:rsidP="0075052D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Date et Heure de Mise à jour / Update date and time</w:t>
            </w:r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B3F7DD2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D</w:t>
            </w:r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8317AC9" w14:textId="77777777" w:rsidR="003F79EE" w:rsidRPr="002103E5" w:rsidRDefault="003F79EE" w:rsidP="00F03232">
            <w:pPr>
              <w:jc w:val="center"/>
              <w:rPr>
                <w:color w:val="76923C"/>
              </w:rPr>
            </w:pPr>
            <w:r w:rsidRPr="002103E5">
              <w:rPr>
                <w:color w:val="76923C"/>
              </w:rPr>
              <w:t>X</w:t>
            </w:r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AC87613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Date</w:t>
            </w: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786ABB30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YYYY-MM-DDTHH:MM:SSZ</w:t>
            </w:r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69166392" w14:textId="77777777" w:rsidR="003F79EE" w:rsidRPr="009343F2" w:rsidRDefault="003F79EE" w:rsidP="009343F2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N</w:t>
            </w:r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00AD8D49" w14:textId="77777777" w:rsidR="003F79EE" w:rsidRPr="009343F2" w:rsidRDefault="003F79EE" w:rsidP="00F03232">
            <w:pPr>
              <w:jc w:val="center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2010-07-17T14:54:39Z</w:t>
            </w:r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vAlign w:val="center"/>
          </w:tcPr>
          <w:p w14:paraId="5EC28EAC" w14:textId="77777777" w:rsidR="003F79EE" w:rsidRPr="009343F2" w:rsidRDefault="003F79EE" w:rsidP="0075052D">
            <w:pPr>
              <w:jc w:val="left"/>
              <w:rPr>
                <w:color w:val="76923C"/>
                <w:szCs w:val="16"/>
              </w:rPr>
            </w:pPr>
            <w:r w:rsidRPr="009343F2">
              <w:rPr>
                <w:color w:val="76923C"/>
                <w:szCs w:val="16"/>
              </w:rPr>
              <w:t>Date de la mise à jour de la réalisation</w:t>
            </w:r>
          </w:p>
        </w:tc>
      </w:tr>
      <w:tr w:rsidR="00D621A1" w:rsidRPr="009343F2" w14:paraId="6C586BE0" w14:textId="77777777" w:rsidTr="00D621A1">
        <w:tblPrEx>
          <w:tblW w:w="15077" w:type="dxa"/>
          <w:tblBorders>
            <w:top w:val="single" w:sz="4" w:space="0" w:color="9BBB59"/>
            <w:left w:val="single" w:sz="4" w:space="0" w:color="9BBB59"/>
            <w:bottom w:val="single" w:sz="4" w:space="0" w:color="9BBB59"/>
            <w:right w:val="single" w:sz="4" w:space="0" w:color="9BBB59"/>
            <w:insideH w:val="single" w:sz="4" w:space="0" w:color="9BBB59"/>
            <w:insideV w:val="single" w:sz="4" w:space="0" w:color="9BBB59"/>
          </w:tblBorders>
          <w:tblLayout w:type="fixed"/>
          <w:tblPrExChange w:id="40" w:author="TRANSAC 2144 - LHU" w:date="2020-02-13T11:38:00Z">
            <w:tblPrEx>
              <w:tblW w:w="15077" w:type="dxa"/>
              <w:tblBorders>
                <w:top w:val="single" w:sz="4" w:space="0" w:color="9BBB59"/>
                <w:left w:val="single" w:sz="4" w:space="0" w:color="9BBB59"/>
                <w:bottom w:val="single" w:sz="4" w:space="0" w:color="9BBB59"/>
                <w:right w:val="single" w:sz="4" w:space="0" w:color="9BBB59"/>
                <w:insideH w:val="single" w:sz="4" w:space="0" w:color="9BBB59"/>
                <w:insideV w:val="single" w:sz="4" w:space="0" w:color="9BBB59"/>
              </w:tblBorders>
              <w:tblLayout w:type="fixed"/>
            </w:tblPrEx>
          </w:tblPrExChange>
        </w:tblPrEx>
        <w:trPr>
          <w:gridAfter w:val="1"/>
          <w:wAfter w:w="652" w:type="dxa"/>
          <w:trHeight w:val="627"/>
          <w:ins w:id="41" w:author="TRANSAC 2144 - LHU" w:date="2020-02-13T11:38:00Z"/>
          <w:trPrChange w:id="42" w:author="TRANSAC 2144 - LHU" w:date="2020-02-13T11:38:00Z">
            <w:trPr>
              <w:gridAfter w:val="1"/>
              <w:wAfter w:w="652" w:type="dxa"/>
              <w:trHeight w:val="627"/>
            </w:trPr>
          </w:trPrChange>
        </w:trPr>
        <w:tc>
          <w:tcPr>
            <w:tcW w:w="53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tcPrChange w:id="43" w:author="TRANSAC 2144 - LHU" w:date="2020-02-13T11:38:00Z">
              <w:tcPr>
                <w:tcW w:w="534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E6EED5"/>
                <w:vAlign w:val="center"/>
              </w:tcPr>
            </w:tcPrChange>
          </w:tcPr>
          <w:p w14:paraId="17713076" w14:textId="3DB54AD1" w:rsidR="00D621A1" w:rsidRPr="00B247A4" w:rsidRDefault="00D621A1" w:rsidP="00D621A1">
            <w:pPr>
              <w:jc w:val="left"/>
              <w:rPr>
                <w:ins w:id="44" w:author="TRANSAC 2144 - LHU" w:date="2020-02-13T11:38:00Z"/>
                <w:color w:val="76923C"/>
                <w:rPrChange w:id="45" w:author="Msefer, Selma" w:date="2020-02-28T14:44:00Z">
                  <w:rPr>
                    <w:ins w:id="46" w:author="TRANSAC 2144 - LHU" w:date="2020-02-13T11:38:00Z"/>
                    <w:b/>
                    <w:bCs/>
                    <w:color w:val="76923C"/>
                  </w:rPr>
                </w:rPrChange>
              </w:rPr>
            </w:pPr>
            <w:ins w:id="47" w:author="TRANSAC 2144 - LHU" w:date="2020-02-13T11:38:00Z">
              <w:r w:rsidRPr="00B247A4">
                <w:rPr>
                  <w:color w:val="76923C"/>
                  <w:rPrChange w:id="48" w:author="Msefer, Selma" w:date="2020-02-28T14:44:00Z">
                    <w:rPr/>
                  </w:rPrChange>
                </w:rPr>
                <w:t>28</w:t>
              </w:r>
            </w:ins>
          </w:p>
        </w:tc>
        <w:tc>
          <w:tcPr>
            <w:tcW w:w="269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tcPrChange w:id="49" w:author="TRANSAC 2144 - LHU" w:date="2020-02-13T11:38:00Z">
              <w:tcPr>
                <w:tcW w:w="2693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E6EED5"/>
                <w:vAlign w:val="center"/>
              </w:tcPr>
            </w:tcPrChange>
          </w:tcPr>
          <w:p w14:paraId="6C5CCE98" w14:textId="0B001585" w:rsidR="00D621A1" w:rsidRPr="00227E75" w:rsidRDefault="00D621A1" w:rsidP="00D621A1">
            <w:pPr>
              <w:jc w:val="left"/>
              <w:rPr>
                <w:ins w:id="50" w:author="TRANSAC 2144 - LHU" w:date="2020-02-13T11:38:00Z"/>
                <w:color w:val="76923C"/>
              </w:rPr>
            </w:pPr>
            <w:ins w:id="51" w:author="TRANSAC 2144 - LHU" w:date="2020-02-13T11:38:00Z">
              <w:r w:rsidRPr="00B247A4">
                <w:rPr>
                  <w:color w:val="76923C"/>
                  <w:rPrChange w:id="52" w:author="Msefer, Selma" w:date="2020-02-28T14:44:00Z">
                    <w:rPr/>
                  </w:rPrChange>
                </w:rPr>
                <w:t>Valeur de remplacement</w:t>
              </w:r>
            </w:ins>
            <w:ins w:id="53" w:author="Msefer, Selma" w:date="2020-02-28T14:42:00Z">
              <w:r w:rsidR="00B247A4" w:rsidRPr="00B247A4">
                <w:rPr>
                  <w:color w:val="76923C"/>
                  <w:rPrChange w:id="54" w:author="Msefer, Selma" w:date="2020-02-28T14:44:00Z">
                    <w:rPr/>
                  </w:rPrChange>
                </w:rPr>
                <w:t>/ Back-up data</w:t>
              </w:r>
            </w:ins>
          </w:p>
        </w:tc>
        <w:tc>
          <w:tcPr>
            <w:tcW w:w="7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tcPrChange w:id="55" w:author="TRANSAC 2144 - LHU" w:date="2020-02-13T11:38:00Z">
              <w:tcPr>
                <w:tcW w:w="709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E6EED5"/>
                <w:vAlign w:val="center"/>
              </w:tcPr>
            </w:tcPrChange>
          </w:tcPr>
          <w:p w14:paraId="3F6E921B" w14:textId="0990E9E1" w:rsidR="00D621A1" w:rsidRPr="00227E75" w:rsidRDefault="00D621A1" w:rsidP="00D621A1">
            <w:pPr>
              <w:jc w:val="left"/>
              <w:rPr>
                <w:ins w:id="56" w:author="TRANSAC 2144 - LHU" w:date="2020-02-13T11:38:00Z"/>
                <w:color w:val="76923C"/>
              </w:rPr>
            </w:pPr>
            <w:ins w:id="57" w:author="TRANSAC 2144 - LHU" w:date="2020-02-13T11:38:00Z">
              <w:r w:rsidRPr="00B247A4">
                <w:rPr>
                  <w:color w:val="76923C"/>
                  <w:rPrChange w:id="58" w:author="Msefer, Selma" w:date="2020-02-28T14:44:00Z">
                    <w:rPr/>
                  </w:rPrChange>
                </w:rPr>
                <w:t>AN</w:t>
              </w:r>
            </w:ins>
          </w:p>
        </w:tc>
        <w:tc>
          <w:tcPr>
            <w:tcW w:w="99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tcPrChange w:id="59" w:author="TRANSAC 2144 - LHU" w:date="2020-02-13T11:38:00Z">
              <w:tcPr>
                <w:tcW w:w="992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E6EED5"/>
                <w:vAlign w:val="center"/>
              </w:tcPr>
            </w:tcPrChange>
          </w:tcPr>
          <w:p w14:paraId="0FE7FD70" w14:textId="17690FEB" w:rsidR="00D621A1" w:rsidRPr="00B247A4" w:rsidRDefault="00D621A1" w:rsidP="00D621A1">
            <w:pPr>
              <w:jc w:val="center"/>
              <w:rPr>
                <w:ins w:id="60" w:author="TRANSAC 2144 - LHU" w:date="2020-02-13T11:38:00Z"/>
                <w:color w:val="76923C"/>
              </w:rPr>
            </w:pPr>
            <w:ins w:id="61" w:author="TRANSAC 2144 - LHU" w:date="2020-02-13T11:38:00Z">
              <w:r w:rsidRPr="00B247A4">
                <w:rPr>
                  <w:color w:val="76923C"/>
                  <w:rPrChange w:id="62" w:author="Msefer, Selma" w:date="2020-02-28T14:44:00Z">
                    <w:rPr/>
                  </w:rPrChange>
                </w:rPr>
                <w:t>X</w:t>
              </w:r>
            </w:ins>
          </w:p>
        </w:tc>
        <w:tc>
          <w:tcPr>
            <w:tcW w:w="85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tcPrChange w:id="63" w:author="TRANSAC 2144 - LHU" w:date="2020-02-13T11:38:00Z">
              <w:tcPr>
                <w:tcW w:w="850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E6EED5"/>
                <w:vAlign w:val="center"/>
              </w:tcPr>
            </w:tcPrChange>
          </w:tcPr>
          <w:p w14:paraId="51F26D2E" w14:textId="77777777" w:rsidR="00D621A1" w:rsidRPr="00227E75" w:rsidRDefault="00D621A1" w:rsidP="00D621A1">
            <w:pPr>
              <w:jc w:val="left"/>
              <w:rPr>
                <w:ins w:id="64" w:author="TRANSAC 2144 - LHU" w:date="2020-02-13T11:38:00Z"/>
                <w:color w:val="76923C"/>
              </w:rPr>
            </w:pPr>
          </w:p>
        </w:tc>
        <w:tc>
          <w:tcPr>
            <w:tcW w:w="119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tcPrChange w:id="65" w:author="TRANSAC 2144 - LHU" w:date="2020-02-13T11:38:00Z">
              <w:tcPr>
                <w:tcW w:w="1191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E6EED5"/>
                <w:vAlign w:val="center"/>
              </w:tcPr>
            </w:tcPrChange>
          </w:tcPr>
          <w:p w14:paraId="5C536017" w14:textId="3494602C" w:rsidR="00D621A1" w:rsidRPr="00227E75" w:rsidRDefault="00D621A1" w:rsidP="00D621A1">
            <w:pPr>
              <w:jc w:val="left"/>
              <w:rPr>
                <w:ins w:id="66" w:author="TRANSAC 2144 - LHU" w:date="2020-02-13T11:38:00Z"/>
                <w:color w:val="76923C"/>
              </w:rPr>
            </w:pPr>
            <w:ins w:id="67" w:author="TRANSAC 2144 - LHU" w:date="2020-02-13T11:38:00Z">
              <w:r w:rsidRPr="00B247A4">
                <w:rPr>
                  <w:color w:val="76923C"/>
                  <w:rPrChange w:id="68" w:author="Msefer, Selma" w:date="2020-02-28T14:44:00Z">
                    <w:rPr/>
                  </w:rPrChange>
                </w:rPr>
                <w:t>Booléen</w:t>
              </w:r>
            </w:ins>
          </w:p>
        </w:tc>
        <w:tc>
          <w:tcPr>
            <w:tcW w:w="85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tcPrChange w:id="69" w:author="TRANSAC 2144 - LHU" w:date="2020-02-13T11:38:00Z">
              <w:tcPr>
                <w:tcW w:w="851" w:type="dxa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E6EED5"/>
                <w:vAlign w:val="center"/>
              </w:tcPr>
            </w:tcPrChange>
          </w:tcPr>
          <w:p w14:paraId="059A3F28" w14:textId="3B3A3B7F" w:rsidR="00D621A1" w:rsidRPr="00227E75" w:rsidRDefault="00D621A1" w:rsidP="00D621A1">
            <w:pPr>
              <w:jc w:val="left"/>
              <w:rPr>
                <w:ins w:id="70" w:author="TRANSAC 2144 - LHU" w:date="2020-02-13T11:38:00Z"/>
                <w:color w:val="76923C"/>
              </w:rPr>
            </w:pPr>
            <w:ins w:id="71" w:author="TRANSAC 2144 - LHU" w:date="2020-02-13T11:38:00Z">
              <w:r w:rsidRPr="00B247A4">
                <w:rPr>
                  <w:color w:val="76923C"/>
                  <w:rPrChange w:id="72" w:author="Msefer, Selma" w:date="2020-02-28T14:44:00Z">
                    <w:rPr/>
                  </w:rPrChange>
                </w:rPr>
                <w:t>N</w:t>
              </w:r>
            </w:ins>
          </w:p>
        </w:tc>
        <w:tc>
          <w:tcPr>
            <w:tcW w:w="2274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tcPrChange w:id="73" w:author="TRANSAC 2144 - LHU" w:date="2020-02-13T11:38:00Z">
              <w:tcPr>
                <w:tcW w:w="2274" w:type="dxa"/>
                <w:gridSpan w:val="2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E6EED5"/>
                <w:vAlign w:val="center"/>
              </w:tcPr>
            </w:tcPrChange>
          </w:tcPr>
          <w:p w14:paraId="09758B1F" w14:textId="440943DD" w:rsidR="00D621A1" w:rsidRPr="00227E75" w:rsidRDefault="00D621A1" w:rsidP="00D621A1">
            <w:pPr>
              <w:jc w:val="center"/>
              <w:rPr>
                <w:ins w:id="74" w:author="TRANSAC 2144 - LHU" w:date="2020-02-13T11:38:00Z"/>
                <w:color w:val="76923C"/>
              </w:rPr>
            </w:pPr>
            <w:ins w:id="75" w:author="TRANSAC 2144 - LHU" w:date="2020-02-13T11:38:00Z">
              <w:r w:rsidRPr="00B247A4">
                <w:rPr>
                  <w:color w:val="76923C"/>
                  <w:rPrChange w:id="76" w:author="Msefer, Selma" w:date="2020-02-28T14:44:00Z">
                    <w:rPr/>
                  </w:rPrChange>
                </w:rPr>
                <w:t>Y, N</w:t>
              </w:r>
            </w:ins>
          </w:p>
        </w:tc>
        <w:tc>
          <w:tcPr>
            <w:tcW w:w="4331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6EED5"/>
            <w:tcPrChange w:id="77" w:author="TRANSAC 2144 - LHU" w:date="2020-02-13T11:38:00Z">
              <w:tcPr>
                <w:tcW w:w="4331" w:type="dxa"/>
                <w:gridSpan w:val="2"/>
                <w:tcBorders>
                  <w:top w:val="single" w:sz="4" w:space="0" w:color="9BBB59"/>
                  <w:left w:val="single" w:sz="4" w:space="0" w:color="9BBB59"/>
                  <w:bottom w:val="single" w:sz="4" w:space="0" w:color="9BBB59"/>
                  <w:right w:val="single" w:sz="4" w:space="0" w:color="9BBB59"/>
                </w:tcBorders>
                <w:shd w:val="clear" w:color="auto" w:fill="E6EED5"/>
                <w:vAlign w:val="center"/>
              </w:tcPr>
            </w:tcPrChange>
          </w:tcPr>
          <w:p w14:paraId="7D66D077" w14:textId="327D4F20" w:rsidR="00D621A1" w:rsidRPr="00227E75" w:rsidRDefault="00D621A1" w:rsidP="00D621A1">
            <w:pPr>
              <w:jc w:val="left"/>
              <w:rPr>
                <w:ins w:id="78" w:author="TRANSAC 2144 - LHU" w:date="2020-02-13T11:38:00Z"/>
                <w:color w:val="76923C"/>
              </w:rPr>
            </w:pPr>
            <w:ins w:id="79" w:author="TRANSAC 2144 - LHU" w:date="2020-02-13T11:38:00Z">
              <w:r w:rsidRPr="00B247A4">
                <w:rPr>
                  <w:color w:val="76923C"/>
                  <w:rPrChange w:id="80" w:author="Msefer, Selma" w:date="2020-02-28T14:44:00Z">
                    <w:rPr/>
                  </w:rPrChange>
                </w:rPr>
                <w:t>Indicateur valeur de remplacement</w:t>
              </w:r>
            </w:ins>
          </w:p>
        </w:tc>
      </w:tr>
    </w:tbl>
    <w:p w14:paraId="6E65BFD8" w14:textId="77777777" w:rsidR="001C47C4" w:rsidRDefault="001C47C4" w:rsidP="00EF1557"/>
    <w:p w14:paraId="7D178208" w14:textId="77777777" w:rsidR="009343F2" w:rsidRDefault="009343F2" w:rsidP="00EF1557"/>
    <w:p w14:paraId="6A4683C7" w14:textId="77777777" w:rsidR="001C47C4" w:rsidRDefault="001C47C4" w:rsidP="00A51344">
      <w:pPr>
        <w:spacing w:before="0" w:line="240" w:lineRule="auto"/>
        <w:jc w:val="left"/>
        <w:sectPr w:rsidR="001C47C4" w:rsidSect="001C47C4">
          <w:pgSz w:w="16839" w:h="11907" w:orient="landscape" w:code="9"/>
          <w:pgMar w:top="992" w:right="992" w:bottom="794" w:left="992" w:header="567" w:footer="567" w:gutter="0"/>
          <w:cols w:space="720"/>
          <w:titlePg/>
          <w:docGrid w:linePitch="272"/>
        </w:sectPr>
      </w:pPr>
    </w:p>
    <w:p w14:paraId="5A593A46" w14:textId="77777777" w:rsidR="00EF1557" w:rsidRDefault="00EF1557" w:rsidP="00EF1557">
      <w:pPr>
        <w:pStyle w:val="Titre2"/>
      </w:pPr>
      <w:r>
        <w:t>Format XML</w:t>
      </w:r>
    </w:p>
    <w:p w14:paraId="4DCA85F6" w14:textId="77777777" w:rsidR="00FB0532" w:rsidRDefault="00166097" w:rsidP="00FB0532">
      <w:r>
        <w:t>Voici la description de l’AVR sous le format XML :</w:t>
      </w:r>
    </w:p>
    <w:p w14:paraId="226C1D97" w14:textId="77777777" w:rsidR="009343F2" w:rsidRDefault="009343F2" w:rsidP="00FB0532"/>
    <w:p w14:paraId="72F6944A" w14:textId="0655E880" w:rsidR="009343F2" w:rsidRDefault="00996459" w:rsidP="00FB0532">
      <w:r w:rsidRPr="00996459">
        <w:t xml:space="preserve"> </w:t>
      </w:r>
      <w:r w:rsidR="007D3B06" w:rsidRPr="007D3B06">
        <w:rPr>
          <w:noProof/>
        </w:rPr>
        <w:t xml:space="preserve"> </w:t>
      </w:r>
      <w:del w:id="81" w:author="EG_EQUI_088" w:date="2018-11-15T00:54:00Z">
        <w:r w:rsidR="007D3B06" w:rsidDel="00102B9E">
          <w:rPr>
            <w:noProof/>
          </w:rPr>
          <w:drawing>
            <wp:inline distT="0" distB="0" distL="0" distR="0" wp14:anchorId="6C6D2610" wp14:editId="645D86BC">
              <wp:extent cx="9432925" cy="4203065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32925" cy="42030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82" w:author="EG_EQUI_088" w:date="2018-11-15T00:54:00Z">
        <w:r w:rsidR="00102B9E" w:rsidRPr="00102B9E">
          <w:rPr>
            <w:noProof/>
          </w:rPr>
          <w:t xml:space="preserve"> </w:t>
        </w:r>
        <w:del w:id="83" w:author="Louis Cordelle" w:date="2019-02-26T15:48:00Z">
          <w:r w:rsidR="00102B9E" w:rsidRPr="00102B9E" w:rsidDel="00BA57E2">
            <w:rPr>
              <w:noProof/>
            </w:rPr>
            <w:drawing>
              <wp:inline distT="0" distB="0" distL="0" distR="0" wp14:anchorId="48F2EC24" wp14:editId="39BFEE0A">
                <wp:extent cx="9432925" cy="4477341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2925" cy="4477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  <w:ins w:id="84" w:author="Louis Cordelle" w:date="2019-02-26T15:48:00Z">
        <w:r w:rsidR="00BA57E2" w:rsidRPr="00BA57E2">
          <w:rPr>
            <w:noProof/>
          </w:rPr>
          <w:drawing>
            <wp:inline distT="0" distB="0" distL="0" distR="0" wp14:anchorId="64BAAF05" wp14:editId="7893CAD6">
              <wp:extent cx="9432925" cy="4546732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32925" cy="45467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FDEEF52" w14:textId="0C9DBD19" w:rsidR="00F977D1" w:rsidRDefault="009343F2" w:rsidP="009343F2">
      <w:r w:rsidRPr="003777B8">
        <w:rPr>
          <w:b/>
          <w:u w:val="single"/>
        </w:rPr>
        <w:t>ATTENTION :</w:t>
      </w:r>
      <w:r>
        <w:t xml:space="preserve"> Suite du fichier Pivot à la page suivante.</w:t>
      </w:r>
    </w:p>
    <w:p w14:paraId="08FC92A5" w14:textId="77777777" w:rsidR="009343F2" w:rsidRDefault="009343F2" w:rsidP="00FB0532"/>
    <w:p w14:paraId="316BB522" w14:textId="6F1A3B97" w:rsidR="009343F2" w:rsidDel="00F977D1" w:rsidRDefault="00485374" w:rsidP="00FB0532">
      <w:pPr>
        <w:rPr>
          <w:del w:id="85" w:author="TRANSAC 2144 - LHU" w:date="2020-02-13T14:02:00Z"/>
        </w:rPr>
      </w:pPr>
      <w:ins w:id="86" w:author="TRANSAC 2144 - LHU" w:date="2020-02-14T17:55:00Z">
        <w:r>
          <w:rPr>
            <w:noProof/>
          </w:rPr>
          <w:drawing>
            <wp:inline distT="0" distB="0" distL="0" distR="0" wp14:anchorId="5C6D14DA" wp14:editId="13B69BC4">
              <wp:extent cx="9432925" cy="2324100"/>
              <wp:effectExtent l="0" t="0" r="0" b="0"/>
              <wp:docPr id="10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2"/>
                      <pic:cNvPicPr/>
                    </pic:nvPicPr>
                    <pic:blipFill>
                      <a:blip r:embed="rId23" r:link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32925" cy="232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87" w:author="TRANSAC 2144 - LHU" w:date="2020-02-13T14:02:00Z">
        <w:r w:rsidR="007D3B06" w:rsidRPr="007D3B06" w:rsidDel="00F977D1">
          <w:rPr>
            <w:noProof/>
          </w:rPr>
          <w:delText xml:space="preserve"> </w:delText>
        </w:r>
      </w:del>
      <w:del w:id="88" w:author="TRANSAC 2144 - LHU" w:date="2020-02-13T13:34:00Z">
        <w:r w:rsidR="007D3B06" w:rsidDel="00512681">
          <w:rPr>
            <w:noProof/>
          </w:rPr>
          <w:drawing>
            <wp:inline distT="0" distB="0" distL="0" distR="0" wp14:anchorId="39604A90" wp14:editId="10190E25">
              <wp:extent cx="9432925" cy="221107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32925" cy="2211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76C03005" w14:textId="77777777" w:rsidR="00BE1065" w:rsidDel="00F977D1" w:rsidRDefault="00BE1065" w:rsidP="00FB0532">
      <w:pPr>
        <w:rPr>
          <w:del w:id="89" w:author="TRANSAC 2144 - LHU" w:date="2020-02-13T14:02:00Z"/>
        </w:rPr>
      </w:pPr>
    </w:p>
    <w:p w14:paraId="072524D6" w14:textId="77777777" w:rsidR="00791BBE" w:rsidDel="00F977D1" w:rsidRDefault="00791BBE" w:rsidP="00FB0532">
      <w:pPr>
        <w:rPr>
          <w:del w:id="90" w:author="TRANSAC 2144 - LHU" w:date="2020-02-13T14:02:00Z"/>
        </w:rPr>
      </w:pPr>
    </w:p>
    <w:p w14:paraId="60F26D08" w14:textId="43B54522" w:rsidR="00791BBE" w:rsidDel="00F977D1" w:rsidRDefault="00791BBE" w:rsidP="00FB0532">
      <w:pPr>
        <w:rPr>
          <w:del w:id="91" w:author="TRANSAC 2144 - LHU" w:date="2020-02-13T14:02:00Z"/>
        </w:rPr>
      </w:pPr>
    </w:p>
    <w:p w14:paraId="6635613D" w14:textId="77777777" w:rsidR="00E669D4" w:rsidDel="00F977D1" w:rsidRDefault="00E669D4" w:rsidP="00FB0532">
      <w:pPr>
        <w:rPr>
          <w:del w:id="92" w:author="TRANSAC 2144 - LHU" w:date="2020-02-13T14:02:00Z"/>
        </w:rPr>
      </w:pPr>
    </w:p>
    <w:p w14:paraId="7AB4EC39" w14:textId="006D34F4" w:rsidR="00AD3E01" w:rsidDel="00485374" w:rsidRDefault="00791BBE">
      <w:pPr>
        <w:spacing w:before="0" w:line="240" w:lineRule="auto"/>
        <w:jc w:val="left"/>
        <w:rPr>
          <w:del w:id="93" w:author="TRANSAC 2144 - LHU" w:date="2020-02-14T17:55:00Z"/>
        </w:rPr>
      </w:pPr>
      <w:del w:id="94" w:author="TRANSAC 2144 - LHU" w:date="2020-02-13T14:02:00Z">
        <w:r w:rsidDel="00F977D1">
          <w:br w:type="page"/>
        </w:r>
      </w:del>
    </w:p>
    <w:p w14:paraId="1008BCAF" w14:textId="77777777" w:rsidR="00F977D1" w:rsidRDefault="00F977D1">
      <w:pPr>
        <w:spacing w:before="0" w:line="240" w:lineRule="auto"/>
        <w:jc w:val="left"/>
        <w:rPr>
          <w:ins w:id="95" w:author="TRANSAC 2144 - LHU" w:date="2020-02-13T15:53:00Z"/>
        </w:rPr>
        <w:pPrChange w:id="96" w:author="TRANSAC 2144 - LHU" w:date="2020-02-14T17:55:00Z">
          <w:pPr/>
        </w:pPrChange>
      </w:pPr>
    </w:p>
    <w:p w14:paraId="2187A1D2" w14:textId="77777777" w:rsidR="00E17398" w:rsidRDefault="00E17398" w:rsidP="00AD3E01">
      <w:pPr>
        <w:rPr>
          <w:ins w:id="97" w:author="TRANSAC 2144 - LHU" w:date="2020-02-13T14:02:00Z"/>
        </w:rPr>
      </w:pPr>
    </w:p>
    <w:p w14:paraId="4DE655A6" w14:textId="77777777" w:rsidR="00AD3E01" w:rsidRDefault="003F79EE" w:rsidP="00AD3E01">
      <w:r>
        <w:t>Vous trouverez ci-dessous</w:t>
      </w:r>
      <w:r w:rsidR="00AD3E01">
        <w:t xml:space="preserve"> le fichier qui </w:t>
      </w:r>
      <w:r w:rsidR="00AD3E01" w:rsidRPr="0068107C">
        <w:t>constitue la xsd (Template) prévu</w:t>
      </w:r>
      <w:r w:rsidR="00723F1F">
        <w:t xml:space="preserve"> pour l’échange AVR</w:t>
      </w:r>
      <w:r w:rsidR="00AD3E01">
        <w:t xml:space="preserve"> :</w:t>
      </w:r>
    </w:p>
    <w:p w14:paraId="77B83725" w14:textId="49F4F8D0" w:rsidR="00AD3E01" w:rsidRDefault="00AD3E01" w:rsidP="00723F1F">
      <w:pPr>
        <w:jc w:val="center"/>
      </w:pPr>
    </w:p>
    <w:p w14:paraId="4223F9A6" w14:textId="6FE52EE0" w:rsidR="009B7BEA" w:rsidRDefault="005A0562" w:rsidP="00723F1F">
      <w:pPr>
        <w:jc w:val="center"/>
      </w:pPr>
      <w:ins w:id="98" w:author="Louis Cordelle" w:date="2019-03-25T18:32:00Z">
        <w:r>
          <w:object w:dxaOrig="1520" w:dyaOrig="987" w14:anchorId="409A9FB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6.5pt;height:49.5pt" o:ole="">
              <v:imagedata r:id="rId26" o:title=""/>
            </v:shape>
            <o:OLEObject Type="Embed" ProgID="Package" ShapeID="_x0000_i1025" DrawAspect="Icon" ObjectID="_1644766099" r:id="rId27"/>
          </w:object>
        </w:r>
      </w:ins>
      <w:del w:id="99" w:author="Louis Cordelle" w:date="2019-03-25T18:32:00Z">
        <w:r w:rsidR="00516F65" w:rsidDel="005A0562">
          <w:object w:dxaOrig="1508" w:dyaOrig="983" w14:anchorId="33AF2EF8">
            <v:shape id="_x0000_i1026" type="#_x0000_t75" style="width:76pt;height:49.5pt" o:ole="">
              <v:imagedata r:id="rId28" o:title=""/>
            </v:shape>
            <o:OLEObject Type="Embed" ProgID="Package" ShapeID="_x0000_i1026" DrawAspect="Icon" ObjectID="_1644766100" r:id="rId29"/>
          </w:object>
        </w:r>
      </w:del>
    </w:p>
    <w:p w14:paraId="30C39570" w14:textId="77777777" w:rsidR="001064CB" w:rsidRDefault="001064CB" w:rsidP="00723F1F">
      <w:pPr>
        <w:jc w:val="center"/>
      </w:pPr>
    </w:p>
    <w:p w14:paraId="48B714B4" w14:textId="77777777" w:rsidR="009B7BEA" w:rsidRDefault="009B7BEA" w:rsidP="009B7BEA">
      <w:r>
        <w:t>Exemple de fichier au format csv :</w:t>
      </w:r>
    </w:p>
    <w:p w14:paraId="5C2ED4FC" w14:textId="77777777" w:rsidR="009B7BEA" w:rsidRDefault="009B7BEA" w:rsidP="009B7BEA"/>
    <w:bookmarkStart w:id="100" w:name="_MON_1423398242"/>
    <w:bookmarkStart w:id="101" w:name="_MON_1423400899"/>
    <w:bookmarkEnd w:id="100"/>
    <w:bookmarkEnd w:id="101"/>
    <w:bookmarkStart w:id="102" w:name="_MON_1423384502"/>
    <w:bookmarkEnd w:id="102"/>
    <w:p w14:paraId="1828AB07" w14:textId="2901B1E8" w:rsidR="001064CB" w:rsidRDefault="001C609F" w:rsidP="001064CB">
      <w:pPr>
        <w:jc w:val="center"/>
      </w:pPr>
      <w:r>
        <w:object w:dxaOrig="1376" w:dyaOrig="893" w14:anchorId="465F459F">
          <v:shape id="_x0000_i1027" type="#_x0000_t75" style="width:69pt;height:44.5pt" o:ole="">
            <v:imagedata r:id="rId30" o:title=""/>
          </v:shape>
          <o:OLEObject Type="Embed" ProgID="Excel.SheetMacroEnabled.12" ShapeID="_x0000_i1027" DrawAspect="Icon" ObjectID="_1644766101" r:id="rId31"/>
        </w:object>
      </w:r>
    </w:p>
    <w:p w14:paraId="5CBA9764" w14:textId="77777777" w:rsidR="009B7BEA" w:rsidRDefault="009B7BEA" w:rsidP="009B7BEA">
      <w:pPr>
        <w:jc w:val="center"/>
      </w:pPr>
    </w:p>
    <w:p w14:paraId="00F92E5C" w14:textId="77777777" w:rsidR="009B7BEA" w:rsidRDefault="009B7BEA" w:rsidP="009B7BEA">
      <w:r>
        <w:t>Exemple de fichier au format xml :</w:t>
      </w:r>
    </w:p>
    <w:p w14:paraId="2B2633E4" w14:textId="23A431F4" w:rsidR="009B7BEA" w:rsidRDefault="001C609F" w:rsidP="009B7BEA">
      <w:pPr>
        <w:jc w:val="center"/>
      </w:pPr>
      <w:ins w:id="103" w:author="Msefer, Selma" w:date="2020-02-28T14:54:00Z">
        <w:r>
          <w:object w:dxaOrig="1533" w:dyaOrig="990" w14:anchorId="6D1D1DED">
            <v:shape id="_x0000_i1028" type="#_x0000_t75" style="width:76.5pt;height:49.5pt" o:ole="">
              <v:imagedata r:id="rId32" o:title=""/>
            </v:shape>
            <o:OLEObject Type="Embed" ProgID="Package" ShapeID="_x0000_i1028" DrawAspect="Icon" ObjectID="_1644766102" r:id="rId33"/>
          </w:object>
        </w:r>
      </w:ins>
    </w:p>
    <w:p w14:paraId="6FA403A1" w14:textId="0E799BA1" w:rsidR="009B7BEA" w:rsidRDefault="005A0562" w:rsidP="00723F1F">
      <w:pPr>
        <w:jc w:val="center"/>
      </w:pPr>
      <w:del w:id="104" w:author="Msefer, Selma" w:date="2020-02-28T14:54:00Z">
        <w:r w:rsidDel="001C609F">
          <w:object w:dxaOrig="1810" w:dyaOrig="1180" w14:anchorId="201607A7">
            <v:shape id="_x0000_i1029" type="#_x0000_t75" style="width:91pt;height:58.5pt" o:ole="">
              <v:imagedata r:id="rId34" o:title=""/>
            </v:shape>
            <o:OLEObject Type="Embed" ProgID="Package" ShapeID="_x0000_i1029" DrawAspect="Icon" ObjectID="_1644766103" r:id="rId35"/>
          </w:object>
        </w:r>
      </w:del>
    </w:p>
    <w:sectPr w:rsidR="009B7BEA" w:rsidSect="00BE4A8D">
      <w:pgSz w:w="16839" w:h="11907" w:orient="landscape" w:code="9"/>
      <w:pgMar w:top="992" w:right="992" w:bottom="794" w:left="992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20B90" w14:textId="77777777" w:rsidR="00980CB2" w:rsidRDefault="00980CB2">
      <w:pPr>
        <w:spacing w:line="240" w:lineRule="auto"/>
      </w:pPr>
      <w:r>
        <w:separator/>
      </w:r>
    </w:p>
  </w:endnote>
  <w:endnote w:type="continuationSeparator" w:id="0">
    <w:p w14:paraId="74B3FA30" w14:textId="77777777" w:rsidR="00980CB2" w:rsidRDefault="00980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Roman">
    <w:altName w:val="Lucida Sans Unicode"/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Bold">
    <w:altName w:val="Times New Roman"/>
    <w:panose1 w:val="020B0800030504020204"/>
    <w:charset w:val="00"/>
    <w:family w:val="swiss"/>
    <w:pitch w:val="variable"/>
    <w:sig w:usb0="80000027" w:usb1="00000000" w:usb2="00000000" w:usb3="00000000" w:csb0="00000001" w:csb1="00000000"/>
  </w:font>
  <w:font w:name="Frutiger LightItalic">
    <w:panose1 w:val="020B0400030504090204"/>
    <w:charset w:val="00"/>
    <w:family w:val="swiss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ight">
    <w:panose1 w:val="020B0400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zdefranceMedium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A288" w14:textId="77777777" w:rsidR="00D52177" w:rsidRDefault="00D521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70" w:type="dxa"/>
      <w:tblBorders>
        <w:top w:val="single" w:sz="12" w:space="0" w:color="007F5E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  <w:gridCol w:w="567"/>
    </w:tblGrid>
    <w:tr w:rsidR="00D621A1" w14:paraId="38B67D0A" w14:textId="77777777" w:rsidTr="008442F2">
      <w:tc>
        <w:tcPr>
          <w:tcW w:w="9639" w:type="dxa"/>
        </w:tcPr>
        <w:p w14:paraId="06754100" w14:textId="4E74DA1D" w:rsidR="00D621A1" w:rsidRPr="00F056E2" w:rsidRDefault="00B247A4" w:rsidP="00AF5737">
          <w:pPr>
            <w:pStyle w:val="Pieddepage"/>
            <w:tabs>
              <w:tab w:val="clear" w:pos="4536"/>
              <w:tab w:val="clear" w:pos="9072"/>
            </w:tabs>
            <w:ind w:right="-1045"/>
            <w:jc w:val="center"/>
            <w:rPr>
              <w:rFonts w:ascii="GazdefranceMedium" w:hAnsi="GazdefranceMedium"/>
              <w:sz w:val="16"/>
            </w:rPr>
          </w:pPr>
          <w:r>
            <w:rPr>
              <w:rFonts w:ascii="GazdefranceMedium" w:hAnsi="GazdefranceMedium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D50CB5B" wp14:editId="230F7339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7772400" cy="457200"/>
                    <wp:effectExtent l="0" t="0" r="0" b="0"/>
                    <wp:wrapNone/>
                    <wp:docPr id="9" name="MSIPCM3f6341fab10f5c51985c054a" descr="{&quot;HashCode&quot;:-763625146,&quot;Height&quot;:9999999.0,&quot;Width&quot;:9999999.0,&quot;Placement&quot;:&quot;Footer&quot;,&quot;Index&quot;:&quot;Primary&quot;,&quot;Section&quot;:1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966291" w14:textId="7F6FCF58" w:rsidR="00F977D1" w:rsidRPr="00D52177" w:rsidRDefault="00D52177" w:rsidP="00D52177">
                                <w:pPr>
                                  <w:spacing w:before="0"/>
                                  <w:jc w:val="left"/>
                                  <w:rPr>
                                    <w:rFonts w:ascii="Calibri" w:hAnsi="Calibri" w:cs="Calibri"/>
                                    <w:color w:val="317100"/>
                                    <w:sz w:val="20"/>
                                  </w:rPr>
                                </w:pPr>
                                <w:r w:rsidRPr="00D52177">
                                  <w:rPr>
                                    <w:rFonts w:ascii="Calibri" w:hAnsi="Calibri" w:cs="Calibri"/>
                                    <w:color w:val="317100"/>
                                    <w:sz w:val="20"/>
                                  </w:rPr>
                                  <w:t>Classification GRTgaz : Public [ ] Interne [X] Restreint [ ] Secret [ ]</w:t>
                                </w:r>
                              </w:p>
                            </w:txbxContent>
                          </wps:txbx>
                          <wps:bodyPr rot="0" vert="horz" wrap="square" lIns="254000" tIns="0" rIns="9144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50CB5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f6341fab10f5c51985c054a" o:spid="_x0000_s1026" type="#_x0000_t202" alt="{&quot;HashCode&quot;:-763625146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" o:allowincell="f" filled="f" stroked="f">
                    <v:textbox inset="20pt,0,,0">
                      <w:txbxContent>
                        <w:p w14:paraId="52966291" w14:textId="7F6FCF58" w:rsidR="00F977D1" w:rsidRPr="00D52177" w:rsidRDefault="00D52177" w:rsidP="00D52177">
                          <w:pPr>
                            <w:spacing w:before="0"/>
                            <w:jc w:val="lef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D52177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Classification GRTgaz : Public [ ] Interne [X] Restreint [ ] Secret [ ]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67" w:type="dxa"/>
        </w:tcPr>
        <w:p w14:paraId="3794507A" w14:textId="106017B6" w:rsidR="00D621A1" w:rsidRPr="00F056E2" w:rsidRDefault="00D621A1" w:rsidP="00AF5737">
          <w:pPr>
            <w:pStyle w:val="Pieddepage"/>
            <w:tabs>
              <w:tab w:val="clear" w:pos="4536"/>
              <w:tab w:val="clear" w:pos="9072"/>
            </w:tabs>
            <w:ind w:left="-9235"/>
            <w:jc w:val="right"/>
            <w:rPr>
              <w:sz w:val="14"/>
            </w:rPr>
          </w:pPr>
          <w:r w:rsidRPr="00F056E2">
            <w:rPr>
              <w:sz w:val="14"/>
            </w:rPr>
            <w:fldChar w:fldCharType="begin"/>
          </w:r>
          <w:r w:rsidRPr="00F056E2">
            <w:rPr>
              <w:sz w:val="14"/>
            </w:rPr>
            <w:instrText xml:space="preserve"> PAGE  \* MERGEFORMAT </w:instrText>
          </w:r>
          <w:r w:rsidRPr="00F056E2">
            <w:rPr>
              <w:sz w:val="14"/>
            </w:rPr>
            <w:fldChar w:fldCharType="separate"/>
          </w:r>
          <w:r w:rsidR="00485374">
            <w:rPr>
              <w:noProof/>
              <w:sz w:val="14"/>
            </w:rPr>
            <w:t>18</w:t>
          </w:r>
          <w:r w:rsidRPr="00F056E2">
            <w:rPr>
              <w:sz w:val="14"/>
            </w:rPr>
            <w:fldChar w:fldCharType="end"/>
          </w:r>
          <w:r w:rsidRPr="00F056E2">
            <w:rPr>
              <w:sz w:val="14"/>
            </w:rPr>
            <w:t>/</w:t>
          </w:r>
          <w:r>
            <w:rPr>
              <w:noProof/>
              <w:sz w:val="14"/>
            </w:rPr>
            <w:fldChar w:fldCharType="begin"/>
          </w:r>
          <w:r>
            <w:rPr>
              <w:noProof/>
              <w:sz w:val="14"/>
            </w:rPr>
            <w:instrText xml:space="preserve"> NUMPAGES  \* MERGEFORMAT </w:instrText>
          </w:r>
          <w:r>
            <w:rPr>
              <w:noProof/>
              <w:sz w:val="14"/>
            </w:rPr>
            <w:fldChar w:fldCharType="separate"/>
          </w:r>
          <w:r w:rsidR="00485374">
            <w:rPr>
              <w:noProof/>
              <w:sz w:val="14"/>
            </w:rPr>
            <w:t>18</w:t>
          </w:r>
          <w:r>
            <w:rPr>
              <w:noProof/>
              <w:sz w:val="14"/>
            </w:rPr>
            <w:fldChar w:fldCharType="end"/>
          </w:r>
        </w:p>
      </w:tc>
    </w:tr>
  </w:tbl>
  <w:p w14:paraId="69DFCA6A" w14:textId="77777777" w:rsidR="00D621A1" w:rsidRDefault="00D621A1">
    <w:pPr>
      <w:pStyle w:val="Notedebasdepage"/>
      <w:overflowPunct/>
      <w:autoSpaceDE/>
      <w:autoSpaceDN/>
      <w:adjustRightInd/>
      <w:textAlignment w:val="auto"/>
      <w:rPr>
        <w:rFonts w:ascii="Frutiger Roman" w:hAnsi="Frutiger Roman"/>
        <w:lang w:eastAsia="fr-FR"/>
      </w:rPr>
    </w:pPr>
  </w:p>
  <w:p w14:paraId="0BE6FED8" w14:textId="77777777" w:rsidR="00D621A1" w:rsidRDefault="00D621A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1292" w14:textId="169C8066" w:rsidR="00D621A1" w:rsidRDefault="00B247A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A45BBFE" wp14:editId="2E38AEE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7" name="MSIPCM88b449d6a9eaa81e2479b2c7" descr="{&quot;HashCode&quot;:-763625146,&quot;Height&quot;:9999999.0,&quot;Width&quot;:9999999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EB27A" w14:textId="55A107F8" w:rsidR="00F977D1" w:rsidRPr="00D52177" w:rsidRDefault="00D52177" w:rsidP="00D52177">
                          <w:pPr>
                            <w:spacing w:before="0"/>
                            <w:jc w:val="lef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D52177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Classification GRTgaz : Public [ ] Interne [X] Restreint [ ] Secret [ ]</w:t>
                          </w:r>
                        </w:p>
                      </w:txbxContent>
                    </wps:txbx>
                    <wps:bodyPr rot="0" vert="horz" wrap="square" lIns="25400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5BBFE" id="_x0000_t202" coordsize="21600,21600" o:spt="202" path="m,l,21600r21600,l21600,xe">
              <v:stroke joinstyle="miter"/>
              <v:path gradientshapeok="t" o:connecttype="rect"/>
            </v:shapetype>
            <v:shape id="MSIPCM88b449d6a9eaa81e2479b2c7" o:spid="_x0000_s1027" type="#_x0000_t202" alt="{&quot;HashCode&quot;:-763625146,&quot;Height&quot;:9999999.0,&quot;Width&quot;:9999999.0,&quot;Placement&quot;:&quot;Footer&quot;,&quot;Index&quot;:&quot;FirstPage&quot;,&quot;Section&quot;:1,&quot;Top&quot;:0.0,&quot;Left&quot;:0.0}" style="position:absolute;left:0;text-align:left;margin-left:0;margin-top:0;width:612pt;height:36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" o:allowincell="f" filled="f" stroked="f">
              <v:textbox inset="20pt,0,,0">
                <w:txbxContent>
                  <w:p w14:paraId="3A6EB27A" w14:textId="55A107F8" w:rsidR="00F977D1" w:rsidRPr="00D52177" w:rsidRDefault="00D52177" w:rsidP="00D52177">
                    <w:pPr>
                      <w:spacing w:before="0"/>
                      <w:jc w:val="lef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D52177">
                      <w:rPr>
                        <w:rFonts w:ascii="Calibri" w:hAnsi="Calibri" w:cs="Calibri"/>
                        <w:color w:val="317100"/>
                        <w:sz w:val="20"/>
                      </w:rPr>
                      <w:t>Classification GRTgaz : Public [ ] Interne [X] Restreint [ ] Secret [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0044" w14:textId="77777777" w:rsidR="00980CB2" w:rsidRDefault="00980CB2">
      <w:pPr>
        <w:spacing w:line="240" w:lineRule="auto"/>
      </w:pPr>
      <w:r>
        <w:separator/>
      </w:r>
    </w:p>
  </w:footnote>
  <w:footnote w:type="continuationSeparator" w:id="0">
    <w:p w14:paraId="33E1461A" w14:textId="77777777" w:rsidR="00980CB2" w:rsidRDefault="00980C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2DCB" w14:textId="77777777" w:rsidR="00D52177" w:rsidRDefault="00D521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0" w:type="dxa"/>
      <w:tblBorders>
        <w:bottom w:val="single" w:sz="12" w:space="0" w:color="007F5E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5"/>
      <w:gridCol w:w="5105"/>
    </w:tblGrid>
    <w:tr w:rsidR="00D621A1" w:rsidRPr="006C594C" w14:paraId="487FC467" w14:textId="77777777" w:rsidTr="008442F2">
      <w:trPr>
        <w:trHeight w:hRule="exact" w:val="278"/>
      </w:trPr>
      <w:tc>
        <w:tcPr>
          <w:tcW w:w="5105" w:type="dxa"/>
        </w:tcPr>
        <w:p w14:paraId="5321E9B3" w14:textId="77777777" w:rsidR="00D621A1" w:rsidRPr="00F056E2" w:rsidRDefault="00624E8B" w:rsidP="00A10F9D">
          <w:pPr>
            <w:pStyle w:val="Corpsdetexte1"/>
            <w:rPr>
              <w:rFonts w:ascii="Frutiger Light" w:hAnsi="Frutiger Light"/>
              <w:sz w:val="16"/>
              <w:szCs w:val="16"/>
            </w:rPr>
          </w:pPr>
          <w:fldSimple w:instr=" SUBJECT   \* MERGEFORMAT ">
            <w:r w:rsidR="00D621A1" w:rsidRPr="00F056E2">
              <w:t>Programme TRANS@ctions</w:t>
            </w:r>
          </w:fldSimple>
        </w:p>
      </w:tc>
      <w:tc>
        <w:tcPr>
          <w:tcW w:w="5105" w:type="dxa"/>
        </w:tcPr>
        <w:p w14:paraId="3B7A2835" w14:textId="77777777" w:rsidR="00D621A1" w:rsidRPr="00F056E2" w:rsidRDefault="00D621A1" w:rsidP="00A10F9D">
          <w:pPr>
            <w:pStyle w:val="Corpsdetexte1"/>
            <w:jc w:val="right"/>
            <w:rPr>
              <w:rFonts w:ascii="Frutiger Light" w:hAnsi="Frutiger Light"/>
              <w:sz w:val="16"/>
              <w:szCs w:val="16"/>
            </w:rPr>
          </w:pPr>
        </w:p>
      </w:tc>
    </w:tr>
  </w:tbl>
  <w:p w14:paraId="563228AF" w14:textId="77777777" w:rsidR="00D621A1" w:rsidRDefault="00D621A1" w:rsidP="008442F2">
    <w:pPr>
      <w:pStyle w:val="Corpsdetexte1"/>
    </w:pPr>
  </w:p>
  <w:p w14:paraId="062D8128" w14:textId="77777777" w:rsidR="00D621A1" w:rsidRDefault="00D621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C58B2" w14:textId="77777777" w:rsidR="00D52177" w:rsidRDefault="00D521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40A"/>
    <w:multiLevelType w:val="hybridMultilevel"/>
    <w:tmpl w:val="57E8E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8D1"/>
    <w:multiLevelType w:val="singleLevel"/>
    <w:tmpl w:val="3F18C702"/>
    <w:lvl w:ilvl="0">
      <w:start w:val="1"/>
      <w:numFmt w:val="bullet"/>
      <w:pStyle w:val="Ava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B1FD0"/>
    <w:multiLevelType w:val="hybridMultilevel"/>
    <w:tmpl w:val="E0549F50"/>
    <w:lvl w:ilvl="0" w:tplc="691843A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CE74C8">
      <w:start w:val="1"/>
      <w:numFmt w:val="bullet"/>
      <w:pStyle w:val="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779AB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E2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42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E4B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64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6A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82E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419D"/>
    <w:multiLevelType w:val="hybridMultilevel"/>
    <w:tmpl w:val="118EF3E6"/>
    <w:lvl w:ilvl="0" w:tplc="A2901BA0">
      <w:start w:val="1"/>
      <w:numFmt w:val="bullet"/>
      <w:pStyle w:val="Listepuces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036A"/>
    <w:multiLevelType w:val="hybridMultilevel"/>
    <w:tmpl w:val="D7823EDA"/>
    <w:lvl w:ilvl="0" w:tplc="DC08D8E2">
      <w:start w:val="6"/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A0B1C"/>
    <w:multiLevelType w:val="hybridMultilevel"/>
    <w:tmpl w:val="A7143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2434E"/>
    <w:multiLevelType w:val="singleLevel"/>
    <w:tmpl w:val="4B58D218"/>
    <w:lvl w:ilvl="0">
      <w:start w:val="1"/>
      <w:numFmt w:val="bullet"/>
      <w:pStyle w:val="listedcale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7" w15:restartNumberingAfterBreak="0">
    <w:nsid w:val="20994EE3"/>
    <w:multiLevelType w:val="multilevel"/>
    <w:tmpl w:val="24040DBC"/>
    <w:lvl w:ilvl="0">
      <w:start w:val="1"/>
      <w:numFmt w:val="decimal"/>
      <w:pStyle w:val="Titre1"/>
      <w:isLgl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495" w:hanging="360"/>
      </w:pPr>
      <w:rPr>
        <w:rFonts w:hint="default"/>
      </w:rPr>
    </w:lvl>
    <w:lvl w:ilvl="3">
      <w:start w:val="1"/>
      <w:numFmt w:val="lowerLetter"/>
      <w:pStyle w:val="Titre4"/>
      <w:lvlText w:val="%1.%2.%3.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A30324"/>
    <w:multiLevelType w:val="hybridMultilevel"/>
    <w:tmpl w:val="ACB66E8C"/>
    <w:lvl w:ilvl="0" w:tplc="4EB87212">
      <w:start w:val="1"/>
      <w:numFmt w:val="bullet"/>
      <w:pStyle w:val="ParaPoint1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3366"/>
        <w:sz w:val="24"/>
        <w:vertAlign w:val="baseline"/>
      </w:rPr>
    </w:lvl>
    <w:lvl w:ilvl="1" w:tplc="7A2EB0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96B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89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CB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344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C5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29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DA8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81D45"/>
    <w:multiLevelType w:val="multilevel"/>
    <w:tmpl w:val="3AFADACC"/>
    <w:lvl w:ilvl="0">
      <w:start w:val="1"/>
      <w:numFmt w:val="decimal"/>
      <w:pStyle w:val="appendixheader"/>
      <w:lvlText w:val="%1.0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0" w15:restartNumberingAfterBreak="0">
    <w:nsid w:val="30183BD8"/>
    <w:multiLevelType w:val="singleLevel"/>
    <w:tmpl w:val="5D02B1C0"/>
    <w:lvl w:ilvl="0">
      <w:start w:val="1"/>
      <w:numFmt w:val="bullet"/>
      <w:pStyle w:val="Tir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hint="default"/>
      </w:rPr>
    </w:lvl>
  </w:abstractNum>
  <w:abstractNum w:abstractNumId="11" w15:restartNumberingAfterBreak="0">
    <w:nsid w:val="32314C1E"/>
    <w:multiLevelType w:val="hybridMultilevel"/>
    <w:tmpl w:val="F66878F8"/>
    <w:lvl w:ilvl="0" w:tplc="3C4444F6">
      <w:numFmt w:val="bullet"/>
      <w:pStyle w:val="BodyTextAvant0p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A026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066E3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0C4C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843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51A1F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1208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7E1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AEAD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413E4D"/>
    <w:multiLevelType w:val="hybridMultilevel"/>
    <w:tmpl w:val="AB161C9A"/>
    <w:name w:val="WW8Num3222"/>
    <w:lvl w:ilvl="0" w:tplc="040C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94BED"/>
    <w:multiLevelType w:val="singleLevel"/>
    <w:tmpl w:val="E524483C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4937175A"/>
    <w:multiLevelType w:val="hybridMultilevel"/>
    <w:tmpl w:val="1F6E0D4A"/>
    <w:lvl w:ilvl="0" w:tplc="040C0001">
      <w:start w:val="1"/>
      <w:numFmt w:val="bullet"/>
      <w:pStyle w:val="Listepuces3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BE20F1"/>
    <w:multiLevelType w:val="hybridMultilevel"/>
    <w:tmpl w:val="F44CB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5397C"/>
    <w:multiLevelType w:val="multilevel"/>
    <w:tmpl w:val="F50C5704"/>
    <w:lvl w:ilvl="0">
      <w:start w:val="1"/>
      <w:numFmt w:val="bullet"/>
      <w:pStyle w:val="Tablecorpsbulleted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"/>
      <w:lvlJc w:val="left"/>
      <w:pPr>
        <w:tabs>
          <w:tab w:val="num" w:pos="216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14F51BB"/>
    <w:multiLevelType w:val="hybridMultilevel"/>
    <w:tmpl w:val="F7FE6990"/>
    <w:lvl w:ilvl="0" w:tplc="040C0001">
      <w:start w:val="1"/>
      <w:numFmt w:val="bullet"/>
      <w:pStyle w:val="Listepuces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323EB"/>
    <w:multiLevelType w:val="hybridMultilevel"/>
    <w:tmpl w:val="709A503C"/>
    <w:lvl w:ilvl="0" w:tplc="040C0001">
      <w:start w:val="1"/>
      <w:numFmt w:val="bullet"/>
      <w:pStyle w:val="TIndent1Alt1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66CD2040"/>
    <w:multiLevelType w:val="hybridMultilevel"/>
    <w:tmpl w:val="344A7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66436"/>
    <w:multiLevelType w:val="hybridMultilevel"/>
    <w:tmpl w:val="AFCE1984"/>
    <w:lvl w:ilvl="0" w:tplc="040C0001">
      <w:start w:val="1"/>
      <w:numFmt w:val="bullet"/>
      <w:pStyle w:val="codeaccenture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76"/>
        </w:tabs>
        <w:ind w:left="37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96"/>
        </w:tabs>
        <w:ind w:left="109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6"/>
        </w:tabs>
        <w:ind w:left="2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6"/>
        </w:tabs>
        <w:ind w:left="3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6"/>
        </w:tabs>
        <w:ind w:left="4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6"/>
        </w:tabs>
        <w:ind w:left="5416" w:hanging="360"/>
      </w:pPr>
      <w:rPr>
        <w:rFonts w:ascii="Wingdings" w:hAnsi="Wingdings" w:hint="default"/>
      </w:rPr>
    </w:lvl>
  </w:abstractNum>
  <w:abstractNum w:abstractNumId="21" w15:restartNumberingAfterBreak="0">
    <w:nsid w:val="6C497C54"/>
    <w:multiLevelType w:val="singleLevel"/>
    <w:tmpl w:val="F53A6A84"/>
    <w:lvl w:ilvl="0">
      <w:start w:val="1"/>
      <w:numFmt w:val="bullet"/>
      <w:pStyle w:val="Index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E4A5CAF"/>
    <w:multiLevelType w:val="hybridMultilevel"/>
    <w:tmpl w:val="9DC62CA8"/>
    <w:lvl w:ilvl="0" w:tplc="B5F06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D367E98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08C35C">
      <w:start w:val="1"/>
      <w:numFmt w:val="bullet"/>
      <w:pStyle w:val="Losange"/>
      <w:lvlText w:val="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82858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CC272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96466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E22C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E6C6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D08FE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1F019C"/>
    <w:multiLevelType w:val="hybridMultilevel"/>
    <w:tmpl w:val="0A70D24E"/>
    <w:lvl w:ilvl="0" w:tplc="9554447E">
      <w:start w:val="4"/>
      <w:numFmt w:val="bullet"/>
      <w:pStyle w:val="R2"/>
      <w:lvlText w:val="-"/>
      <w:lvlJc w:val="left"/>
      <w:pPr>
        <w:tabs>
          <w:tab w:val="num" w:pos="720"/>
        </w:tabs>
        <w:ind w:left="720" w:hanging="360"/>
      </w:pPr>
      <w:rPr>
        <w:rFonts w:ascii="Frutiger Roman" w:eastAsia="Times New Roman" w:hAnsi="Frutiger Roman" w:cs="Times New Roman" w:hint="default"/>
      </w:rPr>
    </w:lvl>
    <w:lvl w:ilvl="1" w:tplc="EEBC4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E82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CC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01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7AC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AA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C7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8A5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3"/>
  </w:num>
  <w:num w:numId="6">
    <w:abstractNumId w:val="20"/>
  </w:num>
  <w:num w:numId="7">
    <w:abstractNumId w:val="21"/>
  </w:num>
  <w:num w:numId="8">
    <w:abstractNumId w:val="10"/>
  </w:num>
  <w:num w:numId="9">
    <w:abstractNumId w:val="6"/>
  </w:num>
  <w:num w:numId="10">
    <w:abstractNumId w:val="23"/>
  </w:num>
  <w:num w:numId="11">
    <w:abstractNumId w:val="8"/>
  </w:num>
  <w:num w:numId="12">
    <w:abstractNumId w:val="9"/>
  </w:num>
  <w:num w:numId="13">
    <w:abstractNumId w:val="18"/>
  </w:num>
  <w:num w:numId="14">
    <w:abstractNumId w:val="22"/>
  </w:num>
  <w:num w:numId="15">
    <w:abstractNumId w:val="13"/>
  </w:num>
  <w:num w:numId="16">
    <w:abstractNumId w:val="16"/>
  </w:num>
  <w:num w:numId="17">
    <w:abstractNumId w:val="1"/>
  </w:num>
  <w:num w:numId="18">
    <w:abstractNumId w:val="2"/>
  </w:num>
  <w:num w:numId="19">
    <w:abstractNumId w:val="11"/>
  </w:num>
  <w:num w:numId="20">
    <w:abstractNumId w:val="19"/>
  </w:num>
  <w:num w:numId="21">
    <w:abstractNumId w:val="5"/>
  </w:num>
  <w:num w:numId="22">
    <w:abstractNumId w:val="15"/>
  </w:num>
  <w:num w:numId="23">
    <w:abstractNumId w:val="0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 MAARABANI Mazen">
    <w15:presenceInfo w15:providerId="AD" w15:userId="S::9687AX@tera.infragaz.com::69ce2f8f-0e26-4b7b-bfff-1cd2c712a114"/>
  </w15:person>
  <w15:person w15:author="TRANSAC 2144 - LHU">
    <w15:presenceInfo w15:providerId="None" w15:userId="TRANSAC 2144 - LHU"/>
  </w15:person>
  <w15:person w15:author="EG_EQUI_088">
    <w15:presenceInfo w15:providerId="None" w15:userId="EG_EQUI_088"/>
  </w15:person>
  <w15:person w15:author="Msefer, Selma">
    <w15:presenceInfo w15:providerId="AD" w15:userId="S::selma.msefer@accenture.com::0ddde83f-423b-47c1-b3f1-fd15212c7fc0"/>
  </w15:person>
  <w15:person w15:author="Louis Cordelle">
    <w15:presenceInfo w15:providerId="None" w15:userId="Louis Corde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78"/>
    <w:rsid w:val="00001F60"/>
    <w:rsid w:val="00003BD9"/>
    <w:rsid w:val="00006045"/>
    <w:rsid w:val="00010C35"/>
    <w:rsid w:val="00012DD2"/>
    <w:rsid w:val="000151AF"/>
    <w:rsid w:val="00015210"/>
    <w:rsid w:val="00015C52"/>
    <w:rsid w:val="00017A80"/>
    <w:rsid w:val="000227A5"/>
    <w:rsid w:val="000237D1"/>
    <w:rsid w:val="000253D7"/>
    <w:rsid w:val="0002540E"/>
    <w:rsid w:val="00031158"/>
    <w:rsid w:val="00032555"/>
    <w:rsid w:val="000347B6"/>
    <w:rsid w:val="0003509E"/>
    <w:rsid w:val="00037568"/>
    <w:rsid w:val="00040900"/>
    <w:rsid w:val="00043050"/>
    <w:rsid w:val="000445A3"/>
    <w:rsid w:val="0005027B"/>
    <w:rsid w:val="000515B7"/>
    <w:rsid w:val="000520CE"/>
    <w:rsid w:val="000521A7"/>
    <w:rsid w:val="00054DF8"/>
    <w:rsid w:val="000557D3"/>
    <w:rsid w:val="00055C54"/>
    <w:rsid w:val="0006198D"/>
    <w:rsid w:val="00065FEB"/>
    <w:rsid w:val="00066129"/>
    <w:rsid w:val="00067329"/>
    <w:rsid w:val="00071328"/>
    <w:rsid w:val="000718A8"/>
    <w:rsid w:val="0007223F"/>
    <w:rsid w:val="0008251D"/>
    <w:rsid w:val="000831B8"/>
    <w:rsid w:val="00083AF5"/>
    <w:rsid w:val="00086592"/>
    <w:rsid w:val="0009004A"/>
    <w:rsid w:val="00091579"/>
    <w:rsid w:val="000916A0"/>
    <w:rsid w:val="000A601A"/>
    <w:rsid w:val="000A6918"/>
    <w:rsid w:val="000B2E10"/>
    <w:rsid w:val="000B691D"/>
    <w:rsid w:val="000B6AD1"/>
    <w:rsid w:val="000C0800"/>
    <w:rsid w:val="000C1993"/>
    <w:rsid w:val="000C2F1C"/>
    <w:rsid w:val="000C48DB"/>
    <w:rsid w:val="000C60C7"/>
    <w:rsid w:val="000C7E70"/>
    <w:rsid w:val="000D494B"/>
    <w:rsid w:val="000D4B55"/>
    <w:rsid w:val="000D5C98"/>
    <w:rsid w:val="000E0C0D"/>
    <w:rsid w:val="000E2F9D"/>
    <w:rsid w:val="000E3CB0"/>
    <w:rsid w:val="000E4A5A"/>
    <w:rsid w:val="000F1DD1"/>
    <w:rsid w:val="000F2450"/>
    <w:rsid w:val="000F2B98"/>
    <w:rsid w:val="000F3C18"/>
    <w:rsid w:val="000F423B"/>
    <w:rsid w:val="00100597"/>
    <w:rsid w:val="00102B9E"/>
    <w:rsid w:val="00105B81"/>
    <w:rsid w:val="001064CB"/>
    <w:rsid w:val="001065C2"/>
    <w:rsid w:val="00112A6C"/>
    <w:rsid w:val="00113A44"/>
    <w:rsid w:val="00113E30"/>
    <w:rsid w:val="00114DD8"/>
    <w:rsid w:val="00115BF7"/>
    <w:rsid w:val="00116791"/>
    <w:rsid w:val="00117121"/>
    <w:rsid w:val="001207A8"/>
    <w:rsid w:val="00124CDE"/>
    <w:rsid w:val="00124E74"/>
    <w:rsid w:val="00125258"/>
    <w:rsid w:val="00126009"/>
    <w:rsid w:val="00126FB6"/>
    <w:rsid w:val="00127011"/>
    <w:rsid w:val="00127385"/>
    <w:rsid w:val="00130BD1"/>
    <w:rsid w:val="001325BB"/>
    <w:rsid w:val="00133204"/>
    <w:rsid w:val="00133F85"/>
    <w:rsid w:val="00134267"/>
    <w:rsid w:val="00134E88"/>
    <w:rsid w:val="0013594B"/>
    <w:rsid w:val="001373F7"/>
    <w:rsid w:val="00140FD6"/>
    <w:rsid w:val="001422D2"/>
    <w:rsid w:val="00142C94"/>
    <w:rsid w:val="00144047"/>
    <w:rsid w:val="00146208"/>
    <w:rsid w:val="0014738E"/>
    <w:rsid w:val="00147414"/>
    <w:rsid w:val="0015121E"/>
    <w:rsid w:val="0015479D"/>
    <w:rsid w:val="00160FE7"/>
    <w:rsid w:val="00162356"/>
    <w:rsid w:val="00166097"/>
    <w:rsid w:val="00166234"/>
    <w:rsid w:val="00166D0F"/>
    <w:rsid w:val="001705B5"/>
    <w:rsid w:val="00175904"/>
    <w:rsid w:val="0018099F"/>
    <w:rsid w:val="00182C2F"/>
    <w:rsid w:val="00184531"/>
    <w:rsid w:val="001863C6"/>
    <w:rsid w:val="00187800"/>
    <w:rsid w:val="001909F8"/>
    <w:rsid w:val="001957C8"/>
    <w:rsid w:val="00195F14"/>
    <w:rsid w:val="0019773A"/>
    <w:rsid w:val="001A518B"/>
    <w:rsid w:val="001B38EB"/>
    <w:rsid w:val="001B4625"/>
    <w:rsid w:val="001B54FE"/>
    <w:rsid w:val="001B58BF"/>
    <w:rsid w:val="001B7E0E"/>
    <w:rsid w:val="001C093B"/>
    <w:rsid w:val="001C40D2"/>
    <w:rsid w:val="001C47C4"/>
    <w:rsid w:val="001C5C0B"/>
    <w:rsid w:val="001C609F"/>
    <w:rsid w:val="001D1828"/>
    <w:rsid w:val="001D27D4"/>
    <w:rsid w:val="001D2C36"/>
    <w:rsid w:val="001D33EE"/>
    <w:rsid w:val="001D5807"/>
    <w:rsid w:val="001E2039"/>
    <w:rsid w:val="001E54A7"/>
    <w:rsid w:val="001E72DC"/>
    <w:rsid w:val="001F408A"/>
    <w:rsid w:val="002103E5"/>
    <w:rsid w:val="00211134"/>
    <w:rsid w:val="00212F9C"/>
    <w:rsid w:val="00215B90"/>
    <w:rsid w:val="00217B70"/>
    <w:rsid w:val="00225C83"/>
    <w:rsid w:val="00227B80"/>
    <w:rsid w:val="00227E75"/>
    <w:rsid w:val="002318BC"/>
    <w:rsid w:val="00232A33"/>
    <w:rsid w:val="002419A8"/>
    <w:rsid w:val="00243F07"/>
    <w:rsid w:val="00244ADB"/>
    <w:rsid w:val="002451C2"/>
    <w:rsid w:val="0024719C"/>
    <w:rsid w:val="0025483F"/>
    <w:rsid w:val="00257496"/>
    <w:rsid w:val="0026376C"/>
    <w:rsid w:val="00264A2C"/>
    <w:rsid w:val="0026642D"/>
    <w:rsid w:val="00267192"/>
    <w:rsid w:val="002677A4"/>
    <w:rsid w:val="00270153"/>
    <w:rsid w:val="00272DB8"/>
    <w:rsid w:val="002777F8"/>
    <w:rsid w:val="00277E7D"/>
    <w:rsid w:val="00282999"/>
    <w:rsid w:val="002850A5"/>
    <w:rsid w:val="00286417"/>
    <w:rsid w:val="00292A91"/>
    <w:rsid w:val="00293502"/>
    <w:rsid w:val="00293D94"/>
    <w:rsid w:val="0029513C"/>
    <w:rsid w:val="002969C0"/>
    <w:rsid w:val="00296C0E"/>
    <w:rsid w:val="002A0448"/>
    <w:rsid w:val="002A32F7"/>
    <w:rsid w:val="002A638D"/>
    <w:rsid w:val="002A6837"/>
    <w:rsid w:val="002A6BD9"/>
    <w:rsid w:val="002A70B6"/>
    <w:rsid w:val="002B0E85"/>
    <w:rsid w:val="002B1533"/>
    <w:rsid w:val="002B1CDB"/>
    <w:rsid w:val="002B3392"/>
    <w:rsid w:val="002B37C9"/>
    <w:rsid w:val="002B56A5"/>
    <w:rsid w:val="002B5D39"/>
    <w:rsid w:val="002B5E5F"/>
    <w:rsid w:val="002C59A7"/>
    <w:rsid w:val="002D3599"/>
    <w:rsid w:val="002D37E5"/>
    <w:rsid w:val="002D6D8E"/>
    <w:rsid w:val="002E399E"/>
    <w:rsid w:val="002E446B"/>
    <w:rsid w:val="002E6D4E"/>
    <w:rsid w:val="002F05BB"/>
    <w:rsid w:val="002F2859"/>
    <w:rsid w:val="002F3731"/>
    <w:rsid w:val="002F728A"/>
    <w:rsid w:val="002F7F5B"/>
    <w:rsid w:val="00306DA3"/>
    <w:rsid w:val="0031104C"/>
    <w:rsid w:val="00311AF0"/>
    <w:rsid w:val="00314672"/>
    <w:rsid w:val="00316918"/>
    <w:rsid w:val="00316A99"/>
    <w:rsid w:val="0031742E"/>
    <w:rsid w:val="0032182B"/>
    <w:rsid w:val="003219DD"/>
    <w:rsid w:val="00321EF2"/>
    <w:rsid w:val="00323494"/>
    <w:rsid w:val="00323F15"/>
    <w:rsid w:val="00326E43"/>
    <w:rsid w:val="00330840"/>
    <w:rsid w:val="00330A35"/>
    <w:rsid w:val="00331324"/>
    <w:rsid w:val="00334E8A"/>
    <w:rsid w:val="00336C2C"/>
    <w:rsid w:val="00343C1A"/>
    <w:rsid w:val="00345ABD"/>
    <w:rsid w:val="0035137E"/>
    <w:rsid w:val="003533BF"/>
    <w:rsid w:val="00356A46"/>
    <w:rsid w:val="00360DBC"/>
    <w:rsid w:val="00361EAF"/>
    <w:rsid w:val="00362A2B"/>
    <w:rsid w:val="00362AF3"/>
    <w:rsid w:val="0036418C"/>
    <w:rsid w:val="003673E6"/>
    <w:rsid w:val="00373F16"/>
    <w:rsid w:val="0037473E"/>
    <w:rsid w:val="0037530D"/>
    <w:rsid w:val="00380CF8"/>
    <w:rsid w:val="0038191B"/>
    <w:rsid w:val="003825C7"/>
    <w:rsid w:val="00382866"/>
    <w:rsid w:val="00385EB0"/>
    <w:rsid w:val="00386C70"/>
    <w:rsid w:val="00390A6A"/>
    <w:rsid w:val="00394106"/>
    <w:rsid w:val="00396282"/>
    <w:rsid w:val="003A0C79"/>
    <w:rsid w:val="003A157D"/>
    <w:rsid w:val="003A31D7"/>
    <w:rsid w:val="003A356E"/>
    <w:rsid w:val="003A7AF3"/>
    <w:rsid w:val="003B03D9"/>
    <w:rsid w:val="003B24AB"/>
    <w:rsid w:val="003B2575"/>
    <w:rsid w:val="003B4EF6"/>
    <w:rsid w:val="003B6CF2"/>
    <w:rsid w:val="003C1A81"/>
    <w:rsid w:val="003C1AE2"/>
    <w:rsid w:val="003C1E4E"/>
    <w:rsid w:val="003C250F"/>
    <w:rsid w:val="003E2F5F"/>
    <w:rsid w:val="003E3DC7"/>
    <w:rsid w:val="003E43FC"/>
    <w:rsid w:val="003E4FB0"/>
    <w:rsid w:val="003F2731"/>
    <w:rsid w:val="003F7307"/>
    <w:rsid w:val="003F79EE"/>
    <w:rsid w:val="004022AD"/>
    <w:rsid w:val="004028ED"/>
    <w:rsid w:val="00403861"/>
    <w:rsid w:val="00405E77"/>
    <w:rsid w:val="00407669"/>
    <w:rsid w:val="00407E61"/>
    <w:rsid w:val="00410D3D"/>
    <w:rsid w:val="00411573"/>
    <w:rsid w:val="00412406"/>
    <w:rsid w:val="00415781"/>
    <w:rsid w:val="00416038"/>
    <w:rsid w:val="0042023E"/>
    <w:rsid w:val="00420B46"/>
    <w:rsid w:val="00421037"/>
    <w:rsid w:val="00424FEB"/>
    <w:rsid w:val="004279F8"/>
    <w:rsid w:val="00430E6C"/>
    <w:rsid w:val="00436585"/>
    <w:rsid w:val="00441345"/>
    <w:rsid w:val="00442B81"/>
    <w:rsid w:val="00442FCD"/>
    <w:rsid w:val="004468AD"/>
    <w:rsid w:val="00450397"/>
    <w:rsid w:val="00452040"/>
    <w:rsid w:val="0045251A"/>
    <w:rsid w:val="00452DF2"/>
    <w:rsid w:val="00455183"/>
    <w:rsid w:val="00455F6D"/>
    <w:rsid w:val="004560D2"/>
    <w:rsid w:val="00456104"/>
    <w:rsid w:val="00461311"/>
    <w:rsid w:val="004642E4"/>
    <w:rsid w:val="004660B5"/>
    <w:rsid w:val="004705AD"/>
    <w:rsid w:val="00474533"/>
    <w:rsid w:val="00474CDE"/>
    <w:rsid w:val="00480C24"/>
    <w:rsid w:val="00481250"/>
    <w:rsid w:val="00482FAE"/>
    <w:rsid w:val="0048423E"/>
    <w:rsid w:val="00484B16"/>
    <w:rsid w:val="00485374"/>
    <w:rsid w:val="00485577"/>
    <w:rsid w:val="00485CFB"/>
    <w:rsid w:val="00485E5A"/>
    <w:rsid w:val="00486DBD"/>
    <w:rsid w:val="00487B5E"/>
    <w:rsid w:val="004905DE"/>
    <w:rsid w:val="0049156C"/>
    <w:rsid w:val="00491BDA"/>
    <w:rsid w:val="0049262F"/>
    <w:rsid w:val="004929E6"/>
    <w:rsid w:val="004948E7"/>
    <w:rsid w:val="00495BFF"/>
    <w:rsid w:val="00495D4B"/>
    <w:rsid w:val="004A0CD5"/>
    <w:rsid w:val="004A556D"/>
    <w:rsid w:val="004B022A"/>
    <w:rsid w:val="004B0A9B"/>
    <w:rsid w:val="004B5AE8"/>
    <w:rsid w:val="004B5D91"/>
    <w:rsid w:val="004C3E7D"/>
    <w:rsid w:val="004C4DE8"/>
    <w:rsid w:val="004D033D"/>
    <w:rsid w:val="004D1A37"/>
    <w:rsid w:val="004D1EEC"/>
    <w:rsid w:val="004F0CC4"/>
    <w:rsid w:val="004F3B11"/>
    <w:rsid w:val="004F457A"/>
    <w:rsid w:val="004F53B6"/>
    <w:rsid w:val="004F67E1"/>
    <w:rsid w:val="005021D4"/>
    <w:rsid w:val="00502C98"/>
    <w:rsid w:val="00504DAA"/>
    <w:rsid w:val="005054AD"/>
    <w:rsid w:val="0050566E"/>
    <w:rsid w:val="0050668A"/>
    <w:rsid w:val="00511CA6"/>
    <w:rsid w:val="00512681"/>
    <w:rsid w:val="00513734"/>
    <w:rsid w:val="00513CD6"/>
    <w:rsid w:val="00514DCC"/>
    <w:rsid w:val="00516F65"/>
    <w:rsid w:val="005269D2"/>
    <w:rsid w:val="005278ED"/>
    <w:rsid w:val="00527E19"/>
    <w:rsid w:val="0053130F"/>
    <w:rsid w:val="00531DC8"/>
    <w:rsid w:val="005339A6"/>
    <w:rsid w:val="00537BF7"/>
    <w:rsid w:val="005401FE"/>
    <w:rsid w:val="00540533"/>
    <w:rsid w:val="005407FB"/>
    <w:rsid w:val="005448BD"/>
    <w:rsid w:val="00546A21"/>
    <w:rsid w:val="00550DF0"/>
    <w:rsid w:val="00551F77"/>
    <w:rsid w:val="005541C0"/>
    <w:rsid w:val="00556639"/>
    <w:rsid w:val="005576AC"/>
    <w:rsid w:val="00560E1B"/>
    <w:rsid w:val="00561399"/>
    <w:rsid w:val="005613CC"/>
    <w:rsid w:val="00562816"/>
    <w:rsid w:val="00563474"/>
    <w:rsid w:val="0057077F"/>
    <w:rsid w:val="00572284"/>
    <w:rsid w:val="00572E0F"/>
    <w:rsid w:val="00574031"/>
    <w:rsid w:val="00574362"/>
    <w:rsid w:val="00575134"/>
    <w:rsid w:val="005860E5"/>
    <w:rsid w:val="00590913"/>
    <w:rsid w:val="00590CAB"/>
    <w:rsid w:val="00595825"/>
    <w:rsid w:val="005A0562"/>
    <w:rsid w:val="005A21F2"/>
    <w:rsid w:val="005A25BC"/>
    <w:rsid w:val="005A2681"/>
    <w:rsid w:val="005A2E37"/>
    <w:rsid w:val="005A3757"/>
    <w:rsid w:val="005A4644"/>
    <w:rsid w:val="005A5E04"/>
    <w:rsid w:val="005A728C"/>
    <w:rsid w:val="005B13B5"/>
    <w:rsid w:val="005B41FE"/>
    <w:rsid w:val="005B4EA9"/>
    <w:rsid w:val="005B5851"/>
    <w:rsid w:val="005B64A2"/>
    <w:rsid w:val="005C008B"/>
    <w:rsid w:val="005C0E26"/>
    <w:rsid w:val="005C1F46"/>
    <w:rsid w:val="005C2227"/>
    <w:rsid w:val="005C42D2"/>
    <w:rsid w:val="005C55C0"/>
    <w:rsid w:val="005C65E7"/>
    <w:rsid w:val="005C6BC2"/>
    <w:rsid w:val="005C7556"/>
    <w:rsid w:val="005D128C"/>
    <w:rsid w:val="005D1E3B"/>
    <w:rsid w:val="005D38D2"/>
    <w:rsid w:val="005E5DD7"/>
    <w:rsid w:val="005F14FE"/>
    <w:rsid w:val="005F5C4B"/>
    <w:rsid w:val="005F7E3F"/>
    <w:rsid w:val="0060088D"/>
    <w:rsid w:val="00600E9A"/>
    <w:rsid w:val="00602264"/>
    <w:rsid w:val="00603508"/>
    <w:rsid w:val="00603DD0"/>
    <w:rsid w:val="006067E6"/>
    <w:rsid w:val="00606A4F"/>
    <w:rsid w:val="00607726"/>
    <w:rsid w:val="006103E2"/>
    <w:rsid w:val="00610AC0"/>
    <w:rsid w:val="00612E5F"/>
    <w:rsid w:val="0062097B"/>
    <w:rsid w:val="00624C4A"/>
    <w:rsid w:val="00624E8B"/>
    <w:rsid w:val="00625206"/>
    <w:rsid w:val="00625E99"/>
    <w:rsid w:val="006265E9"/>
    <w:rsid w:val="00627658"/>
    <w:rsid w:val="006279D6"/>
    <w:rsid w:val="0063452D"/>
    <w:rsid w:val="0064176D"/>
    <w:rsid w:val="00642D14"/>
    <w:rsid w:val="00643C03"/>
    <w:rsid w:val="00646230"/>
    <w:rsid w:val="0064696F"/>
    <w:rsid w:val="0065035F"/>
    <w:rsid w:val="00656D16"/>
    <w:rsid w:val="006579CC"/>
    <w:rsid w:val="00657F2C"/>
    <w:rsid w:val="00660249"/>
    <w:rsid w:val="0066079F"/>
    <w:rsid w:val="00662102"/>
    <w:rsid w:val="00663AF4"/>
    <w:rsid w:val="0067317F"/>
    <w:rsid w:val="006747F4"/>
    <w:rsid w:val="00676175"/>
    <w:rsid w:val="00682000"/>
    <w:rsid w:val="00682657"/>
    <w:rsid w:val="0068394F"/>
    <w:rsid w:val="0069148B"/>
    <w:rsid w:val="00695288"/>
    <w:rsid w:val="00695C8F"/>
    <w:rsid w:val="00696F4D"/>
    <w:rsid w:val="00697FAE"/>
    <w:rsid w:val="006A17BA"/>
    <w:rsid w:val="006A31B6"/>
    <w:rsid w:val="006B2CAD"/>
    <w:rsid w:val="006B4BC2"/>
    <w:rsid w:val="006B6D2D"/>
    <w:rsid w:val="006C21F1"/>
    <w:rsid w:val="006C5993"/>
    <w:rsid w:val="006C79C1"/>
    <w:rsid w:val="006D17DC"/>
    <w:rsid w:val="006D2C23"/>
    <w:rsid w:val="006D7B39"/>
    <w:rsid w:val="006E2839"/>
    <w:rsid w:val="006E3430"/>
    <w:rsid w:val="006E5C4E"/>
    <w:rsid w:val="006E6F23"/>
    <w:rsid w:val="006E7EEF"/>
    <w:rsid w:val="006F1661"/>
    <w:rsid w:val="006F1FB0"/>
    <w:rsid w:val="006F2C08"/>
    <w:rsid w:val="006F42A0"/>
    <w:rsid w:val="006F6DF6"/>
    <w:rsid w:val="00700D08"/>
    <w:rsid w:val="00700DA0"/>
    <w:rsid w:val="0070721B"/>
    <w:rsid w:val="00710191"/>
    <w:rsid w:val="0071633A"/>
    <w:rsid w:val="007163C8"/>
    <w:rsid w:val="00723DAA"/>
    <w:rsid w:val="00723F1F"/>
    <w:rsid w:val="00724AE2"/>
    <w:rsid w:val="0073156A"/>
    <w:rsid w:val="007328A4"/>
    <w:rsid w:val="00735062"/>
    <w:rsid w:val="00735329"/>
    <w:rsid w:val="007401C0"/>
    <w:rsid w:val="007407F6"/>
    <w:rsid w:val="007426AB"/>
    <w:rsid w:val="00742ABC"/>
    <w:rsid w:val="00742E32"/>
    <w:rsid w:val="00743BC6"/>
    <w:rsid w:val="0075052D"/>
    <w:rsid w:val="00755085"/>
    <w:rsid w:val="00755368"/>
    <w:rsid w:val="007561F7"/>
    <w:rsid w:val="0075766A"/>
    <w:rsid w:val="00761040"/>
    <w:rsid w:val="00761344"/>
    <w:rsid w:val="00763959"/>
    <w:rsid w:val="007649D3"/>
    <w:rsid w:val="00764E47"/>
    <w:rsid w:val="0077043A"/>
    <w:rsid w:val="00772968"/>
    <w:rsid w:val="007746DF"/>
    <w:rsid w:val="007751D5"/>
    <w:rsid w:val="00776B15"/>
    <w:rsid w:val="00781EE9"/>
    <w:rsid w:val="007836B0"/>
    <w:rsid w:val="00784C3F"/>
    <w:rsid w:val="007850E4"/>
    <w:rsid w:val="00787F77"/>
    <w:rsid w:val="007914F5"/>
    <w:rsid w:val="00791735"/>
    <w:rsid w:val="00791BBE"/>
    <w:rsid w:val="00794872"/>
    <w:rsid w:val="0079538C"/>
    <w:rsid w:val="00795965"/>
    <w:rsid w:val="00796A3F"/>
    <w:rsid w:val="007978B7"/>
    <w:rsid w:val="00797C63"/>
    <w:rsid w:val="007A3772"/>
    <w:rsid w:val="007A7F67"/>
    <w:rsid w:val="007B0B7F"/>
    <w:rsid w:val="007B2D56"/>
    <w:rsid w:val="007B55E1"/>
    <w:rsid w:val="007B6FC7"/>
    <w:rsid w:val="007B741C"/>
    <w:rsid w:val="007B76B9"/>
    <w:rsid w:val="007C0B46"/>
    <w:rsid w:val="007C11BC"/>
    <w:rsid w:val="007C1758"/>
    <w:rsid w:val="007C23F9"/>
    <w:rsid w:val="007C3A0A"/>
    <w:rsid w:val="007D0866"/>
    <w:rsid w:val="007D10FC"/>
    <w:rsid w:val="007D3B06"/>
    <w:rsid w:val="007D5D29"/>
    <w:rsid w:val="007D6CDE"/>
    <w:rsid w:val="007D7551"/>
    <w:rsid w:val="007E0005"/>
    <w:rsid w:val="007E3A8B"/>
    <w:rsid w:val="007E3FD5"/>
    <w:rsid w:val="007E4685"/>
    <w:rsid w:val="007E5E22"/>
    <w:rsid w:val="007E794A"/>
    <w:rsid w:val="007F02E6"/>
    <w:rsid w:val="007F0ADE"/>
    <w:rsid w:val="007F433F"/>
    <w:rsid w:val="007F487B"/>
    <w:rsid w:val="007F7878"/>
    <w:rsid w:val="007F7909"/>
    <w:rsid w:val="008001DD"/>
    <w:rsid w:val="0080113F"/>
    <w:rsid w:val="008015CA"/>
    <w:rsid w:val="0080167D"/>
    <w:rsid w:val="0080466F"/>
    <w:rsid w:val="00806113"/>
    <w:rsid w:val="00806CAB"/>
    <w:rsid w:val="00807787"/>
    <w:rsid w:val="00811FD9"/>
    <w:rsid w:val="00813C4E"/>
    <w:rsid w:val="0081670C"/>
    <w:rsid w:val="00817562"/>
    <w:rsid w:val="0082074A"/>
    <w:rsid w:val="00820787"/>
    <w:rsid w:val="00820F26"/>
    <w:rsid w:val="0082321E"/>
    <w:rsid w:val="00823A2C"/>
    <w:rsid w:val="00824204"/>
    <w:rsid w:val="00825E89"/>
    <w:rsid w:val="00825EE2"/>
    <w:rsid w:val="00826C1F"/>
    <w:rsid w:val="00830ABD"/>
    <w:rsid w:val="0083171C"/>
    <w:rsid w:val="008321B2"/>
    <w:rsid w:val="008323A9"/>
    <w:rsid w:val="00832513"/>
    <w:rsid w:val="00832927"/>
    <w:rsid w:val="00842D96"/>
    <w:rsid w:val="008442F2"/>
    <w:rsid w:val="008447CE"/>
    <w:rsid w:val="00845742"/>
    <w:rsid w:val="00850B35"/>
    <w:rsid w:val="008516FF"/>
    <w:rsid w:val="00851BF7"/>
    <w:rsid w:val="00852C9C"/>
    <w:rsid w:val="0085342B"/>
    <w:rsid w:val="00856AAD"/>
    <w:rsid w:val="00865AB4"/>
    <w:rsid w:val="008660BA"/>
    <w:rsid w:val="00867D4F"/>
    <w:rsid w:val="0087179D"/>
    <w:rsid w:val="00872B3F"/>
    <w:rsid w:val="0087355E"/>
    <w:rsid w:val="008744A9"/>
    <w:rsid w:val="0087481A"/>
    <w:rsid w:val="00875B77"/>
    <w:rsid w:val="00876224"/>
    <w:rsid w:val="00877738"/>
    <w:rsid w:val="0088008C"/>
    <w:rsid w:val="00882099"/>
    <w:rsid w:val="008832D8"/>
    <w:rsid w:val="00883582"/>
    <w:rsid w:val="00884567"/>
    <w:rsid w:val="00885ADB"/>
    <w:rsid w:val="00886B4C"/>
    <w:rsid w:val="00890981"/>
    <w:rsid w:val="00891DC0"/>
    <w:rsid w:val="008928CF"/>
    <w:rsid w:val="00893F68"/>
    <w:rsid w:val="008975DF"/>
    <w:rsid w:val="008978D2"/>
    <w:rsid w:val="008A1E5F"/>
    <w:rsid w:val="008A347F"/>
    <w:rsid w:val="008A62B1"/>
    <w:rsid w:val="008A7EA0"/>
    <w:rsid w:val="008B05EE"/>
    <w:rsid w:val="008B0B5B"/>
    <w:rsid w:val="008B296E"/>
    <w:rsid w:val="008B315E"/>
    <w:rsid w:val="008B39FB"/>
    <w:rsid w:val="008B5576"/>
    <w:rsid w:val="008C02DA"/>
    <w:rsid w:val="008C036C"/>
    <w:rsid w:val="008C415A"/>
    <w:rsid w:val="008C4C05"/>
    <w:rsid w:val="008C5D5F"/>
    <w:rsid w:val="008D2BD4"/>
    <w:rsid w:val="008D555F"/>
    <w:rsid w:val="008D56F3"/>
    <w:rsid w:val="008E1426"/>
    <w:rsid w:val="008E2C06"/>
    <w:rsid w:val="008E4F17"/>
    <w:rsid w:val="008E53AC"/>
    <w:rsid w:val="008E5620"/>
    <w:rsid w:val="008E6AF4"/>
    <w:rsid w:val="008E6F9B"/>
    <w:rsid w:val="008F1D4A"/>
    <w:rsid w:val="008F2298"/>
    <w:rsid w:val="008F24E8"/>
    <w:rsid w:val="008F2B4F"/>
    <w:rsid w:val="008F3D64"/>
    <w:rsid w:val="008F5DED"/>
    <w:rsid w:val="008F62C2"/>
    <w:rsid w:val="009014CD"/>
    <w:rsid w:val="009015C7"/>
    <w:rsid w:val="00906FC3"/>
    <w:rsid w:val="0091036B"/>
    <w:rsid w:val="0091122D"/>
    <w:rsid w:val="00916DF3"/>
    <w:rsid w:val="00921583"/>
    <w:rsid w:val="009217E6"/>
    <w:rsid w:val="00922146"/>
    <w:rsid w:val="00922832"/>
    <w:rsid w:val="009237C0"/>
    <w:rsid w:val="00924942"/>
    <w:rsid w:val="00925339"/>
    <w:rsid w:val="009254A1"/>
    <w:rsid w:val="0092687A"/>
    <w:rsid w:val="00927FCC"/>
    <w:rsid w:val="00930276"/>
    <w:rsid w:val="00931E2C"/>
    <w:rsid w:val="009320B8"/>
    <w:rsid w:val="009343F2"/>
    <w:rsid w:val="009348F9"/>
    <w:rsid w:val="009418B9"/>
    <w:rsid w:val="0094437F"/>
    <w:rsid w:val="009461BB"/>
    <w:rsid w:val="00946D68"/>
    <w:rsid w:val="00947DE2"/>
    <w:rsid w:val="009531DB"/>
    <w:rsid w:val="00957666"/>
    <w:rsid w:val="00960C79"/>
    <w:rsid w:val="00963498"/>
    <w:rsid w:val="00963C89"/>
    <w:rsid w:val="00963FF1"/>
    <w:rsid w:val="00964FBB"/>
    <w:rsid w:val="0096617E"/>
    <w:rsid w:val="0096626B"/>
    <w:rsid w:val="009666C4"/>
    <w:rsid w:val="009718C7"/>
    <w:rsid w:val="0097494B"/>
    <w:rsid w:val="00975901"/>
    <w:rsid w:val="00980CB2"/>
    <w:rsid w:val="00983503"/>
    <w:rsid w:val="00984097"/>
    <w:rsid w:val="00984DC0"/>
    <w:rsid w:val="00987163"/>
    <w:rsid w:val="00987413"/>
    <w:rsid w:val="009908C2"/>
    <w:rsid w:val="00991C11"/>
    <w:rsid w:val="0099519B"/>
    <w:rsid w:val="0099574B"/>
    <w:rsid w:val="00995D74"/>
    <w:rsid w:val="00996459"/>
    <w:rsid w:val="009973F7"/>
    <w:rsid w:val="009A364C"/>
    <w:rsid w:val="009A41AC"/>
    <w:rsid w:val="009A4B0B"/>
    <w:rsid w:val="009A4FA7"/>
    <w:rsid w:val="009A51DC"/>
    <w:rsid w:val="009A5AED"/>
    <w:rsid w:val="009A6B05"/>
    <w:rsid w:val="009A7659"/>
    <w:rsid w:val="009A7EEA"/>
    <w:rsid w:val="009B5D78"/>
    <w:rsid w:val="009B6215"/>
    <w:rsid w:val="009B6D36"/>
    <w:rsid w:val="009B7BEA"/>
    <w:rsid w:val="009C0536"/>
    <w:rsid w:val="009C13F6"/>
    <w:rsid w:val="009C2973"/>
    <w:rsid w:val="009C2C35"/>
    <w:rsid w:val="009C5ED0"/>
    <w:rsid w:val="009D058B"/>
    <w:rsid w:val="009D22E6"/>
    <w:rsid w:val="009D2391"/>
    <w:rsid w:val="009D2EC1"/>
    <w:rsid w:val="009D37C0"/>
    <w:rsid w:val="009D483E"/>
    <w:rsid w:val="009D512A"/>
    <w:rsid w:val="009D6758"/>
    <w:rsid w:val="009E0679"/>
    <w:rsid w:val="009E103C"/>
    <w:rsid w:val="009E1E1B"/>
    <w:rsid w:val="009E24D4"/>
    <w:rsid w:val="009E30AA"/>
    <w:rsid w:val="009E4192"/>
    <w:rsid w:val="009E616A"/>
    <w:rsid w:val="009E7329"/>
    <w:rsid w:val="009F27ED"/>
    <w:rsid w:val="009F7FCA"/>
    <w:rsid w:val="00A04DA2"/>
    <w:rsid w:val="00A050CB"/>
    <w:rsid w:val="00A07471"/>
    <w:rsid w:val="00A10826"/>
    <w:rsid w:val="00A10F9D"/>
    <w:rsid w:val="00A113EB"/>
    <w:rsid w:val="00A13E2D"/>
    <w:rsid w:val="00A17101"/>
    <w:rsid w:val="00A17B3B"/>
    <w:rsid w:val="00A218CB"/>
    <w:rsid w:val="00A22A67"/>
    <w:rsid w:val="00A2460C"/>
    <w:rsid w:val="00A24803"/>
    <w:rsid w:val="00A276F2"/>
    <w:rsid w:val="00A3420E"/>
    <w:rsid w:val="00A3492D"/>
    <w:rsid w:val="00A3601D"/>
    <w:rsid w:val="00A4204E"/>
    <w:rsid w:val="00A4230B"/>
    <w:rsid w:val="00A43DD0"/>
    <w:rsid w:val="00A453BF"/>
    <w:rsid w:val="00A46587"/>
    <w:rsid w:val="00A50249"/>
    <w:rsid w:val="00A5030C"/>
    <w:rsid w:val="00A51344"/>
    <w:rsid w:val="00A51CC6"/>
    <w:rsid w:val="00A51DF6"/>
    <w:rsid w:val="00A5318B"/>
    <w:rsid w:val="00A560F6"/>
    <w:rsid w:val="00A56F80"/>
    <w:rsid w:val="00A57D50"/>
    <w:rsid w:val="00A61CC3"/>
    <w:rsid w:val="00A65132"/>
    <w:rsid w:val="00A6536D"/>
    <w:rsid w:val="00A65E3E"/>
    <w:rsid w:val="00A66502"/>
    <w:rsid w:val="00A67329"/>
    <w:rsid w:val="00A70B7A"/>
    <w:rsid w:val="00A71175"/>
    <w:rsid w:val="00A717D3"/>
    <w:rsid w:val="00A71BE4"/>
    <w:rsid w:val="00A7284E"/>
    <w:rsid w:val="00A812F3"/>
    <w:rsid w:val="00A81C74"/>
    <w:rsid w:val="00A83F42"/>
    <w:rsid w:val="00A90CE3"/>
    <w:rsid w:val="00A97CEF"/>
    <w:rsid w:val="00A97E57"/>
    <w:rsid w:val="00AA29E9"/>
    <w:rsid w:val="00AA2B35"/>
    <w:rsid w:val="00AA3C8B"/>
    <w:rsid w:val="00AA434E"/>
    <w:rsid w:val="00AA614E"/>
    <w:rsid w:val="00AA70A4"/>
    <w:rsid w:val="00AB3980"/>
    <w:rsid w:val="00AB4103"/>
    <w:rsid w:val="00AB426C"/>
    <w:rsid w:val="00AB5CAD"/>
    <w:rsid w:val="00AB5D48"/>
    <w:rsid w:val="00AB6393"/>
    <w:rsid w:val="00AB63F1"/>
    <w:rsid w:val="00AC1475"/>
    <w:rsid w:val="00AC71BF"/>
    <w:rsid w:val="00AD0E6F"/>
    <w:rsid w:val="00AD1E17"/>
    <w:rsid w:val="00AD3E01"/>
    <w:rsid w:val="00AE02FD"/>
    <w:rsid w:val="00AE0625"/>
    <w:rsid w:val="00AE1F93"/>
    <w:rsid w:val="00AE3712"/>
    <w:rsid w:val="00AE47EF"/>
    <w:rsid w:val="00AE64CF"/>
    <w:rsid w:val="00AE793D"/>
    <w:rsid w:val="00AF1C3F"/>
    <w:rsid w:val="00AF448E"/>
    <w:rsid w:val="00AF5737"/>
    <w:rsid w:val="00B07A2A"/>
    <w:rsid w:val="00B07B0C"/>
    <w:rsid w:val="00B1261E"/>
    <w:rsid w:val="00B13EA0"/>
    <w:rsid w:val="00B14807"/>
    <w:rsid w:val="00B15849"/>
    <w:rsid w:val="00B176AD"/>
    <w:rsid w:val="00B2368B"/>
    <w:rsid w:val="00B247A4"/>
    <w:rsid w:val="00B30DD2"/>
    <w:rsid w:val="00B32A0A"/>
    <w:rsid w:val="00B3382A"/>
    <w:rsid w:val="00B3455E"/>
    <w:rsid w:val="00B35CE4"/>
    <w:rsid w:val="00B36698"/>
    <w:rsid w:val="00B373FF"/>
    <w:rsid w:val="00B408A4"/>
    <w:rsid w:val="00B4101C"/>
    <w:rsid w:val="00B42762"/>
    <w:rsid w:val="00B461D2"/>
    <w:rsid w:val="00B4683A"/>
    <w:rsid w:val="00B51531"/>
    <w:rsid w:val="00B53B7D"/>
    <w:rsid w:val="00B54B06"/>
    <w:rsid w:val="00B567D0"/>
    <w:rsid w:val="00B56997"/>
    <w:rsid w:val="00B60C45"/>
    <w:rsid w:val="00B6114B"/>
    <w:rsid w:val="00B61243"/>
    <w:rsid w:val="00B61BC0"/>
    <w:rsid w:val="00B62A71"/>
    <w:rsid w:val="00B64992"/>
    <w:rsid w:val="00B65EEC"/>
    <w:rsid w:val="00B70735"/>
    <w:rsid w:val="00B70951"/>
    <w:rsid w:val="00B71BCA"/>
    <w:rsid w:val="00B75465"/>
    <w:rsid w:val="00B7562D"/>
    <w:rsid w:val="00B77C6D"/>
    <w:rsid w:val="00B804F7"/>
    <w:rsid w:val="00B84B3C"/>
    <w:rsid w:val="00B8516B"/>
    <w:rsid w:val="00B91A5E"/>
    <w:rsid w:val="00B93356"/>
    <w:rsid w:val="00B934F1"/>
    <w:rsid w:val="00B93C5D"/>
    <w:rsid w:val="00B944B1"/>
    <w:rsid w:val="00B961BF"/>
    <w:rsid w:val="00B97326"/>
    <w:rsid w:val="00BA0445"/>
    <w:rsid w:val="00BA0F27"/>
    <w:rsid w:val="00BA1D57"/>
    <w:rsid w:val="00BA3B04"/>
    <w:rsid w:val="00BA428A"/>
    <w:rsid w:val="00BA4AB4"/>
    <w:rsid w:val="00BA50A6"/>
    <w:rsid w:val="00BA565F"/>
    <w:rsid w:val="00BA566B"/>
    <w:rsid w:val="00BA57E2"/>
    <w:rsid w:val="00BB02F6"/>
    <w:rsid w:val="00BB1917"/>
    <w:rsid w:val="00BB1B3F"/>
    <w:rsid w:val="00BB61DA"/>
    <w:rsid w:val="00BB663C"/>
    <w:rsid w:val="00BB66C5"/>
    <w:rsid w:val="00BC0560"/>
    <w:rsid w:val="00BC0C95"/>
    <w:rsid w:val="00BC11A1"/>
    <w:rsid w:val="00BC420F"/>
    <w:rsid w:val="00BC6580"/>
    <w:rsid w:val="00BD2099"/>
    <w:rsid w:val="00BD5656"/>
    <w:rsid w:val="00BD7229"/>
    <w:rsid w:val="00BE1065"/>
    <w:rsid w:val="00BE4A8D"/>
    <w:rsid w:val="00BE4AB3"/>
    <w:rsid w:val="00BF315B"/>
    <w:rsid w:val="00BF318B"/>
    <w:rsid w:val="00BF4FA2"/>
    <w:rsid w:val="00C0146A"/>
    <w:rsid w:val="00C027AB"/>
    <w:rsid w:val="00C052B3"/>
    <w:rsid w:val="00C0597F"/>
    <w:rsid w:val="00C06535"/>
    <w:rsid w:val="00C15D09"/>
    <w:rsid w:val="00C176A1"/>
    <w:rsid w:val="00C205DB"/>
    <w:rsid w:val="00C2095B"/>
    <w:rsid w:val="00C21124"/>
    <w:rsid w:val="00C2370F"/>
    <w:rsid w:val="00C23915"/>
    <w:rsid w:val="00C2651A"/>
    <w:rsid w:val="00C269FE"/>
    <w:rsid w:val="00C27D10"/>
    <w:rsid w:val="00C34581"/>
    <w:rsid w:val="00C34A7D"/>
    <w:rsid w:val="00C35658"/>
    <w:rsid w:val="00C35744"/>
    <w:rsid w:val="00C35868"/>
    <w:rsid w:val="00C4022D"/>
    <w:rsid w:val="00C402BF"/>
    <w:rsid w:val="00C425A4"/>
    <w:rsid w:val="00C50B17"/>
    <w:rsid w:val="00C56529"/>
    <w:rsid w:val="00C638F4"/>
    <w:rsid w:val="00C656F8"/>
    <w:rsid w:val="00C6660B"/>
    <w:rsid w:val="00C72B86"/>
    <w:rsid w:val="00C72C77"/>
    <w:rsid w:val="00C747CF"/>
    <w:rsid w:val="00C768B9"/>
    <w:rsid w:val="00C83420"/>
    <w:rsid w:val="00C85BB0"/>
    <w:rsid w:val="00C860A1"/>
    <w:rsid w:val="00C87BC9"/>
    <w:rsid w:val="00C91A87"/>
    <w:rsid w:val="00C9405D"/>
    <w:rsid w:val="00C94869"/>
    <w:rsid w:val="00C94F91"/>
    <w:rsid w:val="00C959CD"/>
    <w:rsid w:val="00C95B76"/>
    <w:rsid w:val="00C974F9"/>
    <w:rsid w:val="00C97BE0"/>
    <w:rsid w:val="00CA0EF9"/>
    <w:rsid w:val="00CA12C9"/>
    <w:rsid w:val="00CA42DA"/>
    <w:rsid w:val="00CA5202"/>
    <w:rsid w:val="00CA7DF3"/>
    <w:rsid w:val="00CB18E4"/>
    <w:rsid w:val="00CB5B8D"/>
    <w:rsid w:val="00CC7203"/>
    <w:rsid w:val="00CC7746"/>
    <w:rsid w:val="00CD3620"/>
    <w:rsid w:val="00CD6735"/>
    <w:rsid w:val="00CD7E44"/>
    <w:rsid w:val="00CF1AAC"/>
    <w:rsid w:val="00CF374C"/>
    <w:rsid w:val="00CF3EFA"/>
    <w:rsid w:val="00CF5A8A"/>
    <w:rsid w:val="00CF6F79"/>
    <w:rsid w:val="00CF747D"/>
    <w:rsid w:val="00D0025E"/>
    <w:rsid w:val="00D03274"/>
    <w:rsid w:val="00D123F0"/>
    <w:rsid w:val="00D128B1"/>
    <w:rsid w:val="00D130FF"/>
    <w:rsid w:val="00D158A4"/>
    <w:rsid w:val="00D17803"/>
    <w:rsid w:val="00D20D6E"/>
    <w:rsid w:val="00D20E59"/>
    <w:rsid w:val="00D212C6"/>
    <w:rsid w:val="00D23FA7"/>
    <w:rsid w:val="00D24B30"/>
    <w:rsid w:val="00D252AE"/>
    <w:rsid w:val="00D25F24"/>
    <w:rsid w:val="00D27526"/>
    <w:rsid w:val="00D27CC9"/>
    <w:rsid w:val="00D3047F"/>
    <w:rsid w:val="00D33A2F"/>
    <w:rsid w:val="00D35493"/>
    <w:rsid w:val="00D35BC6"/>
    <w:rsid w:val="00D42F40"/>
    <w:rsid w:val="00D43D0B"/>
    <w:rsid w:val="00D4476B"/>
    <w:rsid w:val="00D44A46"/>
    <w:rsid w:val="00D462D1"/>
    <w:rsid w:val="00D52177"/>
    <w:rsid w:val="00D5509F"/>
    <w:rsid w:val="00D5714F"/>
    <w:rsid w:val="00D6037B"/>
    <w:rsid w:val="00D6080E"/>
    <w:rsid w:val="00D621A1"/>
    <w:rsid w:val="00D62714"/>
    <w:rsid w:val="00D67FA7"/>
    <w:rsid w:val="00D70558"/>
    <w:rsid w:val="00D73F96"/>
    <w:rsid w:val="00D7523B"/>
    <w:rsid w:val="00D7651D"/>
    <w:rsid w:val="00D778AD"/>
    <w:rsid w:val="00D80E5E"/>
    <w:rsid w:val="00D81576"/>
    <w:rsid w:val="00D83D8B"/>
    <w:rsid w:val="00D83E03"/>
    <w:rsid w:val="00D86F7A"/>
    <w:rsid w:val="00D90903"/>
    <w:rsid w:val="00D935A4"/>
    <w:rsid w:val="00D96B44"/>
    <w:rsid w:val="00D974BE"/>
    <w:rsid w:val="00D97CD2"/>
    <w:rsid w:val="00DA0195"/>
    <w:rsid w:val="00DA0A38"/>
    <w:rsid w:val="00DA2E6D"/>
    <w:rsid w:val="00DA557F"/>
    <w:rsid w:val="00DB057B"/>
    <w:rsid w:val="00DB392A"/>
    <w:rsid w:val="00DB39D2"/>
    <w:rsid w:val="00DB7F71"/>
    <w:rsid w:val="00DC022A"/>
    <w:rsid w:val="00DC04C0"/>
    <w:rsid w:val="00DC201F"/>
    <w:rsid w:val="00DC3B50"/>
    <w:rsid w:val="00DC4AD9"/>
    <w:rsid w:val="00DC786A"/>
    <w:rsid w:val="00DD6B00"/>
    <w:rsid w:val="00DE15CD"/>
    <w:rsid w:val="00DE1C15"/>
    <w:rsid w:val="00DE35B2"/>
    <w:rsid w:val="00DE7743"/>
    <w:rsid w:val="00DF243A"/>
    <w:rsid w:val="00DF2D02"/>
    <w:rsid w:val="00DF3256"/>
    <w:rsid w:val="00DF7BC7"/>
    <w:rsid w:val="00E02CF9"/>
    <w:rsid w:val="00E05EA0"/>
    <w:rsid w:val="00E07B75"/>
    <w:rsid w:val="00E07E95"/>
    <w:rsid w:val="00E10325"/>
    <w:rsid w:val="00E11425"/>
    <w:rsid w:val="00E12764"/>
    <w:rsid w:val="00E14335"/>
    <w:rsid w:val="00E16002"/>
    <w:rsid w:val="00E17398"/>
    <w:rsid w:val="00E2393D"/>
    <w:rsid w:val="00E255F1"/>
    <w:rsid w:val="00E258D2"/>
    <w:rsid w:val="00E25EAD"/>
    <w:rsid w:val="00E25FAC"/>
    <w:rsid w:val="00E2639E"/>
    <w:rsid w:val="00E26C18"/>
    <w:rsid w:val="00E308B3"/>
    <w:rsid w:val="00E30B3B"/>
    <w:rsid w:val="00E314CE"/>
    <w:rsid w:val="00E316E9"/>
    <w:rsid w:val="00E40320"/>
    <w:rsid w:val="00E40F80"/>
    <w:rsid w:val="00E412D4"/>
    <w:rsid w:val="00E418F9"/>
    <w:rsid w:val="00E43B2F"/>
    <w:rsid w:val="00E44CE5"/>
    <w:rsid w:val="00E45E30"/>
    <w:rsid w:val="00E4639D"/>
    <w:rsid w:val="00E463E3"/>
    <w:rsid w:val="00E46C7C"/>
    <w:rsid w:val="00E4758C"/>
    <w:rsid w:val="00E4792E"/>
    <w:rsid w:val="00E5011E"/>
    <w:rsid w:val="00E52E64"/>
    <w:rsid w:val="00E5362B"/>
    <w:rsid w:val="00E54C38"/>
    <w:rsid w:val="00E575AC"/>
    <w:rsid w:val="00E578D3"/>
    <w:rsid w:val="00E60784"/>
    <w:rsid w:val="00E6514B"/>
    <w:rsid w:val="00E669D4"/>
    <w:rsid w:val="00E70039"/>
    <w:rsid w:val="00E718A3"/>
    <w:rsid w:val="00E73745"/>
    <w:rsid w:val="00E76180"/>
    <w:rsid w:val="00E76500"/>
    <w:rsid w:val="00E767EE"/>
    <w:rsid w:val="00E76C30"/>
    <w:rsid w:val="00E80503"/>
    <w:rsid w:val="00E80A9C"/>
    <w:rsid w:val="00E83982"/>
    <w:rsid w:val="00E86A7E"/>
    <w:rsid w:val="00E87CD7"/>
    <w:rsid w:val="00E90FF8"/>
    <w:rsid w:val="00E93163"/>
    <w:rsid w:val="00E96FE9"/>
    <w:rsid w:val="00E97353"/>
    <w:rsid w:val="00EA11F0"/>
    <w:rsid w:val="00EA1336"/>
    <w:rsid w:val="00EA1CE2"/>
    <w:rsid w:val="00EA3E0F"/>
    <w:rsid w:val="00EA5810"/>
    <w:rsid w:val="00EA793F"/>
    <w:rsid w:val="00EB038D"/>
    <w:rsid w:val="00EB179F"/>
    <w:rsid w:val="00EB1FCF"/>
    <w:rsid w:val="00EB6AF4"/>
    <w:rsid w:val="00EC28DB"/>
    <w:rsid w:val="00EC68D2"/>
    <w:rsid w:val="00ED049D"/>
    <w:rsid w:val="00ED0E23"/>
    <w:rsid w:val="00ED49F7"/>
    <w:rsid w:val="00ED6F17"/>
    <w:rsid w:val="00EE008F"/>
    <w:rsid w:val="00EE09AD"/>
    <w:rsid w:val="00EE3307"/>
    <w:rsid w:val="00EE373B"/>
    <w:rsid w:val="00EE42EB"/>
    <w:rsid w:val="00EE4B7B"/>
    <w:rsid w:val="00EE693B"/>
    <w:rsid w:val="00EF041F"/>
    <w:rsid w:val="00EF14BD"/>
    <w:rsid w:val="00EF1557"/>
    <w:rsid w:val="00EF18E7"/>
    <w:rsid w:val="00EF307C"/>
    <w:rsid w:val="00EF3260"/>
    <w:rsid w:val="00EF42F4"/>
    <w:rsid w:val="00EF585F"/>
    <w:rsid w:val="00EF68FD"/>
    <w:rsid w:val="00EF6CC5"/>
    <w:rsid w:val="00F03232"/>
    <w:rsid w:val="00F03C22"/>
    <w:rsid w:val="00F05120"/>
    <w:rsid w:val="00F056E2"/>
    <w:rsid w:val="00F05C9F"/>
    <w:rsid w:val="00F13CE0"/>
    <w:rsid w:val="00F22B87"/>
    <w:rsid w:val="00F23354"/>
    <w:rsid w:val="00F23E6E"/>
    <w:rsid w:val="00F30F63"/>
    <w:rsid w:val="00F32EC2"/>
    <w:rsid w:val="00F339E3"/>
    <w:rsid w:val="00F35800"/>
    <w:rsid w:val="00F4211C"/>
    <w:rsid w:val="00F424C6"/>
    <w:rsid w:val="00F42656"/>
    <w:rsid w:val="00F42C0B"/>
    <w:rsid w:val="00F43FCC"/>
    <w:rsid w:val="00F44982"/>
    <w:rsid w:val="00F44DF0"/>
    <w:rsid w:val="00F459D6"/>
    <w:rsid w:val="00F4654B"/>
    <w:rsid w:val="00F477C6"/>
    <w:rsid w:val="00F50407"/>
    <w:rsid w:val="00F50793"/>
    <w:rsid w:val="00F5373E"/>
    <w:rsid w:val="00F554C0"/>
    <w:rsid w:val="00F5592E"/>
    <w:rsid w:val="00F56785"/>
    <w:rsid w:val="00F60191"/>
    <w:rsid w:val="00F62AB6"/>
    <w:rsid w:val="00F6330D"/>
    <w:rsid w:val="00F71D06"/>
    <w:rsid w:val="00F72631"/>
    <w:rsid w:val="00F74C70"/>
    <w:rsid w:val="00F75B00"/>
    <w:rsid w:val="00F7605E"/>
    <w:rsid w:val="00F7687A"/>
    <w:rsid w:val="00F76F3F"/>
    <w:rsid w:val="00F84045"/>
    <w:rsid w:val="00F92599"/>
    <w:rsid w:val="00F92DB2"/>
    <w:rsid w:val="00F95D25"/>
    <w:rsid w:val="00F977D1"/>
    <w:rsid w:val="00FA5918"/>
    <w:rsid w:val="00FB0058"/>
    <w:rsid w:val="00FB0532"/>
    <w:rsid w:val="00FB09BC"/>
    <w:rsid w:val="00FB1391"/>
    <w:rsid w:val="00FB30BA"/>
    <w:rsid w:val="00FB4082"/>
    <w:rsid w:val="00FB4C41"/>
    <w:rsid w:val="00FC00EE"/>
    <w:rsid w:val="00FC1246"/>
    <w:rsid w:val="00FC3DE5"/>
    <w:rsid w:val="00FC5C6C"/>
    <w:rsid w:val="00FC6CBF"/>
    <w:rsid w:val="00FC7516"/>
    <w:rsid w:val="00FD2A09"/>
    <w:rsid w:val="00FD3031"/>
    <w:rsid w:val="00FD62AC"/>
    <w:rsid w:val="00FD6A6F"/>
    <w:rsid w:val="00FE4F59"/>
    <w:rsid w:val="00FE54C6"/>
    <w:rsid w:val="00FE6E7F"/>
    <w:rsid w:val="00FF22DC"/>
    <w:rsid w:val="00FF53A3"/>
    <w:rsid w:val="00FF5965"/>
    <w:rsid w:val="00FF6C10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677B0"/>
  <w15:docId w15:val="{9C7C63EE-3E0A-4FA3-8F91-2EBD850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2A67"/>
    <w:pPr>
      <w:spacing w:before="60" w:line="260" w:lineRule="atLeast"/>
      <w:jc w:val="both"/>
    </w:pPr>
    <w:rPr>
      <w:rFonts w:ascii="Frutiger Roman" w:hAnsi="Frutiger Roman"/>
      <w:sz w:val="18"/>
    </w:rPr>
  </w:style>
  <w:style w:type="paragraph" w:styleId="Titre1">
    <w:name w:val="heading 1"/>
    <w:aliases w:val="H1,Titre1,Partie,Partie1,Partie2,Partie3,Partie4,Partie5,Partie6,Partie7,Partie8,Partie9,Partie10,Partie11,Partie21,Partie31,Partie41,Partie51,Partie61,Partie71,Partie81,Partie91,Partie101,Partie12,Partie22,Partie32,Partie42,Partie52,Partie62"/>
    <w:basedOn w:val="Normal"/>
    <w:next w:val="Normal"/>
    <w:link w:val="Titre1Car"/>
    <w:qFormat/>
    <w:rsid w:val="007F7878"/>
    <w:pPr>
      <w:keepNext/>
      <w:numPr>
        <w:numId w:val="2"/>
      </w:numPr>
      <w:pBdr>
        <w:bottom w:val="single" w:sz="4" w:space="1" w:color="007F5E"/>
      </w:pBdr>
      <w:spacing w:before="240" w:after="480" w:line="280" w:lineRule="exact"/>
      <w:ind w:left="357" w:hanging="357"/>
      <w:outlineLvl w:val="0"/>
    </w:pPr>
    <w:rPr>
      <w:rFonts w:ascii="Frutiger Bold" w:hAnsi="Frutiger Bold"/>
      <w:caps/>
      <w:color w:val="007F5E"/>
      <w:sz w:val="28"/>
    </w:rPr>
  </w:style>
  <w:style w:type="paragraph" w:styleId="Titre2">
    <w:name w:val="heading 2"/>
    <w:aliases w:val="H2,Heading 2 Char1 Char,Heading 2 Char Char Char,Heading 2 Char Char,L2,Level 2,Level Heading 2,Titre 2 jbl,TDF 2,W6_Hdg2,Titre 2 SQ,H21,H22,H211,GSA2,2,Chapitre 2,Niveau 2,Contrat 2,Ctt,paragraphe,heading,t2,h2,Chapter Number/Appendix Letter"/>
    <w:basedOn w:val="Normal"/>
    <w:next w:val="Normal"/>
    <w:link w:val="Titre2Car"/>
    <w:qFormat/>
    <w:rsid w:val="00A22A67"/>
    <w:pPr>
      <w:keepNext/>
      <w:numPr>
        <w:ilvl w:val="1"/>
        <w:numId w:val="2"/>
      </w:numPr>
      <w:spacing w:before="240" w:after="120"/>
      <w:outlineLvl w:val="1"/>
    </w:pPr>
    <w:rPr>
      <w:rFonts w:ascii="Frutiger Bold" w:hAnsi="Frutiger Bold"/>
      <w:sz w:val="24"/>
    </w:rPr>
  </w:style>
  <w:style w:type="paragraph" w:styleId="Titre3">
    <w:name w:val="heading 3"/>
    <w:aliases w:val="H3,Heading 31,h3,L3,t3,h31,L31,h32,L32,h311,L311,h33,L33,h312,L312,h34,L34,h313,L313,h35,L35,h314,L314,h321,L321,h3111,L3111,h331,L331,h3121,L3121,h341,L341,h3131,L3131,Titre 3 jbl,TDF3,W6_Hdg3,H31,H32,H311,3,Contrat 3,l3,CT,Titre 31,t3.T3,t31"/>
    <w:basedOn w:val="Normal"/>
    <w:next w:val="Corpsdetexte3"/>
    <w:link w:val="Titre3Car"/>
    <w:qFormat/>
    <w:rsid w:val="00A22A67"/>
    <w:pPr>
      <w:keepNext/>
      <w:numPr>
        <w:ilvl w:val="2"/>
        <w:numId w:val="1"/>
      </w:numPr>
      <w:spacing w:before="240" w:after="120"/>
      <w:outlineLvl w:val="2"/>
    </w:pPr>
    <w:rPr>
      <w:rFonts w:ascii="Frutiger Bold" w:hAnsi="Frutiger Bold"/>
      <w:bCs/>
      <w:sz w:val="20"/>
      <w:szCs w:val="26"/>
    </w:rPr>
  </w:style>
  <w:style w:type="paragraph" w:styleId="Titre4">
    <w:name w:val="heading 4"/>
    <w:aliases w:val="H4,L4,H41,4,Contrat 4,l4,I4,Titre 41,t4.T4,Heading4_Titre4,chapitre 1.1.1.1,niveau 2,t4,Titre 1.111,Paragraphe,(Shift Ctrl 4),R&amp;S - Titre 4,Titre niveau 4,Propale Titre 4,4 dash,d,Titre 4 OD,Level 2 - a,4-bis,Ref Heading 1,rh1,T4,h4"/>
    <w:basedOn w:val="Normal"/>
    <w:next w:val="Normal"/>
    <w:link w:val="Titre4Car"/>
    <w:qFormat/>
    <w:rsid w:val="00A22A67"/>
    <w:pPr>
      <w:keepNext/>
      <w:numPr>
        <w:ilvl w:val="3"/>
        <w:numId w:val="1"/>
      </w:numPr>
      <w:spacing w:before="240" w:after="120"/>
      <w:ind w:left="993" w:hanging="426"/>
      <w:outlineLvl w:val="3"/>
    </w:pPr>
    <w:rPr>
      <w:rFonts w:ascii="Frutiger LightItalic" w:hAnsi="Frutiger LightItalic"/>
      <w:sz w:val="20"/>
    </w:rPr>
  </w:style>
  <w:style w:type="paragraph" w:styleId="Titre5">
    <w:name w:val="heading 5"/>
    <w:aliases w:val="H5,H51,H52,H511,Roman list,Contrat 5,Heading5_Titre5,Article,(Shift Ctrl 5),a),Level 3 - i,(Alt+5),h5,Titre niveau 5,Titre5,heading 5,Titre 5 CS,Heading 51,Heading 52,Heading 53,Heading 54,Heading 55,Heading 56,Heading 57,Heading 58,sb"/>
    <w:basedOn w:val="Normal"/>
    <w:next w:val="Normal"/>
    <w:link w:val="Titre5Car"/>
    <w:qFormat/>
    <w:rsid w:val="0096617E"/>
    <w:pPr>
      <w:keepNext/>
      <w:keepLines/>
      <w:numPr>
        <w:ilvl w:val="4"/>
      </w:num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 Black" w:hAnsi="Arial Black"/>
      <w:spacing w:val="-5"/>
      <w:kern w:val="20"/>
    </w:rPr>
  </w:style>
  <w:style w:type="paragraph" w:styleId="Titre6">
    <w:name w:val="heading 6"/>
    <w:aliases w:val="Titre2,H6,H61,H62,H611,Bullet list,Heading6_Titre6,Alinéa,(Shift Ctrl 6),Annexe1,Legal Level 1.,Annexe,Lev 6,sub-dash,sd,5,DO NOT USE_h6,Ref Heading 3,rh3,Ref Heading 31,rh31,h6,Third Subheading"/>
    <w:basedOn w:val="Normal"/>
    <w:next w:val="Normal"/>
    <w:link w:val="Titre6Car"/>
    <w:qFormat/>
    <w:rsid w:val="00441345"/>
    <w:pPr>
      <w:keepNext/>
      <w:keepLines/>
      <w:spacing w:line="220" w:lineRule="atLeast"/>
      <w:outlineLvl w:val="5"/>
    </w:pPr>
    <w:rPr>
      <w:rFonts w:ascii="Arial Black" w:hAnsi="Arial Black"/>
      <w:spacing w:val="-5"/>
      <w:kern w:val="20"/>
    </w:rPr>
  </w:style>
  <w:style w:type="paragraph" w:styleId="Titre7">
    <w:name w:val="heading 7"/>
    <w:aliases w:val="letter list,lettered list,Heading7_Titre7,Annexe2,Legal Level 1.1.,Annexe 1,Lev 7,H7"/>
    <w:basedOn w:val="Normal"/>
    <w:next w:val="Normal"/>
    <w:link w:val="Titre7Car"/>
    <w:qFormat/>
    <w:rsid w:val="0044134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aliases w:val="Heading8_Titre8,Annexe3,action, action,Legal Level 1.1.1.,Annexe 2,Lev 8,Center Bold"/>
    <w:basedOn w:val="Normal"/>
    <w:next w:val="Normal"/>
    <w:link w:val="Titre8Car"/>
    <w:qFormat/>
    <w:rsid w:val="0044134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aliases w:val="Titre 10,Heading9_Titre9,Annexe4,progress, progress,App Heading,Legal Level 1.1.1.1.,Annexe 3,Titre 101,Titre 102,Titre 103,Titre 104,Titre 105,Titre 106,Titre 107,Titre 108,Titre 109,Titre 1010,Titre 1011,Titre 1012,Titre 1021,Lev 9"/>
    <w:basedOn w:val="Normal"/>
    <w:next w:val="Normal"/>
    <w:link w:val="Titre9Car"/>
    <w:qFormat/>
    <w:rsid w:val="0044134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,Titre1 Car,Partie Car,Partie1 Car,Partie2 Car,Partie3 Car,Partie4 Car,Partie5 Car,Partie6 Car,Partie7 Car,Partie8 Car,Partie9 Car,Partie10 Car,Partie11 Car,Partie21 Car,Partie31 Car,Partie41 Car,Partie51 Car,Partie61 Car,Partie71 Car"/>
    <w:link w:val="Titre1"/>
    <w:rsid w:val="007F7878"/>
    <w:rPr>
      <w:rFonts w:ascii="Frutiger Bold" w:hAnsi="Frutiger Bold"/>
      <w:caps/>
      <w:color w:val="007F5E"/>
      <w:sz w:val="28"/>
    </w:rPr>
  </w:style>
  <w:style w:type="character" w:customStyle="1" w:styleId="Titre2Car">
    <w:name w:val="Titre 2 Car"/>
    <w:aliases w:val="H2 Car,Heading 2 Char1 Char Car,Heading 2 Char Char Char Car,Heading 2 Char Char Car,L2 Car,Level 2 Car,Level Heading 2 Car,Titre 2 jbl Car,TDF 2 Car,W6_Hdg2 Car,Titre 2 SQ Car,H21 Car,H22 Car,H211 Car,GSA2 Car,2 Car,Chapitre 2 Car,Ctt Car"/>
    <w:link w:val="Titre2"/>
    <w:rsid w:val="00A22A67"/>
    <w:rPr>
      <w:rFonts w:ascii="Frutiger Bold" w:hAnsi="Frutiger Bold"/>
      <w:sz w:val="24"/>
    </w:rPr>
  </w:style>
  <w:style w:type="paragraph" w:styleId="Corpsdetexte2">
    <w:name w:val="Body Text 2"/>
    <w:basedOn w:val="Normal"/>
    <w:link w:val="Corpsdetexte2Car"/>
    <w:unhideWhenUsed/>
    <w:rsid w:val="00441345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441345"/>
    <w:rPr>
      <w:rFonts w:ascii="Frutiger Roman" w:hAnsi="Frutiger Roman"/>
      <w:sz w:val="18"/>
    </w:rPr>
  </w:style>
  <w:style w:type="character" w:customStyle="1" w:styleId="Titre3Car">
    <w:name w:val="Titre 3 Car"/>
    <w:aliases w:val="H3 Car,Heading 31 Car,h3 Car,L3 Car,t3 Car,h31 Car,L31 Car,h32 Car,L32 Car,h311 Car,L311 Car,h33 Car,L33 Car,h312 Car,L312 Car,h34 Car,L34 Car,h313 Car,L313 Car,h35 Car,L35 Car,h314 Car,L314 Car,h321 Car,L321 Car,h3111 Car,L3111 Car,h331 Car"/>
    <w:link w:val="Titre3"/>
    <w:rsid w:val="00A22A67"/>
    <w:rPr>
      <w:rFonts w:ascii="Frutiger Bold" w:hAnsi="Frutiger Bold" w:cs="Arial"/>
      <w:bCs/>
      <w:szCs w:val="26"/>
    </w:rPr>
  </w:style>
  <w:style w:type="paragraph" w:styleId="Corpsdetexte3">
    <w:name w:val="Body Text 3"/>
    <w:basedOn w:val="Normal"/>
    <w:link w:val="Corpsdetexte3Car"/>
    <w:unhideWhenUsed/>
    <w:rsid w:val="0044134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441345"/>
    <w:rPr>
      <w:rFonts w:ascii="Frutiger Roman" w:hAnsi="Frutiger Roman"/>
      <w:sz w:val="16"/>
      <w:szCs w:val="16"/>
    </w:rPr>
  </w:style>
  <w:style w:type="character" w:customStyle="1" w:styleId="Titre4Car">
    <w:name w:val="Titre 4 Car"/>
    <w:aliases w:val="H4 Car,L4 Car,H41 Car,4 Car,Contrat 4 Car,l4 Car,I4 Car,Titre 41 Car,t4.T4 Car,Heading4_Titre4 Car,chapitre 1.1.1.1 Car,niveau 2 Car,t4 Car,Titre 1.111 Car,Paragraphe Car,(Shift Ctrl 4) Car,R&amp;S - Titre 4 Car,Titre niveau 4 Car,4 dash Car"/>
    <w:link w:val="Titre4"/>
    <w:rsid w:val="00A22A67"/>
    <w:rPr>
      <w:rFonts w:ascii="Frutiger LightItalic" w:hAnsi="Frutiger LightItalic"/>
    </w:rPr>
  </w:style>
  <w:style w:type="character" w:customStyle="1" w:styleId="Titre5Car">
    <w:name w:val="Titre 5 Car"/>
    <w:aliases w:val="H5 Car,H51 Car,H52 Car,H511 Car,Roman list Car,Contrat 5 Car,Heading5_Titre5 Car,Article Car,(Shift Ctrl 5) Car,a) Car,Level 3 - i Car,(Alt+5) Car,h5 Car,Titre niveau 5 Car,Titre5 Car,heading 5 Car,Titre 5 CS Car,Heading 51 Car,sb Car"/>
    <w:link w:val="Titre5"/>
    <w:rsid w:val="0096617E"/>
    <w:rPr>
      <w:rFonts w:ascii="Arial Black" w:hAnsi="Arial Black"/>
      <w:spacing w:val="-5"/>
      <w:kern w:val="20"/>
      <w:sz w:val="18"/>
    </w:rPr>
  </w:style>
  <w:style w:type="character" w:customStyle="1" w:styleId="Titre6Car">
    <w:name w:val="Titre 6 Car"/>
    <w:aliases w:val="Titre2 Car,H6 Car,H61 Car,H62 Car,H611 Car,Bullet list Car,Heading6_Titre6 Car,Alinéa Car,(Shift Ctrl 6) Car,Annexe1 Car,Legal Level 1. Car,Annexe Car,Lev 6 Car,sub-dash Car,sd Car,5 Car,DO NOT USE_h6 Car,Ref Heading 3 Car,rh3 Car,rh31 Car"/>
    <w:link w:val="Titre6"/>
    <w:rsid w:val="00441345"/>
    <w:rPr>
      <w:rFonts w:ascii="Arial Black" w:hAnsi="Arial Black" w:cs="Times New Roman"/>
      <w:spacing w:val="-5"/>
      <w:kern w:val="20"/>
      <w:sz w:val="18"/>
      <w:lang w:val="fr-FR" w:eastAsia="fr-FR" w:bidi="ar-SA"/>
    </w:rPr>
  </w:style>
  <w:style w:type="character" w:customStyle="1" w:styleId="Titre7Car">
    <w:name w:val="Titre 7 Car"/>
    <w:aliases w:val="letter list Car,lettered list Car,Heading7_Titre7 Car,Annexe2 Car,Legal Level 1.1. Car,Annexe 1 Car,Lev 7 Car,H7 Car"/>
    <w:link w:val="Titre7"/>
    <w:rsid w:val="00441345"/>
    <w:rPr>
      <w:rFonts w:cs="Times New Roman"/>
      <w:sz w:val="24"/>
      <w:szCs w:val="24"/>
      <w:lang w:val="fr-FR" w:eastAsia="fr-FR" w:bidi="ar-SA"/>
    </w:rPr>
  </w:style>
  <w:style w:type="character" w:customStyle="1" w:styleId="Titre8Car">
    <w:name w:val="Titre 8 Car"/>
    <w:aliases w:val="Heading8_Titre8 Car,Annexe3 Car,action Car, action Car,Legal Level 1.1.1. Car,Annexe 2 Car,Lev 8 Car,Center Bold Car"/>
    <w:link w:val="Titre8"/>
    <w:rsid w:val="00441345"/>
    <w:rPr>
      <w:rFonts w:cs="Times New Roman"/>
      <w:i/>
      <w:iCs/>
      <w:sz w:val="24"/>
      <w:szCs w:val="24"/>
      <w:lang w:val="fr-FR" w:eastAsia="fr-FR" w:bidi="ar-SA"/>
    </w:rPr>
  </w:style>
  <w:style w:type="character" w:customStyle="1" w:styleId="Titre9Car">
    <w:name w:val="Titre 9 Car"/>
    <w:aliases w:val="Titre 10 Car,Heading9_Titre9 Car,Annexe4 Car,progress Car, progress Car,App Heading Car,Legal Level 1.1.1.1. Car,Annexe 3 Car,Titre 101 Car,Titre 102 Car,Titre 103 Car,Titre 104 Car,Titre 105 Car,Titre 106 Car,Titre 107 Car,Titre 108 Car"/>
    <w:link w:val="Titre9"/>
    <w:rsid w:val="00441345"/>
    <w:rPr>
      <w:rFonts w:ascii="Frutiger Roman" w:hAnsi="Frutiger Roman" w:cs="Arial"/>
      <w:sz w:val="22"/>
      <w:szCs w:val="22"/>
      <w:lang w:val="fr-FR" w:eastAsia="fr-FR" w:bidi="ar-SA"/>
    </w:rPr>
  </w:style>
  <w:style w:type="paragraph" w:styleId="Lgende">
    <w:name w:val="caption"/>
    <w:basedOn w:val="Normal"/>
    <w:next w:val="Normal"/>
    <w:qFormat/>
    <w:rsid w:val="00EB1FCF"/>
    <w:pPr>
      <w:framePr w:hSpace="144" w:vSpace="144" w:wrap="notBeside" w:vAnchor="page" w:hAnchor="page" w:xAlign="center" w:y="9937" w:anchorLock="1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bCs/>
      <w:szCs w:val="28"/>
      <w:lang w:eastAsia="en-US"/>
    </w:rPr>
  </w:style>
  <w:style w:type="paragraph" w:styleId="Titre">
    <w:name w:val="Title"/>
    <w:basedOn w:val="Titre2"/>
    <w:next w:val="Normal"/>
    <w:link w:val="TitreCar"/>
    <w:qFormat/>
    <w:rsid w:val="00441345"/>
    <w:pPr>
      <w:numPr>
        <w:ilvl w:val="0"/>
        <w:numId w:val="0"/>
      </w:numPr>
    </w:pPr>
  </w:style>
  <w:style w:type="character" w:customStyle="1" w:styleId="TitreCar">
    <w:name w:val="Titre Car"/>
    <w:link w:val="Titre"/>
    <w:rsid w:val="00441345"/>
    <w:rPr>
      <w:rFonts w:ascii="Frutiger Bold" w:hAnsi="Frutiger Bold" w:cs="Times New Roman"/>
      <w:sz w:val="24"/>
    </w:rPr>
  </w:style>
  <w:style w:type="paragraph" w:customStyle="1" w:styleId="Corpsdetexte1">
    <w:name w:val="Corps de texte 1"/>
    <w:basedOn w:val="Normal"/>
    <w:link w:val="Corpsdetexte1Car"/>
    <w:uiPriority w:val="99"/>
    <w:qFormat/>
    <w:rsid w:val="006C5993"/>
    <w:rPr>
      <w:szCs w:val="24"/>
    </w:rPr>
  </w:style>
  <w:style w:type="character" w:customStyle="1" w:styleId="Corpsdetexte1Car">
    <w:name w:val="Corps de texte 1 Car"/>
    <w:link w:val="Corpsdetexte1"/>
    <w:uiPriority w:val="99"/>
    <w:locked/>
    <w:rsid w:val="006C5993"/>
    <w:rPr>
      <w:rFonts w:ascii="Frutiger Roman" w:hAnsi="Frutiger Roman"/>
      <w:sz w:val="18"/>
      <w:szCs w:val="24"/>
    </w:rPr>
  </w:style>
  <w:style w:type="paragraph" w:customStyle="1" w:styleId="Corpsdetexte4">
    <w:name w:val="Corps de texte 4"/>
    <w:basedOn w:val="Normal"/>
    <w:uiPriority w:val="99"/>
    <w:rsid w:val="006C5993"/>
    <w:pPr>
      <w:ind w:left="1276"/>
    </w:pPr>
  </w:style>
  <w:style w:type="paragraph" w:styleId="En-tte">
    <w:name w:val="header"/>
    <w:aliases w:val="tête de page En-tête,R&amp;S - En-tête,En-tête1,E.e,En-tête11,E.e1,En-tête12,E.e2,En-tête111,E.e11,En-tête13,E.e3,En-tête112,E.e12,En-tête14,E.e4,En-tête113,E.e13,En-tête15,E.e5,En-tête114,E.e14,En-tête121,E.e21,En-tête1111,E.e111,En-tête131,E.e31,E"/>
    <w:basedOn w:val="Normal"/>
    <w:link w:val="En-tteCar"/>
    <w:rsid w:val="006C5993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tête de page En-tête Car,R&amp;S - En-tête Car,En-tête1 Car,E.e Car,En-tête11 Car,E.e1 Car,En-tête12 Car,E.e2 Car,En-tête111 Car,E.e11 Car,En-tête13 Car,E.e3 Car,En-tête112 Car,E.e12 Car,En-tête14 Car,E.e4 Car,En-tête113 Car,E.e13 Car,E.e5 Car"/>
    <w:link w:val="En-tte"/>
    <w:rsid w:val="006C5993"/>
    <w:rPr>
      <w:rFonts w:ascii="Frutiger Roman" w:hAnsi="Frutiger Roman"/>
      <w:sz w:val="18"/>
    </w:rPr>
  </w:style>
  <w:style w:type="paragraph" w:styleId="Pieddepage">
    <w:name w:val="footer"/>
    <w:basedOn w:val="Normal"/>
    <w:link w:val="PieddepageCar"/>
    <w:rsid w:val="006C59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C5993"/>
    <w:rPr>
      <w:rFonts w:ascii="Frutiger Roman" w:hAnsi="Frutiger Roman"/>
      <w:sz w:val="18"/>
    </w:rPr>
  </w:style>
  <w:style w:type="paragraph" w:styleId="TM1">
    <w:name w:val="toc 1"/>
    <w:basedOn w:val="Normal"/>
    <w:next w:val="TM2"/>
    <w:uiPriority w:val="39"/>
    <w:rsid w:val="006C5993"/>
    <w:pPr>
      <w:spacing w:before="120" w:after="60"/>
      <w:ind w:left="425" w:hanging="425"/>
    </w:pPr>
    <w:rPr>
      <w:rFonts w:ascii="Frutiger Bold" w:hAnsi="Frutiger Bold"/>
      <w:bCs/>
      <w:caps/>
      <w:color w:val="007F5E"/>
      <w:sz w:val="24"/>
      <w:szCs w:val="24"/>
    </w:rPr>
  </w:style>
  <w:style w:type="paragraph" w:styleId="TM2">
    <w:name w:val="toc 2"/>
    <w:aliases w:val="Texte 2"/>
    <w:basedOn w:val="Normal"/>
    <w:next w:val="TM3"/>
    <w:autoRedefine/>
    <w:uiPriority w:val="39"/>
    <w:rsid w:val="006C5993"/>
    <w:pPr>
      <w:tabs>
        <w:tab w:val="left" w:pos="975"/>
        <w:tab w:val="right" w:leader="dot" w:pos="10111"/>
      </w:tabs>
      <w:spacing w:after="60"/>
      <w:ind w:left="992" w:hanging="567"/>
    </w:pPr>
    <w:rPr>
      <w:rFonts w:ascii="Frutiger Bold" w:hAnsi="Frutiger Bold"/>
      <w:color w:val="007F5E"/>
      <w:sz w:val="20"/>
      <w:szCs w:val="24"/>
    </w:rPr>
  </w:style>
  <w:style w:type="paragraph" w:styleId="TM3">
    <w:name w:val="toc 3"/>
    <w:basedOn w:val="Normal"/>
    <w:next w:val="TM4"/>
    <w:uiPriority w:val="39"/>
    <w:rsid w:val="006C5993"/>
    <w:pPr>
      <w:tabs>
        <w:tab w:val="right" w:leader="dot" w:pos="10111"/>
      </w:tabs>
      <w:spacing w:after="60"/>
      <w:ind w:left="1701" w:hanging="709"/>
    </w:pPr>
    <w:rPr>
      <w:iCs/>
      <w:noProof/>
      <w:color w:val="007F5E"/>
      <w:sz w:val="20"/>
      <w:szCs w:val="24"/>
    </w:rPr>
  </w:style>
  <w:style w:type="paragraph" w:styleId="TM4">
    <w:name w:val="toc 4"/>
    <w:basedOn w:val="Normal"/>
    <w:next w:val="Normal"/>
    <w:uiPriority w:val="39"/>
    <w:rsid w:val="006C5993"/>
    <w:pPr>
      <w:ind w:left="2552" w:hanging="851"/>
    </w:pPr>
    <w:rPr>
      <w:rFonts w:ascii="Frutiger LightItalic" w:hAnsi="Frutiger LightItalic"/>
      <w:sz w:val="20"/>
      <w:szCs w:val="21"/>
    </w:rPr>
  </w:style>
  <w:style w:type="character" w:styleId="Lienhypertexte">
    <w:name w:val="Hyperlink"/>
    <w:uiPriority w:val="99"/>
    <w:rsid w:val="006C5993"/>
    <w:rPr>
      <w:rFonts w:cs="Times New Roman"/>
      <w:color w:val="0000FF"/>
      <w:u w:val="single"/>
      <w:lang w:val="fr-FR" w:bidi="ar-SA"/>
    </w:rPr>
  </w:style>
  <w:style w:type="paragraph" w:styleId="Notedebasdepage">
    <w:name w:val="footnote text"/>
    <w:basedOn w:val="Normal"/>
    <w:link w:val="NotedebasdepageCar"/>
    <w:semiHidden/>
    <w:rsid w:val="006C599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hAnsi="Times"/>
      <w:sz w:val="20"/>
      <w:lang w:eastAsia="en-US"/>
    </w:rPr>
  </w:style>
  <w:style w:type="character" w:customStyle="1" w:styleId="NotedebasdepageCar">
    <w:name w:val="Note de bas de page Car"/>
    <w:link w:val="Notedebasdepage"/>
    <w:semiHidden/>
    <w:rsid w:val="006C5993"/>
    <w:rPr>
      <w:rFonts w:ascii="Times" w:hAnsi="Times" w:cs="Times"/>
      <w:lang w:eastAsia="en-US"/>
    </w:rPr>
  </w:style>
  <w:style w:type="paragraph" w:customStyle="1" w:styleId="Regle">
    <w:name w:val="Regle"/>
    <w:basedOn w:val="Normal"/>
    <w:rsid w:val="006C599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line="240" w:lineRule="auto"/>
      <w:ind w:left="709"/>
      <w:textAlignment w:val="baseline"/>
    </w:pPr>
    <w:rPr>
      <w:rFonts w:ascii="Times" w:hAnsi="Times" w:cs="Times"/>
      <w:sz w:val="20"/>
      <w:lang w:eastAsia="en-US"/>
    </w:rPr>
  </w:style>
  <w:style w:type="paragraph" w:customStyle="1" w:styleId="note">
    <w:name w:val="note"/>
    <w:basedOn w:val="Normal"/>
    <w:semiHidden/>
    <w:rsid w:val="006C5993"/>
    <w:pPr>
      <w:overflowPunct w:val="0"/>
      <w:autoSpaceDE w:val="0"/>
      <w:autoSpaceDN w:val="0"/>
      <w:adjustRightInd w:val="0"/>
      <w:spacing w:line="240" w:lineRule="auto"/>
      <w:ind w:left="360" w:hanging="360"/>
      <w:textAlignment w:val="baseline"/>
    </w:pPr>
    <w:rPr>
      <w:rFonts w:ascii="Times" w:hAnsi="Times" w:cs="Times"/>
      <w:i/>
      <w:iCs/>
      <w:sz w:val="20"/>
      <w:lang w:eastAsia="en-US"/>
    </w:rPr>
  </w:style>
  <w:style w:type="paragraph" w:customStyle="1" w:styleId="para1">
    <w:name w:val="para1"/>
    <w:basedOn w:val="Normal"/>
    <w:rsid w:val="006C5993"/>
    <w:pPr>
      <w:overflowPunct w:val="0"/>
      <w:autoSpaceDE w:val="0"/>
      <w:autoSpaceDN w:val="0"/>
      <w:adjustRightInd w:val="0"/>
      <w:spacing w:line="240" w:lineRule="auto"/>
      <w:ind w:left="580"/>
      <w:textAlignment w:val="baseline"/>
    </w:pPr>
    <w:rPr>
      <w:rFonts w:ascii="Times" w:hAnsi="Times" w:cs="Times"/>
      <w:sz w:val="20"/>
      <w:lang w:eastAsia="en-US"/>
    </w:rPr>
  </w:style>
  <w:style w:type="paragraph" w:customStyle="1" w:styleId="operationtitreparagraphe">
    <w:name w:val="operation.titre_paragraphe"/>
    <w:basedOn w:val="Normal"/>
    <w:rsid w:val="006C599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hAnsi="Times" w:cs="Times"/>
      <w:sz w:val="20"/>
      <w:u w:val="single"/>
      <w:lang w:eastAsia="en-US"/>
    </w:rPr>
  </w:style>
  <w:style w:type="paragraph" w:customStyle="1" w:styleId="commande">
    <w:name w:val="commande"/>
    <w:basedOn w:val="note"/>
    <w:rsid w:val="006C5993"/>
    <w:rPr>
      <w:rFonts w:ascii="Courier" w:hAnsi="Courier" w:cs="Times New Roman"/>
      <w:i w:val="0"/>
      <w:iCs w:val="0"/>
    </w:rPr>
  </w:style>
  <w:style w:type="paragraph" w:styleId="Textedebulles">
    <w:name w:val="Balloon Text"/>
    <w:basedOn w:val="Normal"/>
    <w:link w:val="TextedebullesCar"/>
    <w:semiHidden/>
    <w:rsid w:val="006C599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ahoma" w:hAnsi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semiHidden/>
    <w:rsid w:val="006C5993"/>
    <w:rPr>
      <w:rFonts w:ascii="Tahoma" w:hAnsi="Tahoma" w:cs="Tahoma"/>
      <w:sz w:val="16"/>
      <w:szCs w:val="16"/>
      <w:lang w:eastAsia="en-US"/>
    </w:rPr>
  </w:style>
  <w:style w:type="paragraph" w:customStyle="1" w:styleId="Exemple">
    <w:name w:val="Exemple"/>
    <w:basedOn w:val="Normal"/>
    <w:rsid w:val="006C5993"/>
    <w:pPr>
      <w:overflowPunct w:val="0"/>
      <w:autoSpaceDE w:val="0"/>
      <w:autoSpaceDN w:val="0"/>
      <w:adjustRightInd w:val="0"/>
      <w:spacing w:line="240" w:lineRule="auto"/>
      <w:ind w:left="2835"/>
      <w:textAlignment w:val="baseline"/>
    </w:pPr>
    <w:rPr>
      <w:rFonts w:ascii="Courier New" w:hAnsi="Courier New" w:cs="Courier New"/>
      <w:sz w:val="16"/>
      <w:szCs w:val="16"/>
      <w:lang w:eastAsia="en-US"/>
    </w:rPr>
  </w:style>
  <w:style w:type="paragraph" w:customStyle="1" w:styleId="Identification">
    <w:name w:val="Identification"/>
    <w:rsid w:val="006C5993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Times" w:hAnsi="Times"/>
      <w:sz w:val="22"/>
    </w:rPr>
  </w:style>
  <w:style w:type="paragraph" w:customStyle="1" w:styleId="Fragmentsuite">
    <w:name w:val="Fragment suite"/>
    <w:basedOn w:val="Titre2"/>
    <w:next w:val="Normal"/>
    <w:rsid w:val="006C5993"/>
    <w:pPr>
      <w:keepNext w:val="0"/>
      <w:numPr>
        <w:ilvl w:val="0"/>
        <w:numId w:val="0"/>
      </w:numPr>
      <w:overflowPunct w:val="0"/>
      <w:autoSpaceDE w:val="0"/>
      <w:autoSpaceDN w:val="0"/>
      <w:adjustRightInd w:val="0"/>
      <w:spacing w:before="120" w:line="240" w:lineRule="auto"/>
      <w:ind w:left="-68" w:right="266"/>
      <w:textAlignment w:val="baseline"/>
      <w:outlineLvl w:val="9"/>
    </w:pPr>
    <w:rPr>
      <w:rFonts w:ascii="Arial" w:hAnsi="Arial" w:cs="Times"/>
      <w:b/>
      <w:color w:val="0000FF"/>
    </w:rPr>
  </w:style>
  <w:style w:type="paragraph" w:styleId="Corpsdetexte">
    <w:name w:val="Body Text"/>
    <w:basedOn w:val="Normal"/>
    <w:link w:val="CorpsdetexteCar"/>
    <w:rsid w:val="006C5993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</w:rPr>
  </w:style>
  <w:style w:type="character" w:customStyle="1" w:styleId="CorpsdetexteCar">
    <w:name w:val="Corps de texte Car"/>
    <w:link w:val="Corpsdetexte"/>
    <w:rsid w:val="006C5993"/>
    <w:rPr>
      <w:rFonts w:ascii="Helv" w:hAnsi="Helv"/>
      <w:color w:val="000000"/>
    </w:rPr>
  </w:style>
  <w:style w:type="paragraph" w:styleId="Retraitcorpsdetexte">
    <w:name w:val="Body Text Indent"/>
    <w:basedOn w:val="Normal"/>
    <w:link w:val="RetraitcorpsdetexteCar"/>
    <w:rsid w:val="006C5993"/>
    <w:pPr>
      <w:tabs>
        <w:tab w:val="left" w:pos="720"/>
      </w:tabs>
      <w:autoSpaceDE w:val="0"/>
      <w:autoSpaceDN w:val="0"/>
      <w:adjustRightInd w:val="0"/>
      <w:spacing w:line="240" w:lineRule="atLeast"/>
      <w:ind w:left="709" w:hanging="709"/>
    </w:pPr>
    <w:rPr>
      <w:rFonts w:ascii="Helv" w:hAnsi="Helv"/>
      <w:color w:val="000000"/>
      <w:sz w:val="20"/>
    </w:rPr>
  </w:style>
  <w:style w:type="character" w:customStyle="1" w:styleId="RetraitcorpsdetexteCar">
    <w:name w:val="Retrait corps de texte Car"/>
    <w:link w:val="Retraitcorpsdetexte"/>
    <w:rsid w:val="006C5993"/>
    <w:rPr>
      <w:rFonts w:ascii="Helv" w:hAnsi="Helv"/>
      <w:color w:val="000000"/>
    </w:rPr>
  </w:style>
  <w:style w:type="paragraph" w:styleId="Retraitcorpsdetexte2">
    <w:name w:val="Body Text Indent 2"/>
    <w:basedOn w:val="Normal"/>
    <w:link w:val="Retraitcorpsdetexte2Car"/>
    <w:rsid w:val="006C5993"/>
    <w:pPr>
      <w:ind w:left="360"/>
    </w:pPr>
  </w:style>
  <w:style w:type="character" w:customStyle="1" w:styleId="Retraitcorpsdetexte2Car">
    <w:name w:val="Retrait corps de texte 2 Car"/>
    <w:link w:val="Retraitcorpsdetexte2"/>
    <w:rsid w:val="006C5993"/>
    <w:rPr>
      <w:rFonts w:ascii="Frutiger Roman" w:hAnsi="Frutiger Roman"/>
      <w:sz w:val="18"/>
    </w:rPr>
  </w:style>
  <w:style w:type="character" w:styleId="Lienhypertextesuivivisit">
    <w:name w:val="FollowedHyperlink"/>
    <w:rsid w:val="006C5993"/>
    <w:rPr>
      <w:rFonts w:cs="Times New Roman"/>
      <w:color w:val="800080"/>
      <w:u w:val="single"/>
      <w:lang w:val="fr-FR" w:bidi="ar-SA"/>
    </w:rPr>
  </w:style>
  <w:style w:type="paragraph" w:customStyle="1" w:styleId="Normalcorps">
    <w:name w:val="Normal corps"/>
    <w:aliases w:val="NC,Normal Corps,Normal Corp"/>
    <w:basedOn w:val="Normal"/>
    <w:rsid w:val="006C5993"/>
    <w:pPr>
      <w:spacing w:line="240" w:lineRule="auto"/>
      <w:ind w:left="560" w:right="142"/>
    </w:pPr>
    <w:rPr>
      <w:rFonts w:ascii="Times" w:hAnsi="Times"/>
      <w:sz w:val="24"/>
    </w:rPr>
  </w:style>
  <w:style w:type="paragraph" w:customStyle="1" w:styleId="NT1">
    <w:name w:val="NT1"/>
    <w:aliases w:val="Niv. texte 1 (•)"/>
    <w:basedOn w:val="Normal"/>
    <w:rsid w:val="006C5993"/>
    <w:pPr>
      <w:tabs>
        <w:tab w:val="num" w:pos="1281"/>
      </w:tabs>
      <w:spacing w:before="120" w:line="240" w:lineRule="auto"/>
      <w:ind w:left="1281" w:right="142" w:hanging="360"/>
    </w:pPr>
    <w:rPr>
      <w:rFonts w:ascii="Arial Narrow" w:hAnsi="Arial Narrow"/>
      <w:sz w:val="24"/>
      <w:lang w:eastAsia="en-US"/>
    </w:rPr>
  </w:style>
  <w:style w:type="paragraph" w:customStyle="1" w:styleId="xl24">
    <w:name w:val="xl24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0">
    <w:name w:val="xl30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32">
    <w:name w:val="xl32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33">
    <w:name w:val="xl33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36">
    <w:name w:val="xl36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1">
    <w:name w:val="xl41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F">
    <w:name w:val="EF"/>
    <w:basedOn w:val="Normal"/>
    <w:autoRedefine/>
    <w:rsid w:val="006C5993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customStyle="1" w:styleId="Listepuces1">
    <w:name w:val="Liste à puces 1"/>
    <w:basedOn w:val="Paragraphedeliste"/>
    <w:link w:val="Listepuces1Car"/>
    <w:qFormat/>
    <w:rsid w:val="00893F68"/>
    <w:pPr>
      <w:spacing w:before="0"/>
      <w:ind w:left="0"/>
    </w:pPr>
    <w:rPr>
      <w:rFonts w:ascii="Frutiger Roman" w:eastAsia="Times New Roman" w:hAnsi="Frutiger Roman"/>
      <w:sz w:val="18"/>
      <w:szCs w:val="20"/>
    </w:rPr>
  </w:style>
  <w:style w:type="character" w:customStyle="1" w:styleId="Listepuces1Car">
    <w:name w:val="Liste à puces 1 Car"/>
    <w:link w:val="Listepuces1"/>
    <w:locked/>
    <w:rsid w:val="00893F68"/>
    <w:rPr>
      <w:rFonts w:ascii="Frutiger Roman" w:hAnsi="Frutiger Roman"/>
      <w:sz w:val="18"/>
    </w:rPr>
  </w:style>
  <w:style w:type="paragraph" w:customStyle="1" w:styleId="Default">
    <w:name w:val="Default"/>
    <w:rsid w:val="006C59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uces2">
    <w:name w:val="List Bullet 2"/>
    <w:basedOn w:val="Corpsdetexte1"/>
    <w:link w:val="Listepuces2Car"/>
    <w:rsid w:val="000227A5"/>
    <w:pPr>
      <w:numPr>
        <w:numId w:val="3"/>
      </w:numPr>
      <w:spacing w:line="240" w:lineRule="auto"/>
      <w:ind w:left="714" w:hanging="357"/>
    </w:pPr>
    <w:rPr>
      <w:szCs w:val="18"/>
    </w:rPr>
  </w:style>
  <w:style w:type="character" w:customStyle="1" w:styleId="Listepuces2Car">
    <w:name w:val="Liste à puces 2 Car"/>
    <w:link w:val="Listepuces2"/>
    <w:locked/>
    <w:rsid w:val="000227A5"/>
    <w:rPr>
      <w:rFonts w:ascii="Frutiger Roman" w:hAnsi="Frutiger Roman"/>
      <w:sz w:val="18"/>
      <w:szCs w:val="18"/>
    </w:rPr>
  </w:style>
  <w:style w:type="paragraph" w:styleId="Listepuces3">
    <w:name w:val="List Bullet 3"/>
    <w:basedOn w:val="Normal"/>
    <w:rsid w:val="006C5993"/>
    <w:pPr>
      <w:numPr>
        <w:numId w:val="4"/>
      </w:numPr>
    </w:pPr>
  </w:style>
  <w:style w:type="paragraph" w:styleId="Listepuces">
    <w:name w:val="List Bullet"/>
    <w:aliases w:val="Liste à puces 0"/>
    <w:basedOn w:val="Corpsdetexte1"/>
    <w:next w:val="Corpsdetexte1"/>
    <w:rsid w:val="006C5993"/>
    <w:pPr>
      <w:numPr>
        <w:numId w:val="5"/>
      </w:numPr>
      <w:jc w:val="left"/>
    </w:pPr>
    <w:rPr>
      <w:b/>
    </w:rPr>
  </w:style>
  <w:style w:type="paragraph" w:customStyle="1" w:styleId="Rvision1">
    <w:name w:val="Révision1"/>
    <w:hidden/>
    <w:semiHidden/>
    <w:rsid w:val="006C5993"/>
    <w:rPr>
      <w:rFonts w:ascii="Frutiger Roman" w:hAnsi="Frutiger Roman"/>
      <w:sz w:val="18"/>
    </w:rPr>
  </w:style>
  <w:style w:type="paragraph" w:customStyle="1" w:styleId="Paragraphedeliste1">
    <w:name w:val="Paragraphe de liste1"/>
    <w:basedOn w:val="Normal"/>
    <w:rsid w:val="006C5993"/>
    <w:pPr>
      <w:ind w:left="708"/>
    </w:pPr>
  </w:style>
  <w:style w:type="character" w:customStyle="1" w:styleId="Heading2Char">
    <w:name w:val="Heading 2 Char"/>
    <w:aliases w:val="t2 Char,h2 Char,Heading 2 Char2,Heading 2 Char Char1,Heading 2 Char1 Char Char,Heading 2 Char Char Char Char,Heading 2 Char1 Char1,Heading 2 Char Char Char1,L2 Char,Level 2 Char,Level Heading 2 Char,H2 Char,Titre 2 jbl Char,TDF 2 Char"/>
    <w:locked/>
    <w:rsid w:val="006C5993"/>
    <w:rPr>
      <w:rFonts w:ascii="Frutiger Bold" w:hAnsi="Frutiger Bold" w:cs="Times New Roman"/>
      <w:sz w:val="24"/>
      <w:lang w:val="fr-FR" w:eastAsia="fr-FR" w:bidi="ar-SA"/>
    </w:rPr>
  </w:style>
  <w:style w:type="character" w:customStyle="1" w:styleId="ListBullet2Char">
    <w:name w:val="List Bullet 2 Char"/>
    <w:locked/>
    <w:rsid w:val="006C5993"/>
    <w:rPr>
      <w:rFonts w:ascii="Frutiger Roman" w:hAnsi="Frutiger Roman" w:cs="Times New Roman"/>
      <w:sz w:val="18"/>
      <w:lang w:val="fr-FR" w:eastAsia="fr-FR" w:bidi="ar-SA"/>
    </w:rPr>
  </w:style>
  <w:style w:type="paragraph" w:customStyle="1" w:styleId="Rvision11">
    <w:name w:val="Révision11"/>
    <w:hidden/>
    <w:semiHidden/>
    <w:rsid w:val="006C5993"/>
    <w:rPr>
      <w:rFonts w:ascii="Frutiger Roman" w:hAnsi="Frutiger Roman"/>
      <w:sz w:val="18"/>
    </w:rPr>
  </w:style>
  <w:style w:type="paragraph" w:customStyle="1" w:styleId="Figure">
    <w:name w:val="Figure"/>
    <w:basedOn w:val="Normal"/>
    <w:rsid w:val="006C5993"/>
    <w:pPr>
      <w:autoSpaceDE w:val="0"/>
      <w:autoSpaceDN w:val="0"/>
      <w:adjustRightInd w:val="0"/>
      <w:spacing w:before="226" w:after="226" w:line="240" w:lineRule="auto"/>
      <w:ind w:left="226" w:right="226"/>
      <w:jc w:val="center"/>
    </w:pPr>
    <w:rPr>
      <w:rFonts w:ascii="Tahoma" w:hAnsi="Tahoma" w:cs="Tahoma"/>
      <w:color w:val="CCCCCC"/>
      <w:sz w:val="16"/>
      <w:szCs w:val="16"/>
    </w:rPr>
  </w:style>
  <w:style w:type="paragraph" w:customStyle="1" w:styleId="En-ttedetableau">
    <w:name w:val="En-tête de tableau"/>
    <w:basedOn w:val="Normal"/>
    <w:rsid w:val="006C5993"/>
    <w:pPr>
      <w:autoSpaceDE w:val="0"/>
      <w:autoSpaceDN w:val="0"/>
      <w:adjustRightInd w:val="0"/>
      <w:spacing w:before="56" w:after="56" w:line="240" w:lineRule="auto"/>
    </w:pPr>
    <w:rPr>
      <w:rFonts w:ascii="Tahoma" w:hAnsi="Tahoma" w:cs="Tahoma"/>
      <w:b/>
      <w:bCs/>
      <w:color w:val="FFFFFF"/>
      <w:sz w:val="20"/>
    </w:rPr>
  </w:style>
  <w:style w:type="paragraph" w:customStyle="1" w:styleId="Paragraphedeliste11">
    <w:name w:val="Paragraphe de liste11"/>
    <w:basedOn w:val="Normal"/>
    <w:rsid w:val="006C5993"/>
    <w:pPr>
      <w:ind w:left="720"/>
      <w:contextualSpacing/>
    </w:pPr>
  </w:style>
  <w:style w:type="table" w:styleId="Grilledutableau">
    <w:name w:val="Table Grid"/>
    <w:aliases w:val="Bordure"/>
    <w:basedOn w:val="TableauNormal"/>
    <w:uiPriority w:val="59"/>
    <w:rsid w:val="006C599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semiHidden/>
    <w:rsid w:val="006C5993"/>
    <w:pPr>
      <w:spacing w:line="240" w:lineRule="auto"/>
    </w:pPr>
    <w:rPr>
      <w:sz w:val="20"/>
    </w:rPr>
  </w:style>
  <w:style w:type="character" w:customStyle="1" w:styleId="NotedefinCar">
    <w:name w:val="Note de fin Car"/>
    <w:link w:val="Notedefin"/>
    <w:semiHidden/>
    <w:rsid w:val="006C5993"/>
    <w:rPr>
      <w:rFonts w:ascii="Frutiger Roman" w:hAnsi="Frutiger Roman"/>
    </w:rPr>
  </w:style>
  <w:style w:type="paragraph" w:styleId="Explorateurdedocuments">
    <w:name w:val="Document Map"/>
    <w:basedOn w:val="Normal"/>
    <w:link w:val="ExplorateurdedocumentsCar"/>
    <w:rsid w:val="006C599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C5993"/>
    <w:rPr>
      <w:rFonts w:ascii="Tahoma" w:hAnsi="Tahoma" w:cs="Tahoma"/>
      <w:sz w:val="16"/>
      <w:szCs w:val="16"/>
    </w:rPr>
  </w:style>
  <w:style w:type="paragraph" w:styleId="Liste3">
    <w:name w:val="List 3"/>
    <w:basedOn w:val="Normal"/>
    <w:rsid w:val="006C5993"/>
    <w:pPr>
      <w:ind w:left="849" w:hanging="283"/>
    </w:pPr>
  </w:style>
  <w:style w:type="paragraph" w:styleId="Index1">
    <w:name w:val="index 1"/>
    <w:basedOn w:val="Normal"/>
    <w:next w:val="Normal"/>
    <w:autoRedefine/>
    <w:rsid w:val="006C5993"/>
    <w:pPr>
      <w:spacing w:line="240" w:lineRule="auto"/>
      <w:ind w:left="180" w:hanging="180"/>
    </w:pPr>
  </w:style>
  <w:style w:type="paragraph" w:styleId="Rvision">
    <w:name w:val="Revision"/>
    <w:hidden/>
    <w:uiPriority w:val="99"/>
    <w:semiHidden/>
    <w:rsid w:val="00624C4A"/>
    <w:rPr>
      <w:rFonts w:ascii="Frutiger Roman" w:hAnsi="Frutiger Roman"/>
      <w:sz w:val="18"/>
    </w:rPr>
  </w:style>
  <w:style w:type="paragraph" w:customStyle="1" w:styleId="ABLOCKPARA">
    <w:name w:val="A BLOCK PARA"/>
    <w:basedOn w:val="Normal"/>
    <w:rsid w:val="00625206"/>
    <w:pPr>
      <w:spacing w:before="120" w:line="240" w:lineRule="auto"/>
    </w:pPr>
    <w:rPr>
      <w:rFonts w:ascii="Book Antiqua" w:hAnsi="Book Antiqua"/>
      <w:sz w:val="22"/>
      <w:szCs w:val="24"/>
    </w:rPr>
  </w:style>
  <w:style w:type="paragraph" w:customStyle="1" w:styleId="ABULLET">
    <w:name w:val="A BULLET"/>
    <w:basedOn w:val="ABLOCKPARA"/>
    <w:rsid w:val="00625206"/>
    <w:pPr>
      <w:ind w:left="331" w:hanging="331"/>
    </w:pPr>
  </w:style>
  <w:style w:type="paragraph" w:customStyle="1" w:styleId="AINDENTEDBULLET">
    <w:name w:val="A INDENTED BULLET"/>
    <w:basedOn w:val="ABLOCKPARA"/>
    <w:rsid w:val="00625206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625206"/>
    <w:pPr>
      <w:ind w:left="331"/>
    </w:pPr>
  </w:style>
  <w:style w:type="paragraph" w:customStyle="1" w:styleId="R1">
    <w:name w:val="R1"/>
    <w:basedOn w:val="PP"/>
    <w:rsid w:val="00625206"/>
    <w:pPr>
      <w:tabs>
        <w:tab w:val="num" w:pos="720"/>
      </w:tabs>
      <w:spacing w:before="0"/>
      <w:ind w:left="720" w:hanging="360"/>
    </w:pPr>
  </w:style>
  <w:style w:type="paragraph" w:customStyle="1" w:styleId="PP">
    <w:name w:val="PP"/>
    <w:basedOn w:val="Normal"/>
    <w:rsid w:val="00625206"/>
    <w:pPr>
      <w:spacing w:after="60" w:line="240" w:lineRule="auto"/>
    </w:pPr>
    <w:rPr>
      <w:rFonts w:ascii="Verdana" w:hAnsi="Verdana"/>
      <w:sz w:val="20"/>
      <w:szCs w:val="19"/>
    </w:rPr>
  </w:style>
  <w:style w:type="paragraph" w:customStyle="1" w:styleId="PPgrassoulign">
    <w:name w:val="PP_gras_souligné"/>
    <w:basedOn w:val="Normal"/>
    <w:rsid w:val="00625206"/>
    <w:pPr>
      <w:spacing w:after="60" w:line="288" w:lineRule="auto"/>
    </w:pPr>
    <w:rPr>
      <w:rFonts w:ascii="Verdana" w:hAnsi="Verdana"/>
      <w:b/>
      <w:bCs/>
      <w:szCs w:val="24"/>
      <w:u w:val="single"/>
    </w:rPr>
  </w:style>
  <w:style w:type="paragraph" w:customStyle="1" w:styleId="codeaccenture">
    <w:name w:val="code accenture"/>
    <w:basedOn w:val="Normal"/>
    <w:autoRedefine/>
    <w:rsid w:val="00625206"/>
    <w:pPr>
      <w:numPr>
        <w:numId w:val="6"/>
      </w:numPr>
      <w:tabs>
        <w:tab w:val="clear" w:pos="376"/>
        <w:tab w:val="center" w:pos="4703"/>
        <w:tab w:val="right" w:pos="9406"/>
      </w:tabs>
      <w:spacing w:after="240" w:line="240" w:lineRule="auto"/>
      <w:ind w:left="0" w:firstLine="0"/>
      <w:contextualSpacing/>
      <w:jc w:val="center"/>
    </w:pPr>
    <w:rPr>
      <w:rFonts w:ascii="Arial" w:hAnsi="Arial"/>
      <w:color w:val="663399"/>
      <w:sz w:val="8"/>
      <w:szCs w:val="24"/>
      <w:lang w:eastAsia="en-US"/>
    </w:rPr>
  </w:style>
  <w:style w:type="paragraph" w:styleId="Index2">
    <w:name w:val="index 2"/>
    <w:basedOn w:val="Normal"/>
    <w:next w:val="Normal"/>
    <w:autoRedefine/>
    <w:semiHidden/>
    <w:rsid w:val="00625206"/>
    <w:pPr>
      <w:numPr>
        <w:numId w:val="7"/>
      </w:numPr>
      <w:tabs>
        <w:tab w:val="clear" w:pos="360"/>
      </w:tabs>
      <w:spacing w:before="120" w:line="240" w:lineRule="auto"/>
      <w:ind w:left="440" w:hanging="220"/>
    </w:pPr>
    <w:rPr>
      <w:sz w:val="20"/>
      <w:szCs w:val="24"/>
    </w:rPr>
  </w:style>
  <w:style w:type="paragraph" w:styleId="Commentaire">
    <w:name w:val="annotation text"/>
    <w:basedOn w:val="Normal"/>
    <w:link w:val="CommentaireCar"/>
    <w:semiHidden/>
    <w:rsid w:val="00625206"/>
    <w:pPr>
      <w:spacing w:before="120" w:line="240" w:lineRule="auto"/>
    </w:pPr>
    <w:rPr>
      <w:sz w:val="20"/>
    </w:rPr>
  </w:style>
  <w:style w:type="character" w:customStyle="1" w:styleId="CommentaireCar">
    <w:name w:val="Commentaire Car"/>
    <w:link w:val="Commentaire"/>
    <w:semiHidden/>
    <w:rsid w:val="00625206"/>
    <w:rPr>
      <w:rFonts w:ascii="Frutiger Roman" w:hAnsi="Frutiger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625206"/>
    <w:pPr>
      <w:spacing w:before="0" w:line="260" w:lineRule="atLeast"/>
    </w:pPr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625206"/>
    <w:rPr>
      <w:rFonts w:ascii="Frutiger Roman" w:hAnsi="Frutiger Roman"/>
      <w:b/>
      <w:bCs/>
      <w:lang w:val="fr-FR" w:eastAsia="fr-FR"/>
    </w:rPr>
  </w:style>
  <w:style w:type="paragraph" w:customStyle="1" w:styleId="NORMALINT">
    <w:name w:val="NORMALINT"/>
    <w:basedOn w:val="Normal"/>
    <w:rsid w:val="00625206"/>
    <w:pPr>
      <w:widowControl w:val="0"/>
      <w:spacing w:before="120" w:line="240" w:lineRule="auto"/>
    </w:pPr>
    <w:rPr>
      <w:rFonts w:ascii="Frutiger Light" w:hAnsi="Frutiger Light"/>
      <w:sz w:val="20"/>
    </w:rPr>
  </w:style>
  <w:style w:type="paragraph" w:customStyle="1" w:styleId="Tiret">
    <w:name w:val="Tiret"/>
    <w:basedOn w:val="Normal"/>
    <w:rsid w:val="00625206"/>
    <w:pPr>
      <w:numPr>
        <w:numId w:val="8"/>
      </w:numPr>
      <w:spacing w:line="240" w:lineRule="auto"/>
    </w:pPr>
    <w:rPr>
      <w:rFonts w:ascii="Times New Roman" w:hAnsi="Times New Roman"/>
      <w:snapToGrid w:val="0"/>
      <w:color w:val="000000"/>
      <w:sz w:val="22"/>
    </w:rPr>
  </w:style>
  <w:style w:type="paragraph" w:customStyle="1" w:styleId="DefaultText">
    <w:name w:val="Default Text"/>
    <w:basedOn w:val="Normal"/>
    <w:rsid w:val="00625206"/>
    <w:pPr>
      <w:widowControl w:val="0"/>
      <w:spacing w:line="240" w:lineRule="auto"/>
    </w:pPr>
    <w:rPr>
      <w:rFonts w:ascii="Times New Roman" w:hAnsi="Times New Roman"/>
      <w:sz w:val="24"/>
      <w:lang w:val="en-US"/>
    </w:rPr>
  </w:style>
  <w:style w:type="paragraph" w:customStyle="1" w:styleId="Corpsdetableau">
    <w:name w:val="Corps de tableau"/>
    <w:basedOn w:val="Normal"/>
    <w:rsid w:val="00625206"/>
    <w:pPr>
      <w:spacing w:line="240" w:lineRule="auto"/>
    </w:pPr>
    <w:rPr>
      <w:rFonts w:ascii="Verdana" w:hAnsi="Verdana"/>
      <w:sz w:val="20"/>
      <w:szCs w:val="22"/>
    </w:rPr>
  </w:style>
  <w:style w:type="paragraph" w:customStyle="1" w:styleId="ParagrapheStandard">
    <w:name w:val="Paragraphe Standard"/>
    <w:basedOn w:val="Normal"/>
    <w:rsid w:val="00625206"/>
    <w:pPr>
      <w:widowControl w:val="0"/>
      <w:spacing w:before="240" w:line="240" w:lineRule="auto"/>
    </w:pPr>
    <w:rPr>
      <w:rFonts w:ascii="Times New Roman" w:hAnsi="Times New Roman"/>
      <w:sz w:val="20"/>
    </w:rPr>
  </w:style>
  <w:style w:type="paragraph" w:styleId="Retraitcorpsdetexte3">
    <w:name w:val="Body Text Indent 3"/>
    <w:basedOn w:val="Normal"/>
    <w:link w:val="Retraitcorpsdetexte3Car"/>
    <w:rsid w:val="00625206"/>
    <w:pPr>
      <w:spacing w:before="120"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625206"/>
    <w:rPr>
      <w:rFonts w:ascii="Frutiger Roman" w:hAnsi="Frutiger Roman"/>
      <w:sz w:val="16"/>
      <w:szCs w:val="16"/>
      <w:lang w:val="fr-FR" w:eastAsia="fr-FR"/>
    </w:rPr>
  </w:style>
  <w:style w:type="paragraph" w:customStyle="1" w:styleId="TableText">
    <w:name w:val="Table Text"/>
    <w:basedOn w:val="Normal"/>
    <w:rsid w:val="00625206"/>
    <w:pPr>
      <w:spacing w:before="40" w:after="20" w:line="240" w:lineRule="auto"/>
    </w:pPr>
    <w:rPr>
      <w:rFonts w:ascii="Times New Roman" w:hAnsi="Times New Roman"/>
      <w:sz w:val="20"/>
    </w:rPr>
  </w:style>
  <w:style w:type="paragraph" w:customStyle="1" w:styleId="NormalItalique">
    <w:name w:val="Normal Italique"/>
    <w:basedOn w:val="Normal"/>
    <w:rsid w:val="00625206"/>
    <w:pPr>
      <w:widowControl w:val="0"/>
      <w:spacing w:line="240" w:lineRule="auto"/>
    </w:pPr>
    <w:rPr>
      <w:rFonts w:ascii="Times New Roman" w:hAnsi="Times New Roman"/>
      <w:i/>
      <w:iCs/>
      <w:sz w:val="20"/>
    </w:rPr>
  </w:style>
  <w:style w:type="paragraph" w:customStyle="1" w:styleId="NormalPROPAL">
    <w:name w:val="Normal PROPAL"/>
    <w:basedOn w:val="Normal"/>
    <w:rsid w:val="00625206"/>
    <w:pPr>
      <w:spacing w:line="240" w:lineRule="auto"/>
    </w:pPr>
    <w:rPr>
      <w:rFonts w:ascii="Arial" w:hAnsi="Arial" w:cs="Arial"/>
      <w:sz w:val="20"/>
      <w:szCs w:val="22"/>
    </w:rPr>
  </w:style>
  <w:style w:type="paragraph" w:customStyle="1" w:styleId="listedcale">
    <w:name w:val="liste décalée"/>
    <w:basedOn w:val="Normal"/>
    <w:rsid w:val="00625206"/>
    <w:pPr>
      <w:widowControl w:val="0"/>
      <w:numPr>
        <w:numId w:val="9"/>
      </w:numPr>
      <w:spacing w:after="120" w:line="240" w:lineRule="auto"/>
    </w:pPr>
    <w:rPr>
      <w:rFonts w:ascii="Times New Roman" w:hAnsi="Times New Roman"/>
      <w:snapToGrid w:val="0"/>
      <w:sz w:val="20"/>
    </w:rPr>
  </w:style>
  <w:style w:type="paragraph" w:customStyle="1" w:styleId="decal4">
    <w:name w:val="decal 4"/>
    <w:basedOn w:val="Normal"/>
    <w:semiHidden/>
    <w:rsid w:val="00625206"/>
    <w:pPr>
      <w:overflowPunct w:val="0"/>
      <w:autoSpaceDE w:val="0"/>
      <w:autoSpaceDN w:val="0"/>
      <w:adjustRightInd w:val="0"/>
      <w:spacing w:before="120" w:line="240" w:lineRule="auto"/>
      <w:ind w:left="2260"/>
      <w:textAlignment w:val="baseline"/>
    </w:pPr>
    <w:rPr>
      <w:rFonts w:ascii="Times" w:hAnsi="Times" w:cs="Times"/>
      <w:sz w:val="20"/>
      <w:szCs w:val="18"/>
      <w:lang w:eastAsia="en-US"/>
    </w:rPr>
  </w:style>
  <w:style w:type="paragraph" w:styleId="TM5">
    <w:name w:val="toc 5"/>
    <w:basedOn w:val="Normal"/>
    <w:next w:val="Normal"/>
    <w:autoRedefine/>
    <w:uiPriority w:val="39"/>
    <w:rsid w:val="00625206"/>
    <w:pPr>
      <w:spacing w:line="240" w:lineRule="auto"/>
      <w:ind w:left="800"/>
    </w:pPr>
    <w:rPr>
      <w:rFonts w:ascii="Times New Roman" w:hAnsi="Times New Roman"/>
      <w:sz w:val="20"/>
      <w:szCs w:val="24"/>
    </w:rPr>
  </w:style>
  <w:style w:type="paragraph" w:styleId="TM6">
    <w:name w:val="toc 6"/>
    <w:basedOn w:val="Normal"/>
    <w:next w:val="Normal"/>
    <w:autoRedefine/>
    <w:uiPriority w:val="39"/>
    <w:rsid w:val="00625206"/>
    <w:pPr>
      <w:spacing w:line="240" w:lineRule="auto"/>
      <w:ind w:left="1000"/>
    </w:pPr>
    <w:rPr>
      <w:rFonts w:ascii="Times New Roman" w:hAnsi="Times New Roman"/>
      <w:sz w:val="20"/>
      <w:szCs w:val="24"/>
    </w:rPr>
  </w:style>
  <w:style w:type="paragraph" w:styleId="TM7">
    <w:name w:val="toc 7"/>
    <w:basedOn w:val="Normal"/>
    <w:next w:val="Normal"/>
    <w:autoRedefine/>
    <w:uiPriority w:val="39"/>
    <w:rsid w:val="00625206"/>
    <w:pPr>
      <w:spacing w:line="240" w:lineRule="auto"/>
      <w:ind w:left="1200"/>
    </w:pPr>
    <w:rPr>
      <w:rFonts w:ascii="Times New Roman" w:hAnsi="Times New Roman"/>
      <w:sz w:val="20"/>
      <w:szCs w:val="24"/>
    </w:rPr>
  </w:style>
  <w:style w:type="paragraph" w:styleId="TM8">
    <w:name w:val="toc 8"/>
    <w:basedOn w:val="Normal"/>
    <w:next w:val="Normal"/>
    <w:autoRedefine/>
    <w:uiPriority w:val="39"/>
    <w:rsid w:val="00625206"/>
    <w:pPr>
      <w:spacing w:line="240" w:lineRule="auto"/>
      <w:ind w:left="1400"/>
    </w:pPr>
    <w:rPr>
      <w:rFonts w:ascii="Times New Roman" w:hAnsi="Times New Roman"/>
      <w:sz w:val="20"/>
      <w:szCs w:val="24"/>
    </w:rPr>
  </w:style>
  <w:style w:type="paragraph" w:styleId="TM9">
    <w:name w:val="toc 9"/>
    <w:basedOn w:val="Normal"/>
    <w:next w:val="Normal"/>
    <w:autoRedefine/>
    <w:uiPriority w:val="39"/>
    <w:rsid w:val="00625206"/>
    <w:pPr>
      <w:spacing w:line="240" w:lineRule="auto"/>
      <w:ind w:left="1600"/>
    </w:pPr>
    <w:rPr>
      <w:rFonts w:ascii="Times New Roman" w:hAnsi="Times New Roman"/>
      <w:sz w:val="20"/>
      <w:szCs w:val="24"/>
    </w:rPr>
  </w:style>
  <w:style w:type="character" w:styleId="Numrodepage">
    <w:name w:val="page number"/>
    <w:basedOn w:val="Policepardfaut"/>
    <w:rsid w:val="00625206"/>
  </w:style>
  <w:style w:type="paragraph" w:customStyle="1" w:styleId="Paragnivtitre2">
    <w:name w:val="Parag niv titre 2"/>
    <w:basedOn w:val="Normal"/>
    <w:rsid w:val="00625206"/>
    <w:pPr>
      <w:overflowPunct w:val="0"/>
      <w:autoSpaceDE w:val="0"/>
      <w:autoSpaceDN w:val="0"/>
      <w:adjustRightInd w:val="0"/>
      <w:spacing w:after="40" w:line="240" w:lineRule="auto"/>
      <w:ind w:left="284"/>
      <w:textAlignment w:val="baseline"/>
    </w:pPr>
    <w:rPr>
      <w:rFonts w:ascii="Arial" w:hAnsi="Arial" w:cs="Arial"/>
      <w:sz w:val="20"/>
    </w:rPr>
  </w:style>
  <w:style w:type="paragraph" w:customStyle="1" w:styleId="CharChar1CarCarCarCar">
    <w:name w:val="Char Char1 Car Car Car Car"/>
    <w:basedOn w:val="Normal"/>
    <w:rsid w:val="00625206"/>
    <w:pPr>
      <w:tabs>
        <w:tab w:val="num" w:pos="360"/>
      </w:tabs>
      <w:spacing w:after="160" w:line="240" w:lineRule="exact"/>
    </w:pPr>
    <w:rPr>
      <w:rFonts w:ascii="Arial" w:hAnsi="Arial"/>
      <w:sz w:val="20"/>
      <w:lang w:eastAsia="en-US"/>
    </w:rPr>
  </w:style>
  <w:style w:type="paragraph" w:customStyle="1" w:styleId="R2">
    <w:name w:val="R2"/>
    <w:basedOn w:val="PP"/>
    <w:rsid w:val="00625206"/>
    <w:pPr>
      <w:numPr>
        <w:numId w:val="10"/>
      </w:numPr>
      <w:spacing w:before="40"/>
    </w:pPr>
    <w:rPr>
      <w:lang w:eastAsia="ar-SA"/>
    </w:rPr>
  </w:style>
  <w:style w:type="paragraph" w:customStyle="1" w:styleId="Paragnivtitre1">
    <w:name w:val="Parag niv titre 1"/>
    <w:basedOn w:val="Normal"/>
    <w:rsid w:val="00625206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hAnsi="Arial" w:cs="Arial"/>
      <w:sz w:val="20"/>
    </w:rPr>
  </w:style>
  <w:style w:type="paragraph" w:customStyle="1" w:styleId="TabCel">
    <w:name w:val="TabCel"/>
    <w:basedOn w:val="Normal"/>
    <w:uiPriority w:val="99"/>
    <w:rsid w:val="00625206"/>
    <w:pPr>
      <w:widowControl w:val="0"/>
      <w:overflowPunct w:val="0"/>
      <w:autoSpaceDE w:val="0"/>
      <w:autoSpaceDN w:val="0"/>
      <w:adjustRightInd w:val="0"/>
      <w:spacing w:before="40" w:after="20" w:line="240" w:lineRule="auto"/>
      <w:textAlignment w:val="baseline"/>
    </w:pPr>
    <w:rPr>
      <w:rFonts w:ascii="Arial" w:hAnsi="Arial" w:cs="Arial"/>
      <w:sz w:val="20"/>
    </w:rPr>
  </w:style>
  <w:style w:type="paragraph" w:customStyle="1" w:styleId="TabTit">
    <w:name w:val="TabTit"/>
    <w:basedOn w:val="Normal"/>
    <w:rsid w:val="00625206"/>
    <w:pPr>
      <w:keepNext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decal1">
    <w:name w:val="decal 1"/>
    <w:basedOn w:val="Normal"/>
    <w:semiHidden/>
    <w:rsid w:val="00625206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" w:hAnsi="Times"/>
      <w:sz w:val="20"/>
      <w:lang w:eastAsia="en-US"/>
    </w:rPr>
  </w:style>
  <w:style w:type="character" w:customStyle="1" w:styleId="stylegras">
    <w:name w:val="stylegras"/>
    <w:rsid w:val="00625206"/>
    <w:rPr>
      <w:noProof w:val="0"/>
      <w:lang w:val="fr-FR" w:bidi="ar-SA"/>
    </w:rPr>
  </w:style>
  <w:style w:type="paragraph" w:customStyle="1" w:styleId="Paragnivtitre3">
    <w:name w:val="Parag niv titre 3"/>
    <w:basedOn w:val="Normal"/>
    <w:rsid w:val="00625206"/>
    <w:pPr>
      <w:keepLines/>
      <w:suppressAutoHyphens/>
      <w:overflowPunct w:val="0"/>
      <w:autoSpaceDE w:val="0"/>
      <w:autoSpaceDN w:val="0"/>
      <w:adjustRightInd w:val="0"/>
      <w:spacing w:line="240" w:lineRule="auto"/>
      <w:ind w:left="567"/>
      <w:textAlignment w:val="baseline"/>
    </w:pPr>
    <w:rPr>
      <w:rFonts w:ascii="Arial" w:hAnsi="Arial" w:cs="Arial"/>
      <w:sz w:val="20"/>
    </w:rPr>
  </w:style>
  <w:style w:type="paragraph" w:customStyle="1" w:styleId="Paragnivtitre4">
    <w:name w:val="Parag niv titre 4"/>
    <w:basedOn w:val="Normal"/>
    <w:rsid w:val="00625206"/>
    <w:pPr>
      <w:overflowPunct w:val="0"/>
      <w:autoSpaceDE w:val="0"/>
      <w:autoSpaceDN w:val="0"/>
      <w:adjustRightInd w:val="0"/>
      <w:spacing w:after="40" w:line="240" w:lineRule="auto"/>
      <w:ind w:left="851"/>
      <w:textAlignment w:val="baseline"/>
    </w:pPr>
    <w:rPr>
      <w:rFonts w:ascii="Arial" w:hAnsi="Arial" w:cs="Arial"/>
      <w:sz w:val="20"/>
    </w:rPr>
  </w:style>
  <w:style w:type="paragraph" w:customStyle="1" w:styleId="RetraitCorpsdetexte20">
    <w:name w:val="Retrait Corps de texte 2"/>
    <w:basedOn w:val="Retraitcorpsdetexte"/>
    <w:rsid w:val="00625206"/>
    <w:pPr>
      <w:tabs>
        <w:tab w:val="clear" w:pos="720"/>
      </w:tabs>
      <w:autoSpaceDE/>
      <w:autoSpaceDN/>
      <w:adjustRightInd/>
      <w:spacing w:line="240" w:lineRule="auto"/>
      <w:ind w:left="714" w:firstLine="0"/>
    </w:pPr>
    <w:rPr>
      <w:rFonts w:ascii="Arial" w:hAnsi="Arial" w:cs="Arial"/>
      <w:snapToGrid w:val="0"/>
      <w:color w:val="auto"/>
      <w:sz w:val="22"/>
      <w:szCs w:val="22"/>
    </w:rPr>
  </w:style>
  <w:style w:type="paragraph" w:customStyle="1" w:styleId="Tableaucorps">
    <w:name w:val="Tableau corps"/>
    <w:basedOn w:val="Normal"/>
    <w:rsid w:val="00625206"/>
    <w:pPr>
      <w:keepNext/>
      <w:spacing w:before="120" w:line="240" w:lineRule="auto"/>
    </w:pPr>
    <w:rPr>
      <w:rFonts w:ascii="Arial" w:hAnsi="Arial"/>
      <w:szCs w:val="24"/>
    </w:rPr>
  </w:style>
  <w:style w:type="paragraph" w:customStyle="1" w:styleId="corpsdetexte10">
    <w:name w:val="corps de texte 1"/>
    <w:basedOn w:val="Normal"/>
    <w:rsid w:val="00625206"/>
    <w:pPr>
      <w:widowControl w:val="0"/>
      <w:spacing w:line="240" w:lineRule="auto"/>
    </w:pPr>
    <w:rPr>
      <w:rFonts w:ascii="Tahoma" w:hAnsi="Tahoma" w:cs="Tahoma"/>
      <w:sz w:val="22"/>
      <w:szCs w:val="22"/>
    </w:rPr>
  </w:style>
  <w:style w:type="paragraph" w:styleId="Retraitnormal">
    <w:name w:val="Normal Indent"/>
    <w:basedOn w:val="Normal"/>
    <w:rsid w:val="00625206"/>
    <w:pPr>
      <w:spacing w:line="240" w:lineRule="auto"/>
      <w:ind w:left="708"/>
    </w:pPr>
    <w:rPr>
      <w:rFonts w:ascii="Times New Roman" w:hAnsi="Times New Roman"/>
      <w:sz w:val="20"/>
    </w:rPr>
  </w:style>
  <w:style w:type="paragraph" w:customStyle="1" w:styleId="ParaPoint1">
    <w:name w:val="ParaPoint1"/>
    <w:basedOn w:val="Normal"/>
    <w:rsid w:val="00625206"/>
    <w:pPr>
      <w:numPr>
        <w:numId w:val="11"/>
      </w:numPr>
      <w:tabs>
        <w:tab w:val="left" w:pos="170"/>
      </w:tabs>
      <w:spacing w:before="40" w:after="40" w:line="240" w:lineRule="auto"/>
    </w:pPr>
    <w:rPr>
      <w:rFonts w:ascii="Verdana" w:hAnsi="Verdana"/>
      <w:bCs/>
      <w:sz w:val="20"/>
    </w:rPr>
  </w:style>
  <w:style w:type="paragraph" w:customStyle="1" w:styleId="PPlignetableau">
    <w:name w:val="PP_ligne_tableau"/>
    <w:basedOn w:val="Normal"/>
    <w:rsid w:val="00625206"/>
    <w:pPr>
      <w:spacing w:line="240" w:lineRule="auto"/>
    </w:pPr>
    <w:rPr>
      <w:rFonts w:ascii="Verdana" w:hAnsi="Verdana"/>
      <w:sz w:val="20"/>
      <w:szCs w:val="18"/>
    </w:rPr>
  </w:style>
  <w:style w:type="paragraph" w:customStyle="1" w:styleId="appendixheader">
    <w:name w:val="appendix header"/>
    <w:basedOn w:val="Normal"/>
    <w:rsid w:val="00625206"/>
    <w:pPr>
      <w:numPr>
        <w:numId w:val="12"/>
      </w:numPr>
      <w:spacing w:line="240" w:lineRule="auto"/>
    </w:pPr>
    <w:rPr>
      <w:rFonts w:ascii="Times New Roman" w:hAnsi="Times New Roman"/>
      <w:sz w:val="24"/>
      <w:szCs w:val="24"/>
      <w:lang w:eastAsia="ko-KR"/>
    </w:rPr>
  </w:style>
  <w:style w:type="paragraph" w:customStyle="1" w:styleId="TableCorps">
    <w:name w:val="TableCorps"/>
    <w:basedOn w:val="Normal"/>
    <w:rsid w:val="00625206"/>
    <w:pPr>
      <w:spacing w:before="24" w:after="24" w:line="240" w:lineRule="auto"/>
    </w:pPr>
    <w:rPr>
      <w:rFonts w:ascii="Times New Roman" w:hAnsi="Times New Roman"/>
      <w:szCs w:val="24"/>
      <w:lang w:eastAsia="ko-KR"/>
    </w:rPr>
  </w:style>
  <w:style w:type="paragraph" w:customStyle="1" w:styleId="TextT">
    <w:name w:val="Text (T)"/>
    <w:rsid w:val="00625206"/>
    <w:pPr>
      <w:keepLines/>
      <w:spacing w:before="120" w:after="120" w:line="260" w:lineRule="atLeast"/>
      <w:ind w:left="794"/>
      <w:jc w:val="both"/>
    </w:pPr>
    <w:rPr>
      <w:rFonts w:ascii="Arial" w:hAnsi="Arial" w:cs="Arial"/>
      <w:lang w:eastAsia="en-US"/>
    </w:rPr>
  </w:style>
  <w:style w:type="paragraph" w:customStyle="1" w:styleId="TIndent1Alt1">
    <w:name w:val="T.Indenté1 (Alt+1)"/>
    <w:basedOn w:val="TextT"/>
    <w:rsid w:val="00625206"/>
    <w:pPr>
      <w:numPr>
        <w:numId w:val="13"/>
      </w:numPr>
    </w:pPr>
  </w:style>
  <w:style w:type="paragraph" w:customStyle="1" w:styleId="Losange">
    <w:name w:val="Losange"/>
    <w:basedOn w:val="Corpsdetexte"/>
    <w:rsid w:val="00625206"/>
    <w:pPr>
      <w:numPr>
        <w:ilvl w:val="2"/>
        <w:numId w:val="14"/>
      </w:numPr>
      <w:autoSpaceDE/>
      <w:autoSpaceDN/>
      <w:adjustRightInd/>
      <w:spacing w:after="120" w:line="240" w:lineRule="auto"/>
      <w:ind w:left="1620"/>
    </w:pPr>
    <w:rPr>
      <w:rFonts w:ascii="Times New Roman" w:hAnsi="Times New Roman"/>
      <w:color w:val="auto"/>
      <w:szCs w:val="24"/>
      <w:lang w:eastAsia="ko-KR"/>
    </w:rPr>
  </w:style>
  <w:style w:type="paragraph" w:styleId="Listecontinue2">
    <w:name w:val="List Continue 2"/>
    <w:basedOn w:val="Normal"/>
    <w:rsid w:val="00625206"/>
    <w:pPr>
      <w:spacing w:line="240" w:lineRule="auto"/>
      <w:ind w:left="284"/>
    </w:pPr>
    <w:rPr>
      <w:rFonts w:ascii="Tahoma" w:hAnsi="Tahoma"/>
      <w:sz w:val="20"/>
    </w:rPr>
  </w:style>
  <w:style w:type="character" w:styleId="Marquedecommentaire">
    <w:name w:val="annotation reference"/>
    <w:semiHidden/>
    <w:rsid w:val="00625206"/>
    <w:rPr>
      <w:sz w:val="16"/>
      <w:szCs w:val="16"/>
    </w:rPr>
  </w:style>
  <w:style w:type="paragraph" w:customStyle="1" w:styleId="A2">
    <w:name w:val="A2+"/>
    <w:basedOn w:val="Normal"/>
    <w:rsid w:val="00625206"/>
    <w:pPr>
      <w:numPr>
        <w:numId w:val="15"/>
      </w:numPr>
      <w:tabs>
        <w:tab w:val="clear" w:pos="360"/>
        <w:tab w:val="num" w:pos="1287"/>
      </w:tabs>
      <w:spacing w:line="240" w:lineRule="auto"/>
      <w:ind w:left="1287" w:hanging="360"/>
    </w:pPr>
    <w:rPr>
      <w:sz w:val="20"/>
      <w:szCs w:val="24"/>
    </w:rPr>
  </w:style>
  <w:style w:type="paragraph" w:customStyle="1" w:styleId="Tablecorpsbulleted">
    <w:name w:val="Tablecorps bulleted"/>
    <w:basedOn w:val="TableCorps"/>
    <w:link w:val="TablecorpsbulletedChar"/>
    <w:rsid w:val="00625206"/>
    <w:pPr>
      <w:keepLines/>
      <w:numPr>
        <w:numId w:val="16"/>
      </w:numPr>
      <w:spacing w:before="0" w:after="60"/>
    </w:pPr>
    <w:rPr>
      <w:rFonts w:ascii="Arial" w:hAnsi="Arial"/>
      <w:iCs/>
      <w:szCs w:val="20"/>
    </w:rPr>
  </w:style>
  <w:style w:type="character" w:customStyle="1" w:styleId="TablecorpsbulletedChar">
    <w:name w:val="Tablecorps bulleted Char"/>
    <w:link w:val="Tablecorpsbulleted"/>
    <w:rsid w:val="00625206"/>
    <w:rPr>
      <w:rFonts w:ascii="Arial" w:hAnsi="Arial"/>
      <w:iCs/>
      <w:sz w:val="18"/>
    </w:rPr>
  </w:style>
  <w:style w:type="paragraph" w:customStyle="1" w:styleId="Avan1">
    <w:name w:val="Avan1"/>
    <w:basedOn w:val="Normal"/>
    <w:rsid w:val="00625206"/>
    <w:pPr>
      <w:keepLines/>
      <w:numPr>
        <w:numId w:val="17"/>
      </w:numPr>
      <w:spacing w:after="240" w:line="240" w:lineRule="auto"/>
    </w:pPr>
    <w:rPr>
      <w:rFonts w:ascii="Arial" w:hAnsi="Arial"/>
      <w:sz w:val="22"/>
      <w:lang w:eastAsia="en-US"/>
    </w:rPr>
  </w:style>
  <w:style w:type="paragraph" w:styleId="Paragraphedeliste">
    <w:name w:val="List Paragraph"/>
    <w:basedOn w:val="Normal"/>
    <w:uiPriority w:val="34"/>
    <w:qFormat/>
    <w:rsid w:val="00625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aulgant">
    <w:name w:val="Table Elegant"/>
    <w:aliases w:val="Table Default"/>
    <w:basedOn w:val="TableauNormal"/>
    <w:rsid w:val="00625206"/>
    <w:pPr>
      <w:spacing w:before="60" w:after="60"/>
    </w:pPr>
    <w:rPr>
      <w:rFonts w:ascii="Tahoma" w:hAnsi="Tahoma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rFonts w:ascii="Tahoma" w:hAnsi="Tahoma"/>
        <w:b/>
        <w:caps w:val="0"/>
        <w:color w:val="auto"/>
        <w:sz w:val="22"/>
      </w:rPr>
      <w:tblPr/>
      <w:trPr>
        <w:tblHeader/>
      </w:trPr>
      <w:tcPr>
        <w:shd w:val="clear" w:color="auto" w:fill="0000FF"/>
        <w:vAlign w:val="center"/>
      </w:tcPr>
    </w:tblStylePr>
  </w:style>
  <w:style w:type="paragraph" w:customStyle="1" w:styleId="Bullet3">
    <w:name w:val="Bullet3"/>
    <w:basedOn w:val="Normal"/>
    <w:rsid w:val="00625206"/>
    <w:pPr>
      <w:numPr>
        <w:ilvl w:val="1"/>
        <w:numId w:val="18"/>
      </w:numPr>
      <w:tabs>
        <w:tab w:val="clear" w:pos="1440"/>
      </w:tabs>
      <w:spacing w:line="240" w:lineRule="auto"/>
      <w:ind w:left="2835" w:hanging="283"/>
    </w:pPr>
    <w:rPr>
      <w:rFonts w:ascii="Book Antiqua" w:hAnsi="Book Antiqua"/>
      <w:sz w:val="20"/>
      <w:lang w:eastAsia="en-US"/>
    </w:rPr>
  </w:style>
  <w:style w:type="paragraph" w:customStyle="1" w:styleId="BodyTextAvant0pt">
    <w:name w:val="BodyText + Avant : 0 pt"/>
    <w:aliases w:val="Interligne : Exactement 16 pt"/>
    <w:basedOn w:val="Normal"/>
    <w:rsid w:val="00625206"/>
    <w:pPr>
      <w:numPr>
        <w:numId w:val="19"/>
      </w:numPr>
      <w:spacing w:line="240" w:lineRule="exact"/>
    </w:pPr>
    <w:rPr>
      <w:rFonts w:ascii="Arial" w:hAnsi="Arial" w:cs="Arial"/>
      <w:bCs/>
      <w:szCs w:val="18"/>
      <w:lang w:eastAsia="en-US"/>
    </w:rPr>
  </w:style>
  <w:style w:type="table" w:customStyle="1" w:styleId="LightShading-Accent11">
    <w:name w:val="Light Shading - Accent 11"/>
    <w:basedOn w:val="TableauNormal"/>
    <w:uiPriority w:val="60"/>
    <w:rsid w:val="00625206"/>
    <w:rPr>
      <w:rFonts w:eastAsia="MS Mincho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itredetableau">
    <w:name w:val="Titre de tableau"/>
    <w:basedOn w:val="Normal"/>
    <w:rsid w:val="00E45E30"/>
    <w:pPr>
      <w:suppressLineNumbers/>
      <w:spacing w:after="60" w:line="240" w:lineRule="auto"/>
      <w:jc w:val="center"/>
    </w:pPr>
    <w:rPr>
      <w:rFonts w:ascii="Arial" w:eastAsia="Times" w:hAnsi="Arial"/>
      <w:b/>
      <w:bCs/>
      <w:spacing w:val="14"/>
      <w:sz w:val="16"/>
      <w:lang w:eastAsia="zh-CN"/>
    </w:rPr>
  </w:style>
  <w:style w:type="paragraph" w:customStyle="1" w:styleId="Textedebulles1">
    <w:name w:val="Texte de bulles1"/>
    <w:basedOn w:val="Normal"/>
    <w:semiHidden/>
    <w:rsid w:val="00E45E30"/>
    <w:pPr>
      <w:spacing w:before="120" w:after="120" w:line="240" w:lineRule="auto"/>
    </w:pPr>
    <w:rPr>
      <w:rFonts w:ascii="Tahoma" w:eastAsia="Times" w:hAnsi="Tahoma" w:cs="Tahoma"/>
      <w:sz w:val="16"/>
      <w:szCs w:val="16"/>
      <w:lang w:eastAsia="zh-CN"/>
    </w:rPr>
  </w:style>
  <w:style w:type="character" w:customStyle="1" w:styleId="longtext1">
    <w:name w:val="long_text1"/>
    <w:rsid w:val="00794872"/>
    <w:rPr>
      <w:sz w:val="22"/>
      <w:szCs w:val="22"/>
    </w:rPr>
  </w:style>
  <w:style w:type="paragraph" w:customStyle="1" w:styleId="StyleListepuces">
    <w:name w:val="Style Liste à puces"/>
    <w:basedOn w:val="Normal"/>
    <w:rsid w:val="005C2227"/>
    <w:pPr>
      <w:tabs>
        <w:tab w:val="num" w:pos="720"/>
      </w:tabs>
      <w:spacing w:before="120" w:after="120" w:line="240" w:lineRule="auto"/>
      <w:ind w:left="720" w:hanging="360"/>
    </w:pPr>
    <w:rPr>
      <w:rFonts w:ascii="Arial" w:eastAsia="Times" w:hAnsi="Arial"/>
      <w:sz w:val="20"/>
      <w:szCs w:val="28"/>
      <w:lang w:eastAsia="zh-CN"/>
    </w:rPr>
  </w:style>
  <w:style w:type="paragraph" w:customStyle="1" w:styleId="StyleTableauCentr">
    <w:name w:val="Style Tableau + Centré"/>
    <w:basedOn w:val="Normal"/>
    <w:rsid w:val="00F71D06"/>
    <w:pPr>
      <w:spacing w:before="120" w:after="60" w:line="240" w:lineRule="auto"/>
      <w:jc w:val="center"/>
    </w:pPr>
    <w:rPr>
      <w:rFonts w:ascii="Arial" w:hAnsi="Arial"/>
      <w:szCs w:val="28"/>
      <w:lang w:eastAsia="zh-CN"/>
    </w:rPr>
  </w:style>
  <w:style w:type="paragraph" w:customStyle="1" w:styleId="Textedebulles2">
    <w:name w:val="Texte de bulles2"/>
    <w:basedOn w:val="Normal"/>
    <w:semiHidden/>
    <w:rsid w:val="009C2C35"/>
    <w:pPr>
      <w:spacing w:before="120" w:after="120" w:line="240" w:lineRule="auto"/>
    </w:pPr>
    <w:rPr>
      <w:rFonts w:ascii="Tahoma" w:eastAsia="Times" w:hAnsi="Tahoma" w:cs="Tahoma"/>
      <w:sz w:val="16"/>
      <w:szCs w:val="16"/>
      <w:lang w:eastAsia="zh-CN"/>
    </w:rPr>
  </w:style>
  <w:style w:type="paragraph" w:styleId="Tabledesillustrations">
    <w:name w:val="table of figures"/>
    <w:basedOn w:val="Normal"/>
    <w:next w:val="Normal"/>
    <w:uiPriority w:val="99"/>
    <w:unhideWhenUsed/>
    <w:rsid w:val="00CF3EFA"/>
  </w:style>
  <w:style w:type="table" w:customStyle="1" w:styleId="Tramemoyenne1-Accent12">
    <w:name w:val="Trame moyenne 1 - Accent 12"/>
    <w:basedOn w:val="TableauNormal"/>
    <w:uiPriority w:val="63"/>
    <w:rsid w:val="005448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E114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3">
    <w:name w:val="Light Grid Accent 3"/>
    <w:basedOn w:val="TableauNormal"/>
    <w:uiPriority w:val="62"/>
    <w:rsid w:val="00E114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rameclaire-Accent3">
    <w:name w:val="Light Shading Accent 3"/>
    <w:basedOn w:val="TableauNormal"/>
    <w:uiPriority w:val="60"/>
    <w:rsid w:val="00E308B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074">
          <w:marLeft w:val="121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714">
          <w:marLeft w:val="121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785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159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970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26" Type="http://schemas.openxmlformats.org/officeDocument/2006/relationships/image" Target="media/image9.emf"/><Relationship Id="rId21" Type="http://schemas.openxmlformats.org/officeDocument/2006/relationships/image" Target="media/image5.emf"/><Relationship Id="rId34" Type="http://schemas.openxmlformats.org/officeDocument/2006/relationships/image" Target="media/image13.emf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5" Type="http://schemas.openxmlformats.org/officeDocument/2006/relationships/image" Target="media/image8.png"/><Relationship Id="rId33" Type="http://schemas.openxmlformats.org/officeDocument/2006/relationships/oleObject" Target="embeddings/oleObject3.bin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cid:image001.jpg@01D5E35F.E0C89E20" TargetMode="External"/><Relationship Id="rId32" Type="http://schemas.openxmlformats.org/officeDocument/2006/relationships/image" Target="media/image12.emf"/><Relationship Id="rId37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7.jpeg"/><Relationship Id="rId28" Type="http://schemas.openxmlformats.org/officeDocument/2006/relationships/image" Target="media/image10.emf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package" Target="embeddings/Microsoft_Excel_Macro-Enabled_Worksheet.xlsm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6.emf"/><Relationship Id="rId27" Type="http://schemas.openxmlformats.org/officeDocument/2006/relationships/oleObject" Target="embeddings/oleObject1.bin"/><Relationship Id="rId30" Type="http://schemas.openxmlformats.org/officeDocument/2006/relationships/image" Target="media/image11.emf"/><Relationship Id="rId35" Type="http://schemas.openxmlformats.org/officeDocument/2006/relationships/oleObject" Target="embeddings/oleObject4.bin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2047\Local\Autres\T@%20-%20Mod&#232;le%20SFD%20Process%20v3.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SIVersionApp xmlns="c81daab6-b272-4cbb-9e95-4404549cdca6">T@V10.0</DSIVersionApp>
    <Lot xmlns="0169425b-6dc6-4694-a519-7d55851ea3c4">A</Lot>
    <Type_x0020_de_x0020_SFD xmlns="0169425b-6dc6-4694-a519-7d55851ea3c4">GT_AVR</Type_x0020_de_x0020_SF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1713FC2481742BC6DCFD5541F6BD0" ma:contentTypeVersion="7" ma:contentTypeDescription="Crée un document." ma:contentTypeScope="" ma:versionID="c25e29e3259207c32b03cab885d40ff8">
  <xsd:schema xmlns:xsd="http://www.w3.org/2001/XMLSchema" xmlns:xs="http://www.w3.org/2001/XMLSchema" xmlns:p="http://schemas.microsoft.com/office/2006/metadata/properties" xmlns:ns2="c81daab6-b272-4cbb-9e95-4404549cdca6" xmlns:ns3="0169425b-6dc6-4694-a519-7d55851ea3c4" xmlns:ns4="e4a5f1d2-c45c-4a95-93e5-af547c3518e1" targetNamespace="http://schemas.microsoft.com/office/2006/metadata/properties" ma:root="true" ma:fieldsID="0d04ab49fcd8a0f80f3a9d5214146ec0" ns2:_="" ns3:_="" ns4:_="">
    <xsd:import namespace="c81daab6-b272-4cbb-9e95-4404549cdca6"/>
    <xsd:import namespace="0169425b-6dc6-4694-a519-7d55851ea3c4"/>
    <xsd:import namespace="e4a5f1d2-c45c-4a95-93e5-af547c3518e1"/>
    <xsd:element name="properties">
      <xsd:complexType>
        <xsd:sequence>
          <xsd:element name="documentManagement">
            <xsd:complexType>
              <xsd:all>
                <xsd:element ref="ns2:DSIVersionApp" minOccurs="0"/>
                <xsd:element ref="ns3:Lot" minOccurs="0"/>
                <xsd:element ref="ns3:MediaServiceMetadata" minOccurs="0"/>
                <xsd:element ref="ns3:MediaServiceFastMetadata" minOccurs="0"/>
                <xsd:element ref="ns3:Type_x0020_de_x0020_SF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daab6-b272-4cbb-9e95-4404549cdca6" elementFormDefault="qualified">
    <xsd:import namespace="http://schemas.microsoft.com/office/2006/documentManagement/types"/>
    <xsd:import namespace="http://schemas.microsoft.com/office/infopath/2007/PartnerControls"/>
    <xsd:element name="DSIVersionApp" ma:index="8" nillable="true" ma:displayName="Version Applicative" ma:default="T@V10.1" ma:description="Version de l'application à laquelle se réfère le document. A ne pas confondre avec la version du document." ma:internalName="DSIVersionAp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425b-6dc6-4694-a519-7d55851ea3c4" elementFormDefault="qualified">
    <xsd:import namespace="http://schemas.microsoft.com/office/2006/documentManagement/types"/>
    <xsd:import namespace="http://schemas.microsoft.com/office/infopath/2007/PartnerControls"/>
    <xsd:element name="Lot" ma:index="9" nillable="true" ma:displayName="Lot" ma:default="A" ma:internalName="Lo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Type_x0020_de_x0020_SFD" ma:index="12" nillable="true" ma:displayName="Type de SFD" ma:default="Fiche de remarques" ma:format="Dropdown" ma:internalName="Type_x0020_de_x0020_SFD">
      <xsd:simpleType>
        <xsd:restriction base="dms:Choice">
          <xsd:enumeration value="A1"/>
          <xsd:enumeration value="A2"/>
          <xsd:enumeration value="ALOCAT_4"/>
          <xsd:enumeration value="ALOCAT_5"/>
          <xsd:enumeration value="API Equilibrage Bourse"/>
          <xsd:enumeration value="API Nominations"/>
          <xsd:enumeration value="API_AggCOS"/>
          <xsd:enumeration value="API_SWAP"/>
          <xsd:enumeration value="C0a"/>
          <xsd:enumeration value="C0b"/>
          <xsd:enumeration value="C0c"/>
          <xsd:enumeration value="C10a"/>
          <xsd:enumeration value="C10b"/>
          <xsd:enumeration value="C4"/>
          <xsd:enumeration value="C5"/>
          <xsd:enumeration value="C6"/>
          <xsd:enumeration value="C7"/>
          <xsd:enumeration value="CI ACER T@"/>
          <xsd:enumeration value="CI Achat/Vente"/>
          <xsd:enumeration value="CI AVIGNON - T@"/>
          <xsd:enumeration value="CI CAPA TECH Sortant BASET"/>
          <xsd:enumeration value="CI DH Edhouard-T@"/>
          <xsd:enumeration value="CI EDIG@S"/>
          <xsd:enumeration value="CI [ETR-T@]"/>
          <xsd:enumeration value="CI HODOR"/>
          <xsd:enumeration value="CI Powernext"/>
          <xsd:enumeration value="CI PRISMA"/>
          <xsd:enumeration value="CI PRECO"/>
          <xsd:enumeration value="CI - HELP"/>
          <xsd:enumeration value="CI STORENGY"/>
          <xsd:enumeration value="CI T@-Transparency"/>
          <xsd:enumeration value="CI TIGF - T@"/>
          <xsd:enumeration value="CI[CAPA TECH]"/>
          <xsd:enumeration value="CI - SICO"/>
          <xsd:enumeration value="CI SIDONIE"/>
          <xsd:enumeration value="CI - VZB - SWAP_PROP"/>
          <xsd:enumeration value="DELORD26G_OUT"/>
          <xsd:enumeration value="ERG"/>
          <xsd:enumeration value="GT_ACO-BCO-PCO"/>
          <xsd:enumeration value="GT_AM-J"/>
          <xsd:enumeration value="GT_AVE"/>
          <xsd:enumeration value="GT_AVM"/>
          <xsd:enumeration value="GT_AVM.AVMP"/>
          <xsd:enumeration value="GT_AVP.AVPP"/>
          <xsd:enumeration value="GT_AVR"/>
          <xsd:enumeration value="GT_AVRP"/>
          <xsd:enumeration value="GT_BCEA"/>
          <xsd:enumeration value="GT_BCP"/>
          <xsd:enumeration value="GT_BCQ"/>
          <xsd:enumeration value="GT_BDE-PDR"/>
          <xsd:enumeration value="GT_BEB"/>
          <xsd:enumeration value="GT_BEBM"/>
          <xsd:enumeration value="GT_BEBMP"/>
          <xsd:enumeration value="GT_BEC-PDR"/>
          <xsd:enumeration value="GT_BED"/>
          <xsd:enumeration value="GT_BER"/>
          <xsd:enumeration value="GT_BM-PDR"/>
          <xsd:enumeration value="GT_BQAD"/>
          <xsd:enumeration value="GT_BQAP"/>
          <xsd:enumeration value="GT_BQAR"/>
          <xsd:enumeration value="GT_CD-LTMT"/>
          <xsd:enumeration value="GT_EDIGAS"/>
          <xsd:enumeration value="GT_ITJ"/>
          <xsd:enumeration value="GT_PSCj"/>
          <xsd:enumeration value="GT_PSCm"/>
          <xsd:enumeration value="GT_PTC"/>
          <xsd:enumeration value="GT_RECO2A"/>
          <xsd:enumeration value="GT_RECO2M"/>
          <xsd:enumeration value="GT_REP-GRT-SFM"/>
          <xsd:enumeration value="GT_Upload"/>
          <xsd:enumeration value="GT_Upload-DA"/>
          <xsd:enumeration value="GT_Upload-SFM"/>
          <xsd:enumeration value="GT_Upload-VF-ARO"/>
          <xsd:enumeration value="HAB"/>
          <xsd:enumeration value="INT"/>
          <xsd:enumeration value="M1"/>
          <xsd:enumeration value="Migration de données"/>
          <xsd:enumeration value="NOT"/>
          <xsd:enumeration value="O2a"/>
          <xsd:enumeration value="O2b"/>
          <xsd:enumeration value="O2b1"/>
          <xsd:enumeration value="O2b2"/>
          <xsd:enumeration value="O2b3"/>
          <xsd:enumeration value="O2b4"/>
          <xsd:enumeration value="O2c"/>
          <xsd:enumeration value="ORC"/>
          <xsd:enumeration value="PAR"/>
          <xsd:enumeration value="PRI"/>
          <xsd:enumeration value="PRISME"/>
          <xsd:enumeration value="PUB"/>
          <xsd:enumeration value="R1"/>
          <xsd:enumeration value="R2"/>
          <xsd:enumeration value="R3"/>
          <xsd:enumeration value="R4"/>
          <xsd:enumeration value="R5"/>
          <xsd:enumeration value="R6"/>
          <xsd:enumeration value="REF_Alimentation_SID"/>
          <xsd:enumeration value="REF_Attributs des PCR"/>
          <xsd:enumeration value="REF_Echanges&amp;Pub"/>
          <xsd:enumeration value="REF_ERG"/>
          <xsd:enumeration value="REF_Erreur-Alerte-Notif"/>
          <xsd:enumeration value="REF_Habilitations"/>
          <xsd:enumeration value="REF_Libellés"/>
          <xsd:enumeration value="REF_Menus CDM/SSM/Portail"/>
          <xsd:enumeration value="REF_Orchestration"/>
          <xsd:enumeration value="REF_Paramètres"/>
          <xsd:enumeration value="REF_Performances"/>
          <xsd:enumeration value="R-Header document"/>
          <xsd:enumeration value="SID"/>
          <xsd:enumeration value="SPV"/>
          <xsd:enumeration value="V"/>
          <xsd:enumeration value="Fiche de remarqu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5f1d2-c45c-4a95-93e5-af547c351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ACC9-5A00-48C8-B723-F6A53A25A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724FA-1CFA-4664-BAFB-1E601C7BC681}">
  <ds:schemaRefs>
    <ds:schemaRef ds:uri="http://schemas.microsoft.com/office/2006/metadata/properties"/>
    <ds:schemaRef ds:uri="c81daab6-b272-4cbb-9e95-4404549cdca6"/>
    <ds:schemaRef ds:uri="0169425b-6dc6-4694-a519-7d55851ea3c4"/>
  </ds:schemaRefs>
</ds:datastoreItem>
</file>

<file path=customXml/itemProps3.xml><?xml version="1.0" encoding="utf-8"?>
<ds:datastoreItem xmlns:ds="http://schemas.openxmlformats.org/officeDocument/2006/customXml" ds:itemID="{FD629FA7-857C-48FB-A2D9-5CDE3FB4F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daab6-b272-4cbb-9e95-4404549cdca6"/>
    <ds:schemaRef ds:uri="0169425b-6dc6-4694-a519-7d55851ea3c4"/>
    <ds:schemaRef ds:uri="e4a5f1d2-c45c-4a95-93e5-af547c351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FBEF37-692C-48C4-A86E-AB339543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T@ - Modèle SFD Process v3.18.dotx</Template>
  <TotalTime>11</TotalTime>
  <Pages>10</Pages>
  <Words>2194</Words>
  <Characters>12067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conception détaillée</vt:lpstr>
      <vt:lpstr>Dossier de conception détaillée</vt:lpstr>
    </vt:vector>
  </TitlesOfParts>
  <Company>GDF SUEZ</Company>
  <LinksUpToDate>false</LinksUpToDate>
  <CharactersWithSpaces>14233</CharactersWithSpaces>
  <SharedDoc>false</SharedDoc>
  <HLinks>
    <vt:vector size="6" baseType="variant">
      <vt:variant>
        <vt:i4>5111865</vt:i4>
      </vt:variant>
      <vt:variant>
        <vt:i4>0</vt:i4>
      </vt:variant>
      <vt:variant>
        <vt:i4>0</vt:i4>
      </vt:variant>
      <vt:variant>
        <vt:i4>5</vt:i4>
      </vt:variant>
      <vt:variant>
        <vt:lpwstr>mailto:T@V3.2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conception détaillée</dc:title>
  <dc:subject>Programme TRANS@ctions</dc:subject>
  <dc:creator>BV2047</dc:creator>
  <cp:lastModifiedBy>EL MAARABANI Mazen</cp:lastModifiedBy>
  <cp:revision>5</cp:revision>
  <cp:lastPrinted>2009-09-08T12:00:00Z</cp:lastPrinted>
  <dcterms:created xsi:type="dcterms:W3CDTF">2020-02-28T13:45:00Z</dcterms:created>
  <dcterms:modified xsi:type="dcterms:W3CDTF">2020-03-03T17:41:00Z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0x0101006191713FC2481742BC6DCFD5541F6BD0</vt:lpwstr>
  </property>
  <property fmtid="{D5CDD505-2E9C-101B-9397-08002B2CF9AE}" pid="3" name="MSIP_Label_0fc55952-1fc0-4bcb-977a-64773f1984fe_Enabled">
    <vt:lpwstr>True</vt:lpwstr>
  </property>
  <property fmtid="{D5CDD505-2E9C-101B-9397-08002B2CF9AE}" pid="4" name="MSIP_Label_0fc55952-1fc0-4bcb-977a-64773f1984fe_SiteId">
    <vt:lpwstr>081c4a9c-ea86-468c-9b4c-30d99d63df76</vt:lpwstr>
  </property>
  <property fmtid="{D5CDD505-2E9C-101B-9397-08002B2CF9AE}" pid="5" name="MSIP_Label_0fc55952-1fc0-4bcb-977a-64773f1984fe_Owner">
    <vt:lpwstr>6793BF@tera.infragaz.com</vt:lpwstr>
  </property>
  <property fmtid="{D5CDD505-2E9C-101B-9397-08002B2CF9AE}" pid="6" name="MSIP_Label_0fc55952-1fc0-4bcb-977a-64773f1984fe_SetDate">
    <vt:lpwstr>2020-02-13T13:03:25.8771529Z</vt:lpwstr>
  </property>
  <property fmtid="{D5CDD505-2E9C-101B-9397-08002B2CF9AE}" pid="7" name="MSIP_Label_0fc55952-1fc0-4bcb-977a-64773f1984fe_Name">
    <vt:lpwstr>Interne</vt:lpwstr>
  </property>
  <property fmtid="{D5CDD505-2E9C-101B-9397-08002B2CF9AE}" pid="8" name="MSIP_Label_0fc55952-1fc0-4bcb-977a-64773f1984fe_Application">
    <vt:lpwstr>Microsoft Azure Information Protection</vt:lpwstr>
  </property>
  <property fmtid="{D5CDD505-2E9C-101B-9397-08002B2CF9AE}" pid="9" name="MSIP_Label_0fc55952-1fc0-4bcb-977a-64773f1984fe_ActionId">
    <vt:lpwstr>12dab4da-d16f-4304-a012-6dff050501ec</vt:lpwstr>
  </property>
  <property fmtid="{D5CDD505-2E9C-101B-9397-08002B2CF9AE}" pid="10" name="MSIP_Label_0fc55952-1fc0-4bcb-977a-64773f1984fe_Extended_MSFT_Method">
    <vt:lpwstr>Automatic</vt:lpwstr>
  </property>
  <property fmtid="{D5CDD505-2E9C-101B-9397-08002B2CF9AE}" pid="11" name="MSIP_Label_1bc0f418-96a4-4caf-9d7c-ccc5ec7f9d91_Enabled">
    <vt:lpwstr>True</vt:lpwstr>
  </property>
  <property fmtid="{D5CDD505-2E9C-101B-9397-08002B2CF9AE}" pid="12" name="MSIP_Label_1bc0f418-96a4-4caf-9d7c-ccc5ec7f9d91_SiteId">
    <vt:lpwstr>e0793d39-0939-496d-b129-198edd916feb</vt:lpwstr>
  </property>
  <property fmtid="{D5CDD505-2E9C-101B-9397-08002B2CF9AE}" pid="13" name="MSIP_Label_1bc0f418-96a4-4caf-9d7c-ccc5ec7f9d91_SetDate">
    <vt:lpwstr>2018-07-27T07:20:40.8215822Z</vt:lpwstr>
  </property>
  <property fmtid="{D5CDD505-2E9C-101B-9397-08002B2CF9AE}" pid="14" name="MSIP_Label_1bc0f418-96a4-4caf-9d7c-ccc5ec7f9d91_Name">
    <vt:lpwstr>Unrestricted</vt:lpwstr>
  </property>
  <property fmtid="{D5CDD505-2E9C-101B-9397-08002B2CF9AE}" pid="15" name="MSIP_Label_1bc0f418-96a4-4caf-9d7c-ccc5ec7f9d91_Extended_MSFT_Method">
    <vt:lpwstr>Manual</vt:lpwstr>
  </property>
  <property fmtid="{D5CDD505-2E9C-101B-9397-08002B2CF9AE}" pid="16" name="Sensitivity">
    <vt:lpwstr>Interne Unrestricted</vt:lpwstr>
  </property>
</Properties>
</file>