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93" w:rsidRPr="009908C2" w:rsidRDefault="008F2308" w:rsidP="00B93356">
      <w:pPr>
        <w:spacing w:line="240" w:lineRule="auto"/>
        <w:rPr>
          <w:sz w:val="32"/>
          <w:szCs w:val="72"/>
        </w:rPr>
      </w:pPr>
      <w:bookmarkStart w:id="0" w:name="Logo"/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-106680</wp:posOffset>
            </wp:positionV>
            <wp:extent cx="1619250" cy="1143000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1724660" cy="763270"/>
            <wp:effectExtent l="19050" t="0" r="8890" b="0"/>
            <wp:wrapTopAndBottom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92599" w:rsidRPr="009908C2" w:rsidRDefault="00F92599" w:rsidP="00B93356">
      <w:pPr>
        <w:ind w:left="-567" w:right="-567" w:firstLine="567"/>
        <w:outlineLvl w:val="0"/>
        <w:rPr>
          <w:sz w:val="36"/>
          <w:szCs w:val="72"/>
        </w:rPr>
      </w:pPr>
    </w:p>
    <w:p w:rsidR="00F05208" w:rsidRDefault="007C7CC7">
      <w:pPr>
        <w:ind w:right="-567"/>
        <w:jc w:val="center"/>
        <w:outlineLvl w:val="0"/>
        <w:rPr>
          <w:caps/>
          <w:sz w:val="32"/>
        </w:rPr>
      </w:pPr>
      <w:r>
        <w:rPr>
          <w:sz w:val="36"/>
          <w:szCs w:val="72"/>
        </w:rPr>
        <w:t>Allocation</w:t>
      </w:r>
      <w:r w:rsidR="00022113">
        <w:rPr>
          <w:sz w:val="36"/>
          <w:szCs w:val="72"/>
        </w:rPr>
        <w:t xml:space="preserve"> notice</w:t>
      </w:r>
    </w:p>
    <w:p w:rsidR="00F92599" w:rsidRPr="009908C2" w:rsidRDefault="00F92599" w:rsidP="00B93356">
      <w:pPr>
        <w:rPr>
          <w:b/>
          <w:sz w:val="32"/>
        </w:rPr>
      </w:pPr>
    </w:p>
    <w:p w:rsidR="00602264" w:rsidRDefault="00602264" w:rsidP="000F1DD1">
      <w:pPr>
        <w:pStyle w:val="Corpsdetexte1"/>
      </w:pPr>
    </w:p>
    <w:p w:rsidR="00B2437C" w:rsidRDefault="00B2437C" w:rsidP="00B2437C">
      <w:pPr>
        <w:pStyle w:val="Corpsdetexte1"/>
      </w:pPr>
    </w:p>
    <w:p w:rsidR="00F05208" w:rsidRDefault="00B2437C" w:rsidP="00B2437C">
      <w:pPr>
        <w:pStyle w:val="Corpsdetexte1"/>
      </w:pPr>
      <w:r>
        <w:t xml:space="preserve">This document describes the exchange format of data </w:t>
      </w:r>
      <w:r w:rsidR="00EE637C">
        <w:t xml:space="preserve">linked to </w:t>
      </w:r>
      <w:r>
        <w:t xml:space="preserve">the </w:t>
      </w:r>
      <w:r w:rsidR="007C7CC7">
        <w:t>Allocation Notice</w:t>
      </w:r>
      <w:r>
        <w:t xml:space="preserve">, </w:t>
      </w:r>
      <w:r w:rsidR="007C7CC7" w:rsidRPr="007C7CC7">
        <w:t xml:space="preserve">abbreviated </w:t>
      </w:r>
      <w:r w:rsidR="00EF2E5F">
        <w:t xml:space="preserve">as </w:t>
      </w:r>
      <w:r w:rsidR="007C7CC7">
        <w:t>AVR</w:t>
      </w:r>
      <w:r w:rsidR="00022113">
        <w:t>.</w:t>
      </w:r>
    </w:p>
    <w:p w:rsidR="00DB057B" w:rsidRDefault="00DB057B" w:rsidP="00DB057B">
      <w:pPr>
        <w:pStyle w:val="Corpsdetexte1"/>
        <w:spacing w:before="0" w:line="276" w:lineRule="auto"/>
      </w:pPr>
    </w:p>
    <w:p w:rsidR="00DB057B" w:rsidRDefault="00DB057B" w:rsidP="00DB057B">
      <w:pPr>
        <w:pStyle w:val="Corpsdetexte1"/>
        <w:spacing w:before="0" w:line="276" w:lineRule="auto"/>
      </w:pPr>
    </w:p>
    <w:p w:rsidR="00F05208" w:rsidRDefault="00022113">
      <w:pPr>
        <w:pStyle w:val="Corpsdetexte1"/>
        <w:spacing w:before="0" w:line="276" w:lineRule="auto"/>
      </w:pPr>
      <w:r>
        <w:br w:type="page"/>
      </w:r>
    </w:p>
    <w:p w:rsidR="00F05208" w:rsidRDefault="00B2437C">
      <w:pPr>
        <w:spacing w:before="0" w:line="276" w:lineRule="auto"/>
        <w:rPr>
          <w:color w:val="007F5E"/>
          <w:sz w:val="22"/>
          <w:szCs w:val="22"/>
        </w:rPr>
      </w:pPr>
      <w:r>
        <w:rPr>
          <w:color w:val="007F5E"/>
          <w:sz w:val="22"/>
          <w:szCs w:val="22"/>
        </w:rPr>
        <w:lastRenderedPageBreak/>
        <w:t>Monitoring</w:t>
      </w:r>
      <w:r w:rsidR="00022113">
        <w:rPr>
          <w:color w:val="007F5E"/>
          <w:sz w:val="22"/>
          <w:szCs w:val="22"/>
        </w:rPr>
        <w:t xml:space="preserve"> of the Versions</w:t>
      </w:r>
    </w:p>
    <w:p w:rsidR="00DB057B" w:rsidRDefault="00DB057B" w:rsidP="00DB057B">
      <w:pPr>
        <w:pStyle w:val="Corpsdetexte1"/>
        <w:spacing w:before="0" w:line="276" w:lineRule="auto"/>
      </w:pPr>
    </w:p>
    <w:tbl>
      <w:tblPr>
        <w:tblW w:w="10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63"/>
        <w:gridCol w:w="1855"/>
        <w:gridCol w:w="5669"/>
      </w:tblGrid>
      <w:tr w:rsidR="00DB057B" w:rsidRPr="009908C2" w:rsidTr="006C3617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8" w:rsidRDefault="00022113">
            <w:pPr>
              <w:spacing w:before="0"/>
              <w:jc w:val="center"/>
              <w:rPr>
                <w:color w:val="007F5E"/>
              </w:rPr>
            </w:pPr>
            <w:r>
              <w:rPr>
                <w:color w:val="007F5E"/>
              </w:rPr>
              <w:t>Version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208" w:rsidRDefault="00022113">
            <w:pPr>
              <w:spacing w:before="0"/>
              <w:jc w:val="center"/>
              <w:rPr>
                <w:color w:val="007F5E"/>
              </w:rPr>
            </w:pPr>
            <w:r>
              <w:rPr>
                <w:color w:val="007F5E"/>
              </w:rPr>
              <w:t>Date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208" w:rsidRDefault="00B2437C">
            <w:pPr>
              <w:spacing w:before="0"/>
              <w:jc w:val="center"/>
              <w:rPr>
                <w:color w:val="007F5E"/>
              </w:rPr>
            </w:pPr>
            <w:r>
              <w:rPr>
                <w:color w:val="007F5E"/>
              </w:rPr>
              <w:t>Author (s</w:t>
            </w:r>
            <w:r w:rsidR="00022113">
              <w:rPr>
                <w:color w:val="007F5E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8" w:rsidRDefault="00022113">
            <w:pPr>
              <w:spacing w:before="0"/>
              <w:jc w:val="center"/>
              <w:rPr>
                <w:color w:val="007F5E"/>
              </w:rPr>
            </w:pPr>
            <w:r>
              <w:rPr>
                <w:color w:val="007F5E"/>
              </w:rPr>
              <w:t>Description</w:t>
            </w:r>
          </w:p>
        </w:tc>
      </w:tr>
      <w:tr w:rsidR="00B2437C" w:rsidRPr="009908C2" w:rsidTr="006C3617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C" w:rsidRDefault="00B2437C" w:rsidP="00022113">
            <w:pPr>
              <w:spacing w:before="0"/>
              <w:jc w:val="center"/>
              <w:rPr>
                <w:rFonts w:cs="Arial"/>
              </w:rPr>
            </w:pPr>
            <w:r w:rsidRPr="009908C2">
              <w:rPr>
                <w:rFonts w:cs="Arial"/>
              </w:rPr>
              <w:t>V</w:t>
            </w:r>
            <w:r>
              <w:rPr>
                <w:rFonts w:cs="Arial"/>
              </w:rPr>
              <w:t>3.2 – V0.1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37C" w:rsidRDefault="00B2437C" w:rsidP="000221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12/02/2013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37C" w:rsidRDefault="00B2437C" w:rsidP="00022113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R. Andrieux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C" w:rsidRDefault="00FA31A4">
            <w:pPr>
              <w:pStyle w:val="Corpsdetexte1"/>
              <w:spacing w:before="0"/>
            </w:pPr>
            <w:r w:rsidRPr="00FA31A4">
              <w:t xml:space="preserve">Consideration of the evolution 11829 </w:t>
            </w:r>
            <w:r w:rsidRPr="00F056E2">
              <w:t>« coeffic</w:t>
            </w:r>
            <w:r>
              <w:t>i</w:t>
            </w:r>
            <w:r w:rsidRPr="00F056E2">
              <w:t>ent k0 »</w:t>
            </w:r>
            <w:r w:rsidR="004E417A">
              <w:t xml:space="preserve"> </w:t>
            </w:r>
            <w:r w:rsidR="004E417A" w:rsidRPr="004E417A">
              <w:rPr>
                <w:highlight w:val="yellow"/>
              </w:rPr>
              <w:t>coefficient k0</w:t>
            </w:r>
            <w:r w:rsidR="004E417A" w:rsidRPr="00F056E2">
              <w:t> </w:t>
            </w:r>
          </w:p>
        </w:tc>
      </w:tr>
      <w:tr w:rsidR="00B2437C" w:rsidRPr="009908C2" w:rsidTr="006C3617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7C" w:rsidRDefault="00B2437C" w:rsidP="00022113">
            <w:pPr>
              <w:spacing w:before="0"/>
              <w:jc w:val="center"/>
              <w:rPr>
                <w:rFonts w:cs="Arial"/>
              </w:rPr>
            </w:pPr>
            <w:r w:rsidRPr="009908C2">
              <w:rPr>
                <w:rFonts w:cs="Arial"/>
              </w:rPr>
              <w:t>V</w:t>
            </w:r>
            <w:r>
              <w:rPr>
                <w:rFonts w:cs="Arial"/>
              </w:rPr>
              <w:t>3.2 – V1.0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37C" w:rsidRDefault="00B2437C" w:rsidP="000221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25/02/2013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37C" w:rsidRDefault="00B2437C" w:rsidP="00022113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F. Guingal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A4" w:rsidRPr="00F056E2" w:rsidRDefault="00FA31A4" w:rsidP="00FA31A4">
            <w:pPr>
              <w:pStyle w:val="Corpsdetexte1"/>
              <w:spacing w:before="0"/>
            </w:pPr>
            <w:r w:rsidRPr="00FA31A4">
              <w:t>Consideration of comments on</w:t>
            </w:r>
            <w:r w:rsidR="00B2437C">
              <w:t xml:space="preserve"> </w:t>
            </w:r>
            <w:r w:rsidRPr="00F056E2">
              <w:t>DE 11829 :</w:t>
            </w:r>
          </w:p>
          <w:p w:rsidR="00B2437C" w:rsidRDefault="00FA31A4" w:rsidP="00FA31A4">
            <w:pPr>
              <w:pStyle w:val="Corpsdetexte1"/>
              <w:numPr>
                <w:ilvl w:val="0"/>
                <w:numId w:val="25"/>
              </w:numPr>
              <w:spacing w:before="0"/>
            </w:pPr>
            <w:r>
              <w:t xml:space="preserve">N° 12 </w:t>
            </w:r>
            <w:r w:rsidR="00B2437C">
              <w:t>to 15</w:t>
            </w:r>
          </w:p>
        </w:tc>
      </w:tr>
      <w:tr w:rsidR="00EE637C" w:rsidRPr="009908C2" w:rsidTr="006C3617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C" w:rsidRDefault="0049186E" w:rsidP="00022113">
            <w:pPr>
              <w:spacing w:before="0"/>
              <w:jc w:val="center"/>
              <w:rPr>
                <w:rFonts w:cs="Arial"/>
              </w:rPr>
            </w:pPr>
            <w:hyperlink r:id="rId13" w:history="1">
              <w:r w:rsidR="00EE637C" w:rsidRPr="003420FE">
                <w:rPr>
                  <w:rStyle w:val="Lienhypertexte"/>
                  <w:rFonts w:cs="Arial"/>
                </w:rPr>
                <w:t>T@V5.0</w:t>
              </w:r>
            </w:hyperlink>
            <w:r w:rsidR="00EE637C">
              <w:rPr>
                <w:rFonts w:cs="Arial"/>
              </w:rPr>
              <w:t xml:space="preserve"> – V1.1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37C" w:rsidRDefault="00EE637C" w:rsidP="000221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05/09/2014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37C" w:rsidRDefault="00EE637C" w:rsidP="00022113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C" w:rsidRDefault="00EE637C" w:rsidP="00FA31A4">
            <w:pPr>
              <w:pStyle w:val="Corpsdetexte1"/>
              <w:spacing w:before="0"/>
            </w:pPr>
            <w:r w:rsidRPr="00FA31A4">
              <w:t xml:space="preserve">Consideration of comments on </w:t>
            </w:r>
            <w:r>
              <w:t>DE S140613_000030</w:t>
            </w:r>
          </w:p>
        </w:tc>
      </w:tr>
      <w:tr w:rsidR="00EE637C" w:rsidRPr="009908C2" w:rsidTr="006C3617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C" w:rsidRDefault="0049186E" w:rsidP="00022113">
            <w:pPr>
              <w:spacing w:before="0"/>
              <w:jc w:val="center"/>
              <w:rPr>
                <w:rFonts w:cs="Arial"/>
              </w:rPr>
            </w:pPr>
            <w:hyperlink r:id="rId14" w:history="1">
              <w:r w:rsidR="00EE637C" w:rsidRPr="003420FE">
                <w:rPr>
                  <w:rStyle w:val="Lienhypertexte"/>
                  <w:rFonts w:cs="Arial"/>
                </w:rPr>
                <w:t>T@V5.0</w:t>
              </w:r>
            </w:hyperlink>
            <w:r w:rsidR="00EE637C">
              <w:rPr>
                <w:rFonts w:cs="Arial"/>
              </w:rPr>
              <w:t xml:space="preserve"> – V1.2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37C" w:rsidRDefault="00EE637C" w:rsidP="000221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08/09/2014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37C" w:rsidRDefault="00EE637C" w:rsidP="00022113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C" w:rsidRDefault="00EE637C" w:rsidP="00FA31A4">
            <w:pPr>
              <w:pStyle w:val="Corpsdetexte1"/>
              <w:spacing w:before="0"/>
            </w:pPr>
            <w:r w:rsidRPr="00FA31A4">
              <w:t xml:space="preserve">Consideration of comments on </w:t>
            </w:r>
            <w:r>
              <w:t>DE S140613_000030</w:t>
            </w:r>
          </w:p>
        </w:tc>
      </w:tr>
      <w:tr w:rsidR="0055438F" w:rsidRPr="0055438F" w:rsidTr="006C3617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8F" w:rsidRDefault="0055438F" w:rsidP="00022113">
            <w:pPr>
              <w:spacing w:before="0"/>
              <w:jc w:val="center"/>
            </w:pPr>
            <w:r>
              <w:rPr>
                <w:rFonts w:cs="Arial"/>
              </w:rPr>
              <w:t>V5.0 – V2.0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38F" w:rsidRDefault="0055438F" w:rsidP="000221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29/08/2014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38F" w:rsidRDefault="0055438F" w:rsidP="00022113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F. Guingal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8F" w:rsidRPr="006C3617" w:rsidRDefault="0055438F" w:rsidP="0055438F">
            <w:pPr>
              <w:pStyle w:val="Corpsdetexte1"/>
              <w:spacing w:before="0"/>
              <w:rPr>
                <w:lang w:val="en-US"/>
              </w:rPr>
            </w:pPr>
            <w:r w:rsidRPr="006C3617">
              <w:rPr>
                <w:lang w:val="en-US"/>
              </w:rPr>
              <w:t>Consideration of DE S140530_000066 : addition of EBJ trading region</w:t>
            </w:r>
          </w:p>
        </w:tc>
      </w:tr>
      <w:tr w:rsidR="0055438F" w:rsidRPr="0055438F" w:rsidTr="006C3617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8F" w:rsidRDefault="0055438F" w:rsidP="00022113">
            <w:pPr>
              <w:spacing w:before="0"/>
              <w:jc w:val="center"/>
            </w:pPr>
            <w:r>
              <w:rPr>
                <w:rFonts w:cs="Arial"/>
              </w:rPr>
              <w:t>V5.0 – V2.1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38F" w:rsidRDefault="0055438F" w:rsidP="000221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12/09/2014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38F" w:rsidRDefault="0055438F" w:rsidP="00022113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8F" w:rsidRPr="006C3617" w:rsidRDefault="0055438F" w:rsidP="00FA31A4">
            <w:pPr>
              <w:pStyle w:val="Corpsdetexte1"/>
              <w:spacing w:before="0"/>
              <w:rPr>
                <w:lang w:val="en-US"/>
              </w:rPr>
            </w:pPr>
            <w:r w:rsidRPr="006C3617">
              <w:rPr>
                <w:lang w:val="en-US"/>
              </w:rPr>
              <w:t>Consideration of reports V5.0 lot A1</w:t>
            </w:r>
          </w:p>
        </w:tc>
      </w:tr>
      <w:tr w:rsidR="00522170" w:rsidRPr="00522170" w:rsidTr="00522170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V5.2 – 1.0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18/06/2015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P. Deleplanque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0" w:rsidRPr="00522170" w:rsidRDefault="00522170" w:rsidP="00B364CC">
            <w:pPr>
              <w:pStyle w:val="Corpsdetexte1"/>
              <w:spacing w:before="0"/>
              <w:rPr>
                <w:lang w:val="en-US"/>
              </w:rPr>
            </w:pPr>
            <w:r w:rsidRPr="000B2797">
              <w:rPr>
                <w:lang w:val="en-US"/>
              </w:rPr>
              <w:t>Consideration of the</w:t>
            </w:r>
            <w:r w:rsidRPr="00522170">
              <w:rPr>
                <w:lang w:val="en-US"/>
              </w:rPr>
              <w:t xml:space="preserve"> DE S150529_000011</w:t>
            </w:r>
          </w:p>
        </w:tc>
      </w:tr>
      <w:tr w:rsidR="00522170" w:rsidRPr="00522170" w:rsidTr="00522170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V5.2 – 1.1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26/06/2015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P. Deleplanque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0" w:rsidRPr="00522170" w:rsidRDefault="00522170" w:rsidP="00B364CC">
            <w:pPr>
              <w:pStyle w:val="Corpsdetexte1"/>
              <w:spacing w:before="0"/>
              <w:rPr>
                <w:lang w:val="en-US"/>
              </w:rPr>
            </w:pPr>
            <w:r w:rsidRPr="000B2797">
              <w:rPr>
                <w:lang w:val="en-US"/>
              </w:rPr>
              <w:t xml:space="preserve">Consideration of </w:t>
            </w:r>
            <w:r w:rsidRPr="00522170">
              <w:rPr>
                <w:lang w:val="en-US"/>
              </w:rPr>
              <w:t>GT</w:t>
            </w:r>
            <w:r w:rsidRPr="000B2797">
              <w:rPr>
                <w:lang w:val="en-US"/>
              </w:rPr>
              <w:t xml:space="preserve"> r</w:t>
            </w:r>
            <w:r>
              <w:rPr>
                <w:lang w:val="en-US"/>
              </w:rPr>
              <w:t>emarks</w:t>
            </w:r>
          </w:p>
        </w:tc>
      </w:tr>
      <w:tr w:rsidR="00522170" w:rsidRPr="00522170" w:rsidTr="00522170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V5.2 – 1.2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27/07/2015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0" w:rsidRPr="00522170" w:rsidRDefault="00522170" w:rsidP="00B364CC">
            <w:pPr>
              <w:pStyle w:val="Corpsdetexte1"/>
              <w:spacing w:before="0"/>
              <w:rPr>
                <w:lang w:val="en-US"/>
              </w:rPr>
            </w:pPr>
            <w:r w:rsidRPr="00FE526F">
              <w:rPr>
                <w:lang w:val="en-US"/>
              </w:rPr>
              <w:t xml:space="preserve">Consideration of </w:t>
            </w:r>
            <w:r w:rsidRPr="00522170">
              <w:rPr>
                <w:lang w:val="en-US"/>
              </w:rPr>
              <w:t>GT</w:t>
            </w:r>
            <w:r w:rsidRPr="00FE526F">
              <w:rPr>
                <w:lang w:val="en-US"/>
              </w:rPr>
              <w:t xml:space="preserve"> r</w:t>
            </w:r>
            <w:r>
              <w:rPr>
                <w:lang w:val="en-US"/>
              </w:rPr>
              <w:t>emarks</w:t>
            </w:r>
          </w:p>
        </w:tc>
      </w:tr>
      <w:tr w:rsidR="00522170" w:rsidRPr="00522170" w:rsidTr="00522170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V5.2 – 1.3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29/07/2015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0" w:rsidRPr="00522170" w:rsidRDefault="00522170" w:rsidP="00B364CC">
            <w:pPr>
              <w:pStyle w:val="Corpsdetexte1"/>
              <w:spacing w:before="0"/>
              <w:rPr>
                <w:lang w:val="en-US"/>
              </w:rPr>
            </w:pPr>
            <w:r w:rsidRPr="00FE526F">
              <w:rPr>
                <w:lang w:val="en-US"/>
              </w:rPr>
              <w:t xml:space="preserve">Consideration of </w:t>
            </w:r>
            <w:r w:rsidRPr="00522170">
              <w:rPr>
                <w:lang w:val="en-US"/>
              </w:rPr>
              <w:t>GT</w:t>
            </w:r>
            <w:r w:rsidRPr="00FE526F">
              <w:rPr>
                <w:lang w:val="en-US"/>
              </w:rPr>
              <w:t xml:space="preserve"> r</w:t>
            </w:r>
            <w:r>
              <w:rPr>
                <w:lang w:val="en-US"/>
              </w:rPr>
              <w:t>emarks</w:t>
            </w:r>
          </w:p>
        </w:tc>
      </w:tr>
      <w:tr w:rsidR="00522170" w:rsidRPr="00522170" w:rsidTr="00522170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V9.0– 1.0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12/06/2018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C. David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0" w:rsidRPr="00522170" w:rsidRDefault="00522170" w:rsidP="00B364CC">
            <w:pPr>
              <w:pStyle w:val="Corpsdetexte1"/>
              <w:spacing w:before="0"/>
              <w:rPr>
                <w:lang w:val="en-US"/>
              </w:rPr>
            </w:pPr>
            <w:r w:rsidRPr="000B2797">
              <w:rPr>
                <w:lang w:val="en-US"/>
              </w:rPr>
              <w:t>Consideration of</w:t>
            </w:r>
            <w:r w:rsidRPr="00522170">
              <w:rPr>
                <w:lang w:val="en-US"/>
              </w:rPr>
              <w:t xml:space="preserve"> Zefir </w:t>
            </w:r>
            <w:r w:rsidRPr="000B2797">
              <w:rPr>
                <w:lang w:val="en-US"/>
              </w:rPr>
              <w:t xml:space="preserve">modifications on the </w:t>
            </w:r>
            <w:r w:rsidRPr="00522170">
              <w:rPr>
                <w:lang w:val="en-US"/>
              </w:rPr>
              <w:t>GT</w:t>
            </w:r>
          </w:p>
        </w:tc>
      </w:tr>
      <w:tr w:rsidR="00522170" w:rsidRPr="000B2797" w:rsidTr="00522170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V9.0 – 1.1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05/07/2018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O. Keith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0" w:rsidRPr="000B2797" w:rsidRDefault="00522170" w:rsidP="00B364CC">
            <w:pPr>
              <w:pStyle w:val="Corpsdetexte1"/>
              <w:spacing w:before="0"/>
              <w:rPr>
                <w:lang w:val="fr-FR"/>
              </w:rPr>
            </w:pPr>
            <w:r w:rsidRPr="00FE526F">
              <w:rPr>
                <w:lang w:val="en-US"/>
              </w:rPr>
              <w:t xml:space="preserve">Consideration of </w:t>
            </w:r>
            <w:r w:rsidRPr="00522170">
              <w:rPr>
                <w:lang w:val="en-US"/>
              </w:rPr>
              <w:t>GT</w:t>
            </w:r>
            <w:r w:rsidRPr="00FE526F">
              <w:rPr>
                <w:lang w:val="en-US"/>
              </w:rPr>
              <w:t xml:space="preserve"> r</w:t>
            </w:r>
            <w:r>
              <w:rPr>
                <w:lang w:val="en-US"/>
              </w:rPr>
              <w:t>emarks</w:t>
            </w:r>
          </w:p>
        </w:tc>
      </w:tr>
      <w:tr w:rsidR="00522170" w:rsidRPr="00522170" w:rsidTr="00522170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V9.0 – 1.2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27/07/2018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170" w:rsidRDefault="00522170" w:rsidP="00B364CC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C. David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0" w:rsidRPr="00522170" w:rsidRDefault="00522170" w:rsidP="00B364CC">
            <w:pPr>
              <w:pStyle w:val="Corpsdetexte1"/>
              <w:spacing w:before="0"/>
              <w:rPr>
                <w:lang w:val="en-US"/>
              </w:rPr>
            </w:pPr>
            <w:r w:rsidRPr="000B2797">
              <w:rPr>
                <w:lang w:val="en-US"/>
              </w:rPr>
              <w:t>Updation of the sample</w:t>
            </w:r>
            <w:r w:rsidRPr="00522170">
              <w:rPr>
                <w:lang w:val="en-US"/>
              </w:rPr>
              <w:t xml:space="preserve"> csv </w:t>
            </w:r>
            <w:r>
              <w:rPr>
                <w:lang w:val="en-US"/>
              </w:rPr>
              <w:t>and</w:t>
            </w:r>
            <w:r w:rsidRPr="00522170">
              <w:rPr>
                <w:lang w:val="en-US"/>
              </w:rPr>
              <w:t xml:space="preserve"> xml</w:t>
            </w:r>
            <w:r>
              <w:rPr>
                <w:lang w:val="en-US"/>
              </w:rPr>
              <w:t xml:space="preserve"> files</w:t>
            </w:r>
          </w:p>
        </w:tc>
      </w:tr>
      <w:tr w:rsidR="00434C8A" w:rsidRPr="00434C8A" w:rsidTr="00434C8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8A" w:rsidRDefault="00434C8A" w:rsidP="00FE526F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V9.0 – 1.3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8A" w:rsidRDefault="00434C8A" w:rsidP="00FE526F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27/07/2018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8A" w:rsidRDefault="00434C8A" w:rsidP="00FE526F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C. David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A" w:rsidRPr="00434C8A" w:rsidRDefault="001F2DE2" w:rsidP="00FE526F">
            <w:pPr>
              <w:pStyle w:val="Corpsdetexte1"/>
              <w:spacing w:before="0"/>
              <w:rPr>
                <w:lang w:val="en-US"/>
              </w:rPr>
            </w:pPr>
            <w:r w:rsidRPr="001F2DE2">
              <w:rPr>
                <w:lang w:val="en-US"/>
              </w:rPr>
              <w:t>Updation of the</w:t>
            </w:r>
            <w:r w:rsidR="00434C8A" w:rsidRPr="00434C8A">
              <w:rPr>
                <w:lang w:val="en-US"/>
              </w:rPr>
              <w:t xml:space="preserve"> xsd</w:t>
            </w:r>
            <w:r w:rsidR="00434C8A">
              <w:rPr>
                <w:lang w:val="en-US"/>
              </w:rPr>
              <w:t xml:space="preserve"> file template</w:t>
            </w:r>
          </w:p>
        </w:tc>
      </w:tr>
      <w:tr w:rsidR="006E3FDE" w:rsidTr="006E3FDE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E" w:rsidRDefault="006E3FDE" w:rsidP="00403846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V10.0 – V1.0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FDE" w:rsidRDefault="006E3FDE" w:rsidP="00403846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14/11/2018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FDE" w:rsidRDefault="006E3FDE" w:rsidP="00403846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L. Cordelle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DE" w:rsidRPr="006E3FDE" w:rsidRDefault="006E3FDE" w:rsidP="006E3FDE">
            <w:pPr>
              <w:pStyle w:val="Corpsdetexte1"/>
              <w:spacing w:before="0"/>
              <w:rPr>
                <w:lang w:val="en-US"/>
              </w:rPr>
            </w:pPr>
            <w:r>
              <w:rPr>
                <w:lang w:val="en-US"/>
              </w:rPr>
              <w:t xml:space="preserve">Consideration of the </w:t>
            </w:r>
            <w:r w:rsidRPr="006E3FDE">
              <w:rPr>
                <w:lang w:val="en-US"/>
              </w:rPr>
              <w:t>EG_EQUI_088</w:t>
            </w:r>
          </w:p>
        </w:tc>
      </w:tr>
      <w:tr w:rsidR="00C261B8" w:rsidRPr="00F04D8A" w:rsidTr="00C261B8">
        <w:trPr>
          <w:cantSplit/>
          <w:trHeight w:val="283"/>
          <w:ins w:id="1" w:author="Mohite, Bhagyashree" w:date="2020-02-28T15:31:00Z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B8" w:rsidRDefault="00C261B8" w:rsidP="006C1E3E">
            <w:pPr>
              <w:spacing w:before="0"/>
              <w:jc w:val="center"/>
              <w:rPr>
                <w:ins w:id="2" w:author="Mohite, Bhagyashree" w:date="2020-02-28T15:31:00Z"/>
                <w:rFonts w:cs="Arial"/>
              </w:rPr>
            </w:pPr>
            <w:ins w:id="3" w:author="Mohite, Bhagyashree" w:date="2020-02-28T15:31:00Z">
              <w:r>
                <w:rPr>
                  <w:rFonts w:cs="Arial"/>
                </w:rPr>
                <w:t>V11.1 – V1.0</w:t>
              </w:r>
            </w:ins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B8" w:rsidRDefault="00C261B8" w:rsidP="006C1E3E">
            <w:pPr>
              <w:spacing w:before="0"/>
              <w:jc w:val="center"/>
              <w:rPr>
                <w:ins w:id="4" w:author="Mohite, Bhagyashree" w:date="2020-02-28T15:31:00Z"/>
                <w:rFonts w:cs="Arial"/>
              </w:rPr>
            </w:pPr>
            <w:ins w:id="5" w:author="Mohite, Bhagyashree" w:date="2020-02-28T15:31:00Z">
              <w:r>
                <w:rPr>
                  <w:rFonts w:cs="Arial"/>
                </w:rPr>
                <w:t>13/02/2020</w:t>
              </w:r>
            </w:ins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B8" w:rsidRDefault="008A4B66">
            <w:pPr>
              <w:spacing w:before="0"/>
              <w:rPr>
                <w:ins w:id="6" w:author="Mohite, Bhagyashree" w:date="2020-02-28T15:31:00Z"/>
                <w:rFonts w:cs="Arial"/>
                <w:szCs w:val="18"/>
              </w:rPr>
              <w:pPrChange w:id="7" w:author="EL MAARABANI Mazen" w:date="2020-03-03T18:30:00Z">
                <w:pPr>
                  <w:spacing w:before="0"/>
                  <w:jc w:val="center"/>
                </w:pPr>
              </w:pPrChange>
            </w:pPr>
            <w:ins w:id="8" w:author="EL MAARABANI Mazen" w:date="2020-03-03T18:30:00Z">
              <w:r>
                <w:rPr>
                  <w:rFonts w:cs="Arial"/>
                  <w:szCs w:val="18"/>
                </w:rPr>
                <w:t>M. EL MAARABANI</w:t>
              </w:r>
            </w:ins>
            <w:ins w:id="9" w:author="Mohite, Bhagyashree" w:date="2020-02-28T15:31:00Z">
              <w:del w:id="10" w:author="EL MAARABANI Mazen" w:date="2020-03-03T18:30:00Z">
                <w:r w:rsidR="00C261B8" w:rsidDel="008A4B66">
                  <w:rPr>
                    <w:rFonts w:cs="Arial"/>
                    <w:szCs w:val="18"/>
                  </w:rPr>
                  <w:delText>L. Huang</w:delText>
                </w:r>
              </w:del>
            </w:ins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B8" w:rsidRPr="00F04D8A" w:rsidRDefault="00C261B8" w:rsidP="006C1E3E">
            <w:pPr>
              <w:pStyle w:val="Corpsdetexte1"/>
              <w:spacing w:before="0"/>
              <w:rPr>
                <w:ins w:id="11" w:author="Mohite, Bhagyashree" w:date="2020-02-28T15:31:00Z"/>
                <w:lang w:val="en-US"/>
              </w:rPr>
            </w:pPr>
            <w:ins w:id="12" w:author="Mohite, Bhagyashree" w:date="2020-02-28T15:31:00Z">
              <w:del w:id="13" w:author="EL MAARABANI Mazen" w:date="2020-03-03T18:30:00Z">
                <w:r w:rsidRPr="00F04D8A" w:rsidDel="008A4B66">
                  <w:rPr>
                    <w:lang w:val="en-US"/>
                  </w:rPr>
                  <w:delText>Consideration of the DE TRANSAC-2144</w:delText>
                </w:r>
              </w:del>
            </w:ins>
            <w:ins w:id="14" w:author="EL MAARABANI Mazen" w:date="2020-03-03T18:34:00Z">
              <w:r w:rsidR="00F04D8A" w:rsidRPr="00F04D8A">
                <w:rPr>
                  <w:lang w:val="en-US"/>
                  <w:rPrChange w:id="15" w:author="EL MAARABANI Mazen" w:date="2020-03-03T18:34:00Z">
                    <w:rPr>
                      <w:lang w:val="fr-FR"/>
                    </w:rPr>
                  </w:rPrChange>
                </w:rPr>
                <w:t xml:space="preserve">Update of the CSV </w:t>
              </w:r>
              <w:r w:rsidR="00F04D8A">
                <w:rPr>
                  <w:lang w:val="en-US"/>
                </w:rPr>
                <w:t>and XML publication</w:t>
              </w:r>
            </w:ins>
            <w:ins w:id="16" w:author="EL MAARABANI Mazen" w:date="2020-03-03T18:36:00Z">
              <w:r w:rsidR="00F04D8A">
                <w:rPr>
                  <w:lang w:val="en-US"/>
                </w:rPr>
                <w:t>s</w:t>
              </w:r>
            </w:ins>
            <w:ins w:id="17" w:author="EL MAARABANI Mazen" w:date="2020-03-03T18:34:00Z">
              <w:r w:rsidR="00F04D8A">
                <w:rPr>
                  <w:lang w:val="en-US"/>
                </w:rPr>
                <w:t xml:space="preserve"> to </w:t>
              </w:r>
            </w:ins>
            <w:ins w:id="18" w:author="EL MAARABANI Mazen" w:date="2020-03-03T18:36:00Z">
              <w:r w:rsidR="00F04D8A">
                <w:rPr>
                  <w:lang w:val="en-US"/>
                </w:rPr>
                <w:t>flag</w:t>
              </w:r>
              <w:bookmarkStart w:id="19" w:name="_GoBack"/>
              <w:bookmarkEnd w:id="19"/>
              <w:r w:rsidR="00F04D8A">
                <w:rPr>
                  <w:lang w:val="en-US"/>
                </w:rPr>
                <w:t xml:space="preserve"> the backup quantities</w:t>
              </w:r>
            </w:ins>
            <w:ins w:id="20" w:author="EL MAARABANI Mazen" w:date="2020-03-03T18:35:00Z">
              <w:r w:rsidR="00F04D8A">
                <w:rPr>
                  <w:lang w:val="en-US"/>
                </w:rPr>
                <w:t xml:space="preserve"> </w:t>
              </w:r>
            </w:ins>
          </w:p>
        </w:tc>
      </w:tr>
    </w:tbl>
    <w:p w:rsidR="00DB057B" w:rsidRPr="00F04D8A" w:rsidRDefault="00DB057B" w:rsidP="00DB057B">
      <w:pPr>
        <w:pStyle w:val="Corpsdetexte1"/>
        <w:spacing w:before="0" w:line="276" w:lineRule="auto"/>
        <w:rPr>
          <w:lang w:val="en-US"/>
        </w:rPr>
      </w:pPr>
    </w:p>
    <w:p w:rsidR="00F05208" w:rsidRPr="00F04D8A" w:rsidRDefault="00022113">
      <w:pPr>
        <w:pStyle w:val="Corpsdetexte1"/>
        <w:rPr>
          <w:lang w:val="en-US"/>
        </w:rPr>
      </w:pPr>
      <w:r w:rsidRPr="00F04D8A">
        <w:rPr>
          <w:lang w:val="en-US"/>
        </w:rPr>
        <w:br w:type="page"/>
      </w:r>
    </w:p>
    <w:p w:rsidR="00F05208" w:rsidRDefault="00022113">
      <w:pPr>
        <w:pStyle w:val="Titre1"/>
      </w:pPr>
      <w:r>
        <w:lastRenderedPageBreak/>
        <w:t>File de</w:t>
      </w:r>
      <w:r w:rsidR="00195AB9">
        <w:t>finition</w:t>
      </w:r>
    </w:p>
    <w:p w:rsidR="00F05208" w:rsidRDefault="002C7EBC">
      <w:bookmarkStart w:id="21" w:name="_Toc229372197"/>
      <w:bookmarkStart w:id="22" w:name="_Toc229372411"/>
      <w:bookmarkStart w:id="23" w:name="_Toc229373133"/>
      <w:bookmarkStart w:id="24" w:name="_Toc421988799"/>
      <w:bookmarkStart w:id="25" w:name="_Toc424989012"/>
      <w:bookmarkStart w:id="26" w:name="_Toc439674719"/>
      <w:bookmarkStart w:id="27" w:name="_Toc73182852"/>
      <w:bookmarkStart w:id="28" w:name="_Toc95545069"/>
      <w:bookmarkStart w:id="29" w:name="_Toc136666213"/>
      <w:bookmarkStart w:id="30" w:name="_Toc165195731"/>
      <w:bookmarkEnd w:id="21"/>
      <w:bookmarkEnd w:id="22"/>
      <w:bookmarkEnd w:id="23"/>
      <w:r w:rsidRPr="002C7EBC">
        <w:t xml:space="preserve">The </w:t>
      </w:r>
      <w:r w:rsidR="002A1945">
        <w:t>allocations notice</w:t>
      </w:r>
      <w:r w:rsidR="002A1945" w:rsidRPr="002C7EBC">
        <w:t xml:space="preserve"> </w:t>
      </w:r>
      <w:r w:rsidRPr="002C7EBC">
        <w:t xml:space="preserve">provides </w:t>
      </w:r>
      <w:r w:rsidR="0049232D">
        <w:t xml:space="preserve">the </w:t>
      </w:r>
      <w:r w:rsidRPr="002C7EBC">
        <w:t xml:space="preserve">details of daily </w:t>
      </w:r>
      <w:r w:rsidR="002A1945">
        <w:t>allocations</w:t>
      </w:r>
      <w:r w:rsidR="002A1945" w:rsidRPr="002C7EBC">
        <w:t xml:space="preserve"> </w:t>
      </w:r>
      <w:r w:rsidRPr="002C7EBC">
        <w:t xml:space="preserve">and imbalances of the gas day </w:t>
      </w:r>
      <w:r w:rsidR="005A29CD">
        <w:t>D</w:t>
      </w:r>
      <w:r w:rsidR="00022113">
        <w:t>.</w:t>
      </w:r>
    </w:p>
    <w:p w:rsidR="00F05208" w:rsidRDefault="002C7EBC">
      <w:pPr>
        <w:pStyle w:val="Corpsdetexte1"/>
      </w:pPr>
      <w:r w:rsidRPr="002C7EBC">
        <w:t xml:space="preserve">It also contains the </w:t>
      </w:r>
      <w:r w:rsidR="002A1945">
        <w:t xml:space="preserve">last </w:t>
      </w:r>
      <w:r w:rsidRPr="002C7EBC">
        <w:t xml:space="preserve">daily forecast </w:t>
      </w:r>
      <w:r w:rsidR="002A1945">
        <w:t xml:space="preserve">by shippers </w:t>
      </w:r>
      <w:r w:rsidRPr="002C7EBC">
        <w:t xml:space="preserve">of </w:t>
      </w:r>
      <w:r w:rsidR="002A1945">
        <w:t xml:space="preserve">tele-declared consumption distribution of </w:t>
      </w:r>
      <w:r w:rsidRPr="002C7EBC">
        <w:t xml:space="preserve">non-profiled </w:t>
      </w:r>
      <w:r w:rsidR="002A1945">
        <w:t>clients</w:t>
      </w:r>
      <w:r w:rsidR="002A1945" w:rsidRPr="002C7EBC">
        <w:t xml:space="preserve"> </w:t>
      </w:r>
      <w:r w:rsidRPr="002C7EBC">
        <w:t xml:space="preserve">on </w:t>
      </w:r>
      <w:r w:rsidR="00E615AE">
        <w:t>the</w:t>
      </w:r>
      <w:r w:rsidR="00E615AE" w:rsidRPr="002C7EBC">
        <w:t xml:space="preserve"> </w:t>
      </w:r>
      <w:r w:rsidRPr="00EF2E5F">
        <w:t>balancing</w:t>
      </w:r>
      <w:r w:rsidRPr="002C7EBC">
        <w:t xml:space="preserve"> </w:t>
      </w:r>
      <w:r w:rsidR="00E615AE">
        <w:t>section</w:t>
      </w:r>
      <w:r w:rsidRPr="002C7EBC">
        <w:t>.</w:t>
      </w:r>
    </w:p>
    <w:p w:rsidR="00F05208" w:rsidRPr="006C3617" w:rsidRDefault="002C7EBC">
      <w:pPr>
        <w:rPr>
          <w:lang w:val="en-US"/>
        </w:rPr>
      </w:pPr>
      <w:r w:rsidRPr="006C3617">
        <w:rPr>
          <w:lang w:val="en-US"/>
        </w:rPr>
        <w:t xml:space="preserve">It is published </w:t>
      </w:r>
      <w:r w:rsidR="00BA0079" w:rsidRPr="006C3617">
        <w:rPr>
          <w:lang w:val="en-US"/>
        </w:rPr>
        <w:t xml:space="preserve">on </w:t>
      </w:r>
      <w:r w:rsidRPr="006C3617">
        <w:rPr>
          <w:lang w:val="en-US"/>
        </w:rPr>
        <w:t xml:space="preserve">D + 1 </w:t>
      </w:r>
      <w:r w:rsidR="0055438F" w:rsidRPr="006C3617">
        <w:rPr>
          <w:lang w:val="en-US"/>
        </w:rPr>
        <w:t xml:space="preserve">once the </w:t>
      </w:r>
      <w:r w:rsidR="00E615AE">
        <w:rPr>
          <w:lang w:val="en-US"/>
        </w:rPr>
        <w:t xml:space="preserve">TRF </w:t>
      </w:r>
      <w:r w:rsidR="0055438F" w:rsidRPr="006C3617">
        <w:rPr>
          <w:lang w:val="en-US"/>
        </w:rPr>
        <w:t xml:space="preserve">imbalance </w:t>
      </w:r>
      <w:r w:rsidR="00E615AE">
        <w:rPr>
          <w:lang w:val="en-US"/>
        </w:rPr>
        <w:t>has been</w:t>
      </w:r>
      <w:r w:rsidR="0055438F" w:rsidRPr="006C3617">
        <w:rPr>
          <w:lang w:val="en-US"/>
        </w:rPr>
        <w:t xml:space="preserve"> </w:t>
      </w:r>
      <w:r w:rsidR="0055438F">
        <w:rPr>
          <w:lang w:val="en-US"/>
        </w:rPr>
        <w:t>calculated</w:t>
      </w:r>
      <w:r w:rsidR="002A1945" w:rsidRPr="006C3617">
        <w:rPr>
          <w:lang w:val="en-US"/>
        </w:rPr>
        <w:t>.</w:t>
      </w:r>
    </w:p>
    <w:p w:rsidR="009343F2" w:rsidRPr="006C3617" w:rsidRDefault="009343F2" w:rsidP="00723F1F">
      <w:pPr>
        <w:rPr>
          <w:lang w:val="en-US"/>
        </w:rPr>
      </w:pPr>
    </w:p>
    <w:p w:rsidR="00F05208" w:rsidRPr="006C3617" w:rsidRDefault="00022113">
      <w:pPr>
        <w:rPr>
          <w:lang w:val="en-US"/>
        </w:rPr>
      </w:pPr>
      <w:r w:rsidRPr="006C3617">
        <w:rPr>
          <w:lang w:val="en-US"/>
        </w:rPr>
        <w:br w:type="page"/>
      </w:r>
    </w:p>
    <w:p w:rsidR="00F05208" w:rsidRDefault="00022113">
      <w:pPr>
        <w:pStyle w:val="Titre1"/>
      </w:pPr>
      <w:r>
        <w:lastRenderedPageBreak/>
        <w:t>Localization of the document</w:t>
      </w:r>
    </w:p>
    <w:p w:rsidR="00F05208" w:rsidRDefault="002C7EBC">
      <w:r w:rsidRPr="002C7EBC">
        <w:t>The Allocation</w:t>
      </w:r>
      <w:r w:rsidR="002A1945">
        <w:t>s</w:t>
      </w:r>
      <w:r w:rsidRPr="002C7EBC">
        <w:t xml:space="preserve"> Notice file is</w:t>
      </w:r>
      <w:r w:rsidRPr="00EF2E5F">
        <w:t xml:space="preserve"> download</w:t>
      </w:r>
      <w:r w:rsidR="002A1945">
        <w:t>able</w:t>
      </w:r>
      <w:r w:rsidRPr="002C7EBC">
        <w:t xml:space="preserve"> </w:t>
      </w:r>
      <w:r w:rsidR="002F269A">
        <w:t>on</w:t>
      </w:r>
      <w:r w:rsidR="00F17D7B">
        <w:t xml:space="preserve"> </w:t>
      </w:r>
      <w:r w:rsidR="002A1945">
        <w:t xml:space="preserve">the </w:t>
      </w:r>
      <w:r w:rsidR="00F17D7B">
        <w:t>TRANS@</w:t>
      </w:r>
      <w:r w:rsidRPr="002C7EBC">
        <w:t>ctions portal via the page of publications</w:t>
      </w:r>
      <w:r w:rsidR="002A1945">
        <w:t xml:space="preserve"> searching</w:t>
      </w:r>
      <w:r w:rsidR="00022113">
        <w:t>:</w:t>
      </w:r>
    </w:p>
    <w:p w:rsidR="0050668A" w:rsidRDefault="0050668A" w:rsidP="00B93356"/>
    <w:p w:rsidR="008001DD" w:rsidRDefault="008F2308" w:rsidP="008001DD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975350" cy="3689350"/>
            <wp:effectExtent l="19050" t="0" r="6350" b="0"/>
            <wp:docPr id="1" name="Image 1" descr="DepuisRecherchePub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puisRecherchePublicati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25" t="9137" r="458" b="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78" w:rsidRDefault="007F7878" w:rsidP="00830ABD"/>
    <w:p w:rsidR="00BA3B04" w:rsidRDefault="00BA3B04" w:rsidP="007F7878"/>
    <w:p w:rsidR="00F05208" w:rsidRDefault="00CF2217">
      <w:r w:rsidRPr="00CF2217">
        <w:t xml:space="preserve">Finally, the </w:t>
      </w:r>
      <w:r w:rsidR="002A1945">
        <w:t>allocations</w:t>
      </w:r>
      <w:r w:rsidR="002A1945" w:rsidRPr="00CF2217">
        <w:t xml:space="preserve"> </w:t>
      </w:r>
      <w:r w:rsidR="002A1945">
        <w:t>n</w:t>
      </w:r>
      <w:r w:rsidRPr="00CF2217">
        <w:t xml:space="preserve">otice is available via </w:t>
      </w:r>
      <w:r w:rsidR="00B364CC">
        <w:t xml:space="preserve">Beesquare </w:t>
      </w:r>
      <w:r w:rsidRPr="00CF2217">
        <w:t>in B2B flows.</w:t>
      </w:r>
    </w:p>
    <w:p w:rsidR="00F05208" w:rsidRDefault="00022113">
      <w:pPr>
        <w:spacing w:before="0" w:line="240" w:lineRule="auto"/>
        <w:jc w:val="left"/>
      </w:pPr>
      <w:r>
        <w:br w:type="page"/>
      </w:r>
    </w:p>
    <w:p w:rsidR="00F05208" w:rsidRDefault="00022113">
      <w:pPr>
        <w:pStyle w:val="Titre1"/>
      </w:pPr>
      <w:r>
        <w:lastRenderedPageBreak/>
        <w:t>Name and format of the file</w:t>
      </w:r>
    </w:p>
    <w:bookmarkEnd w:id="24"/>
    <w:bookmarkEnd w:id="25"/>
    <w:bookmarkEnd w:id="26"/>
    <w:bookmarkEnd w:id="27"/>
    <w:bookmarkEnd w:id="28"/>
    <w:bookmarkEnd w:id="29"/>
    <w:bookmarkEnd w:id="30"/>
    <w:p w:rsidR="00F05208" w:rsidRDefault="00022113">
      <w:pPr>
        <w:pStyle w:val="Corpsdetexte1"/>
      </w:pPr>
      <w:r>
        <w:t xml:space="preserve">The file published is in </w:t>
      </w:r>
      <w:r w:rsidR="00FC7A47">
        <w:t>.</w:t>
      </w:r>
      <w:r>
        <w:t xml:space="preserve">CSV and </w:t>
      </w:r>
      <w:r w:rsidR="00FC7A47">
        <w:t>.</w:t>
      </w:r>
      <w:r>
        <w:t>XML</w:t>
      </w:r>
      <w:r w:rsidR="008A2184">
        <w:t xml:space="preserve"> format</w:t>
      </w:r>
      <w:r>
        <w:t>.</w:t>
      </w:r>
    </w:p>
    <w:p w:rsidR="00480C24" w:rsidRDefault="00480C24" w:rsidP="007F7878">
      <w:pPr>
        <w:pStyle w:val="Corpsdetexte1"/>
      </w:pPr>
    </w:p>
    <w:p w:rsidR="00F05208" w:rsidRDefault="00022113">
      <w:pPr>
        <w:pStyle w:val="Corpsdetexte1"/>
      </w:pPr>
      <w:r>
        <w:t>It will be named according to the following rule:</w:t>
      </w:r>
    </w:p>
    <w:p w:rsidR="00480C24" w:rsidRDefault="00480C24" w:rsidP="007F7878">
      <w:pPr>
        <w:pStyle w:val="Corpsdetext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32"/>
        <w:gridCol w:w="1855"/>
        <w:gridCol w:w="1584"/>
        <w:gridCol w:w="3679"/>
      </w:tblGrid>
      <w:tr w:rsidR="00BC11A1" w:rsidTr="00531DC8">
        <w:trPr>
          <w:trHeight w:val="345"/>
        </w:trPr>
        <w:tc>
          <w:tcPr>
            <w:tcW w:w="568" w:type="dxa"/>
          </w:tcPr>
          <w:p w:rsidR="00F05208" w:rsidRDefault="00022113">
            <w:pPr>
              <w:pStyle w:val="Corpsdetexte1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500" w:type="dxa"/>
          </w:tcPr>
          <w:p w:rsidR="00F05208" w:rsidRDefault="008A2184">
            <w:pPr>
              <w:pStyle w:val="Corpsdetexte1"/>
              <w:rPr>
                <w:b/>
              </w:rPr>
            </w:pPr>
            <w:r w:rsidRPr="008A2184">
              <w:rPr>
                <w:b/>
              </w:rPr>
              <w:t>Name</w:t>
            </w:r>
          </w:p>
        </w:tc>
        <w:tc>
          <w:tcPr>
            <w:tcW w:w="1879" w:type="dxa"/>
          </w:tcPr>
          <w:p w:rsidR="00F05208" w:rsidRDefault="00022113">
            <w:pPr>
              <w:pStyle w:val="Corpsdetexte1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624" w:type="dxa"/>
          </w:tcPr>
          <w:p w:rsidR="00F05208" w:rsidRDefault="00022113">
            <w:pPr>
              <w:pStyle w:val="Corpsdetexte1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3766" w:type="dxa"/>
          </w:tcPr>
          <w:p w:rsidR="00F05208" w:rsidRDefault="00022113">
            <w:pPr>
              <w:pStyle w:val="Corpsdetexte1"/>
              <w:rPr>
                <w:b/>
              </w:rPr>
            </w:pPr>
            <w:r>
              <w:rPr>
                <w:b/>
              </w:rPr>
              <w:t>Format</w:t>
            </w:r>
          </w:p>
        </w:tc>
      </w:tr>
      <w:tr w:rsidR="00BC11A1" w:rsidTr="00531DC8">
        <w:trPr>
          <w:trHeight w:val="345"/>
        </w:trPr>
        <w:tc>
          <w:tcPr>
            <w:tcW w:w="568" w:type="dxa"/>
          </w:tcPr>
          <w:p w:rsidR="00F05208" w:rsidRDefault="00022113">
            <w:pPr>
              <w:pStyle w:val="Corpsdetexte1"/>
            </w:pPr>
            <w:r>
              <w:t>1</w:t>
            </w:r>
          </w:p>
        </w:tc>
        <w:tc>
          <w:tcPr>
            <w:tcW w:w="2500" w:type="dxa"/>
          </w:tcPr>
          <w:p w:rsidR="00F05208" w:rsidRDefault="008A2184">
            <w:pPr>
              <w:pStyle w:val="Corpsdetexte1"/>
            </w:pPr>
            <w:r>
              <w:t>E</w:t>
            </w:r>
            <w:r w:rsidR="00022113">
              <w:t>xchange</w:t>
            </w:r>
            <w:r>
              <w:t xml:space="preserve"> Type</w:t>
            </w:r>
          </w:p>
        </w:tc>
        <w:tc>
          <w:tcPr>
            <w:tcW w:w="1879" w:type="dxa"/>
          </w:tcPr>
          <w:p w:rsidR="00F05208" w:rsidRDefault="00022113">
            <w:pPr>
              <w:pStyle w:val="Corpsdetexte1"/>
            </w:pPr>
            <w:r>
              <w:t>Alphanumeric</w:t>
            </w:r>
          </w:p>
        </w:tc>
        <w:tc>
          <w:tcPr>
            <w:tcW w:w="1624" w:type="dxa"/>
          </w:tcPr>
          <w:p w:rsidR="00F05208" w:rsidRDefault="00022113">
            <w:pPr>
              <w:pStyle w:val="Corpsdetexte1"/>
            </w:pPr>
            <w:r>
              <w:t>3</w:t>
            </w:r>
          </w:p>
        </w:tc>
        <w:tc>
          <w:tcPr>
            <w:tcW w:w="3766" w:type="dxa"/>
          </w:tcPr>
          <w:p w:rsidR="00F05208" w:rsidRDefault="00FC7A47">
            <w:pPr>
              <w:pStyle w:val="Corpsdetexte1"/>
            </w:pPr>
            <w:r>
              <w:t>AVR</w:t>
            </w:r>
          </w:p>
        </w:tc>
      </w:tr>
      <w:tr w:rsidR="00BC11A1" w:rsidTr="00531DC8">
        <w:trPr>
          <w:trHeight w:val="345"/>
        </w:trPr>
        <w:tc>
          <w:tcPr>
            <w:tcW w:w="568" w:type="dxa"/>
          </w:tcPr>
          <w:p w:rsidR="00F05208" w:rsidRDefault="00022113">
            <w:pPr>
              <w:pStyle w:val="Corpsdetexte1"/>
            </w:pPr>
            <w:r>
              <w:t>2</w:t>
            </w:r>
          </w:p>
        </w:tc>
        <w:tc>
          <w:tcPr>
            <w:tcW w:w="2500" w:type="dxa"/>
          </w:tcPr>
          <w:p w:rsidR="00F05208" w:rsidRDefault="008A2184">
            <w:pPr>
              <w:pStyle w:val="Corpsdetexte1"/>
            </w:pPr>
            <w:r>
              <w:t>C</w:t>
            </w:r>
            <w:r w:rsidR="00022113">
              <w:t>ontract</w:t>
            </w:r>
            <w:r>
              <w:t xml:space="preserve"> Code</w:t>
            </w:r>
          </w:p>
        </w:tc>
        <w:tc>
          <w:tcPr>
            <w:tcW w:w="1879" w:type="dxa"/>
          </w:tcPr>
          <w:p w:rsidR="00F05208" w:rsidRDefault="00022113">
            <w:pPr>
              <w:pStyle w:val="Corpsdetexte1"/>
            </w:pPr>
            <w:r>
              <w:t>Alphanumeric</w:t>
            </w:r>
          </w:p>
        </w:tc>
        <w:tc>
          <w:tcPr>
            <w:tcW w:w="1624" w:type="dxa"/>
          </w:tcPr>
          <w:p w:rsidR="009531DB" w:rsidRPr="00F056E2" w:rsidRDefault="009531DB" w:rsidP="007F7878">
            <w:pPr>
              <w:pStyle w:val="Corpsdetexte1"/>
            </w:pPr>
          </w:p>
        </w:tc>
        <w:tc>
          <w:tcPr>
            <w:tcW w:w="3766" w:type="dxa"/>
          </w:tcPr>
          <w:p w:rsidR="009531DB" w:rsidRPr="00F056E2" w:rsidRDefault="009531DB" w:rsidP="007F7878">
            <w:pPr>
              <w:pStyle w:val="Corpsdetexte1"/>
            </w:pPr>
          </w:p>
        </w:tc>
      </w:tr>
      <w:tr w:rsidR="00BC11A1" w:rsidTr="00531DC8">
        <w:trPr>
          <w:trHeight w:val="326"/>
        </w:trPr>
        <w:tc>
          <w:tcPr>
            <w:tcW w:w="568" w:type="dxa"/>
          </w:tcPr>
          <w:p w:rsidR="00F05208" w:rsidRDefault="00022113">
            <w:pPr>
              <w:pStyle w:val="Corpsdetexte1"/>
            </w:pPr>
            <w:r>
              <w:t>3</w:t>
            </w:r>
          </w:p>
        </w:tc>
        <w:tc>
          <w:tcPr>
            <w:tcW w:w="2500" w:type="dxa"/>
          </w:tcPr>
          <w:p w:rsidR="00F05208" w:rsidRDefault="00022113">
            <w:pPr>
              <w:pStyle w:val="Corpsdetexte1"/>
            </w:pPr>
            <w:r>
              <w:t>Date</w:t>
            </w:r>
          </w:p>
        </w:tc>
        <w:tc>
          <w:tcPr>
            <w:tcW w:w="1879" w:type="dxa"/>
          </w:tcPr>
          <w:p w:rsidR="00F05208" w:rsidRDefault="00022113">
            <w:pPr>
              <w:pStyle w:val="Corpsdetexte1"/>
            </w:pPr>
            <w:r>
              <w:t>Date</w:t>
            </w:r>
          </w:p>
        </w:tc>
        <w:tc>
          <w:tcPr>
            <w:tcW w:w="1624" w:type="dxa"/>
          </w:tcPr>
          <w:p w:rsidR="00F05208" w:rsidRDefault="00022113">
            <w:pPr>
              <w:pStyle w:val="Corpsdetexte1"/>
            </w:pPr>
            <w:r>
              <w:t>14</w:t>
            </w:r>
          </w:p>
        </w:tc>
        <w:tc>
          <w:tcPr>
            <w:tcW w:w="3766" w:type="dxa"/>
          </w:tcPr>
          <w:p w:rsidR="00F05208" w:rsidRDefault="008A2184" w:rsidP="00A41D72">
            <w:pPr>
              <w:pStyle w:val="Corpsdetexte1"/>
            </w:pPr>
            <w:r w:rsidRPr="00F056E2">
              <w:t>JJMMAAAAhhmmss</w:t>
            </w:r>
            <w:r w:rsidR="00615180">
              <w:t xml:space="preserve"> / </w:t>
            </w:r>
            <w:r w:rsidR="00797261" w:rsidRPr="00797261">
              <w:rPr>
                <w:highlight w:val="yellow"/>
              </w:rPr>
              <w:t>DDMMYYYYhhmmss</w:t>
            </w:r>
          </w:p>
        </w:tc>
      </w:tr>
      <w:tr w:rsidR="00BC11A1" w:rsidTr="00531DC8">
        <w:trPr>
          <w:trHeight w:val="345"/>
        </w:trPr>
        <w:tc>
          <w:tcPr>
            <w:tcW w:w="568" w:type="dxa"/>
          </w:tcPr>
          <w:p w:rsidR="00F05208" w:rsidRDefault="00022113">
            <w:pPr>
              <w:pStyle w:val="Corpsdetexte1"/>
            </w:pPr>
            <w:r>
              <w:t>4</w:t>
            </w:r>
          </w:p>
        </w:tc>
        <w:tc>
          <w:tcPr>
            <w:tcW w:w="2500" w:type="dxa"/>
          </w:tcPr>
          <w:p w:rsidR="00F05208" w:rsidRDefault="00022113">
            <w:pPr>
              <w:pStyle w:val="Corpsdetexte1"/>
            </w:pPr>
            <w:r>
              <w:t>Extension</w:t>
            </w:r>
          </w:p>
        </w:tc>
        <w:tc>
          <w:tcPr>
            <w:tcW w:w="1879" w:type="dxa"/>
          </w:tcPr>
          <w:p w:rsidR="00F05208" w:rsidRDefault="00022113">
            <w:pPr>
              <w:pStyle w:val="Corpsdetexte1"/>
            </w:pPr>
            <w:r>
              <w:t>Alphanumeric</w:t>
            </w:r>
          </w:p>
        </w:tc>
        <w:tc>
          <w:tcPr>
            <w:tcW w:w="1624" w:type="dxa"/>
          </w:tcPr>
          <w:p w:rsidR="00F05208" w:rsidRDefault="00022113">
            <w:pPr>
              <w:pStyle w:val="Corpsdetexte1"/>
            </w:pPr>
            <w:r>
              <w:t>4</w:t>
            </w:r>
          </w:p>
        </w:tc>
        <w:tc>
          <w:tcPr>
            <w:tcW w:w="3766" w:type="dxa"/>
          </w:tcPr>
          <w:p w:rsidR="00F05208" w:rsidRDefault="00022113">
            <w:pPr>
              <w:pStyle w:val="Corpsdetexte1"/>
            </w:pPr>
            <w:r>
              <w:t>.csv or .xml</w:t>
            </w:r>
          </w:p>
        </w:tc>
      </w:tr>
      <w:tr w:rsidR="00BC11A1" w:rsidTr="00531DC8">
        <w:trPr>
          <w:trHeight w:val="345"/>
        </w:trPr>
        <w:tc>
          <w:tcPr>
            <w:tcW w:w="568" w:type="dxa"/>
          </w:tcPr>
          <w:p w:rsidR="00F05208" w:rsidRDefault="00022113">
            <w:pPr>
              <w:pStyle w:val="Corpsdetexte1"/>
            </w:pPr>
            <w:r>
              <w:t>5</w:t>
            </w:r>
          </w:p>
        </w:tc>
        <w:tc>
          <w:tcPr>
            <w:tcW w:w="2500" w:type="dxa"/>
          </w:tcPr>
          <w:p w:rsidR="00F05208" w:rsidRDefault="00022113">
            <w:pPr>
              <w:pStyle w:val="Corpsdetexte1"/>
            </w:pPr>
            <w:r>
              <w:t>Separators</w:t>
            </w:r>
          </w:p>
        </w:tc>
        <w:tc>
          <w:tcPr>
            <w:tcW w:w="1879" w:type="dxa"/>
          </w:tcPr>
          <w:p w:rsidR="009531DB" w:rsidRPr="00F056E2" w:rsidRDefault="009531DB" w:rsidP="007F7878">
            <w:pPr>
              <w:pStyle w:val="Corpsdetexte1"/>
            </w:pPr>
          </w:p>
        </w:tc>
        <w:tc>
          <w:tcPr>
            <w:tcW w:w="1624" w:type="dxa"/>
          </w:tcPr>
          <w:p w:rsidR="00F05208" w:rsidRDefault="00022113">
            <w:pPr>
              <w:pStyle w:val="Corpsdetexte1"/>
            </w:pPr>
            <w:r>
              <w:t>4</w:t>
            </w:r>
          </w:p>
        </w:tc>
        <w:tc>
          <w:tcPr>
            <w:tcW w:w="3766" w:type="dxa"/>
          </w:tcPr>
          <w:p w:rsidR="00F05208" w:rsidRDefault="008A2184">
            <w:pPr>
              <w:pStyle w:val="Corpsdetexte1"/>
            </w:pPr>
            <w:r w:rsidRPr="00F056E2">
              <w:t>« _ »</w:t>
            </w:r>
          </w:p>
        </w:tc>
      </w:tr>
    </w:tbl>
    <w:p w:rsidR="00C94F91" w:rsidRDefault="00C94F91" w:rsidP="007F7878">
      <w:pPr>
        <w:pStyle w:val="Corpsdetexte1"/>
      </w:pPr>
    </w:p>
    <w:p w:rsidR="00F05208" w:rsidRDefault="008A2184">
      <w:pPr>
        <w:pStyle w:val="Corpsdetexte1"/>
      </w:pPr>
      <w:r w:rsidRPr="008A2184">
        <w:t>Finally the files have therefore full name</w:t>
      </w:r>
      <w:r w:rsidR="00022113">
        <w:t>:</w:t>
      </w:r>
    </w:p>
    <w:p w:rsidR="00BA3B04" w:rsidRDefault="00BA3B04" w:rsidP="007F7878">
      <w:pPr>
        <w:pStyle w:val="Corpsdetexte1"/>
      </w:pPr>
    </w:p>
    <w:p w:rsidR="008A2184" w:rsidRDefault="008A2184" w:rsidP="008A2184">
      <w:pPr>
        <w:pStyle w:val="Corpsdetexte1"/>
      </w:pPr>
      <w:r>
        <w:t>AVR_CODECONTRAT_JJMMAAAAhhmmss.csv</w:t>
      </w:r>
    </w:p>
    <w:p w:rsidR="008A2184" w:rsidRDefault="008A2184" w:rsidP="008A2184">
      <w:pPr>
        <w:pStyle w:val="Corpsdetexte1"/>
      </w:pPr>
      <w:r>
        <w:t>AVR_CODECONTRAT_JJMMAAAAhhmmss.xml</w:t>
      </w:r>
    </w:p>
    <w:p w:rsidR="00BA3B04" w:rsidRDefault="00BA3B04" w:rsidP="007F7878">
      <w:pPr>
        <w:pStyle w:val="Corpsdetexte1"/>
      </w:pPr>
    </w:p>
    <w:p w:rsidR="007F7878" w:rsidRDefault="007F7878" w:rsidP="007F7878">
      <w:pPr>
        <w:pStyle w:val="Corpsdetexte1"/>
      </w:pPr>
    </w:p>
    <w:p w:rsidR="00830ABD" w:rsidRDefault="00830ABD" w:rsidP="007F7878">
      <w:pPr>
        <w:pStyle w:val="Corpsdetexte1"/>
      </w:pPr>
    </w:p>
    <w:p w:rsidR="00F05208" w:rsidRDefault="00022113">
      <w:pPr>
        <w:spacing w:before="0"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05208" w:rsidRDefault="00022113">
      <w:pPr>
        <w:pStyle w:val="Titre1"/>
      </w:pPr>
      <w:r>
        <w:lastRenderedPageBreak/>
        <w:t>Description of the file</w:t>
      </w:r>
    </w:p>
    <w:p w:rsidR="00F05208" w:rsidRDefault="00022113">
      <w:pPr>
        <w:pStyle w:val="Titre2"/>
      </w:pPr>
      <w:r>
        <w:t>CSV</w:t>
      </w:r>
      <w:r w:rsidR="00732B39">
        <w:t xml:space="preserve"> Format</w:t>
      </w:r>
    </w:p>
    <w:p w:rsidR="00EE693B" w:rsidRDefault="00EE693B" w:rsidP="00EF1557"/>
    <w:p w:rsidR="001C47C4" w:rsidRDefault="001C47C4">
      <w:pPr>
        <w:spacing w:before="0" w:line="240" w:lineRule="auto"/>
        <w:jc w:val="left"/>
      </w:pPr>
    </w:p>
    <w:p w:rsidR="00F05208" w:rsidRDefault="00022113">
      <w:r>
        <w:t xml:space="preserve">The tables presented in this </w:t>
      </w:r>
      <w:r w:rsidR="00732B39" w:rsidRPr="00732B39">
        <w:t xml:space="preserve">section </w:t>
      </w:r>
      <w:r>
        <w:t>contain the following columns:</w:t>
      </w:r>
    </w:p>
    <w:p w:rsidR="007914F5" w:rsidRDefault="007914F5" w:rsidP="007914F5"/>
    <w:p w:rsidR="00F05208" w:rsidRDefault="00022113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N°:</w:t>
      </w:r>
      <w:r>
        <w:t xml:space="preserve"> </w:t>
      </w:r>
      <w:r>
        <w:rPr>
          <w:rFonts w:ascii="Frutiger Roman" w:hAnsi="Frutiger Roman"/>
          <w:sz w:val="18"/>
        </w:rPr>
        <w:t>number of the field in the line</w:t>
      </w:r>
    </w:p>
    <w:p w:rsidR="00F05208" w:rsidRDefault="00FC7A47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 xml:space="preserve">Nom </w:t>
      </w:r>
      <w:r w:rsidRPr="005E5468">
        <w:rPr>
          <w:rFonts w:ascii="Frutiger Roman" w:hAnsi="Frutiger Roman"/>
          <w:sz w:val="18"/>
          <w:highlight w:val="yellow"/>
        </w:rPr>
        <w:t>(Name)</w:t>
      </w:r>
      <w:r w:rsidR="00022113">
        <w:rPr>
          <w:rFonts w:ascii="Frutiger Roman" w:hAnsi="Frutiger Roman"/>
          <w:sz w:val="18"/>
        </w:rPr>
        <w:t>:</w:t>
      </w:r>
      <w:r w:rsidR="00022113">
        <w:t xml:space="preserve"> </w:t>
      </w:r>
      <w:r w:rsidR="00022113">
        <w:rPr>
          <w:rFonts w:ascii="Frutiger Roman" w:hAnsi="Frutiger Roman"/>
          <w:sz w:val="18"/>
        </w:rPr>
        <w:t>description of the contents of the field</w:t>
      </w:r>
    </w:p>
    <w:p w:rsidR="00F05208" w:rsidRDefault="00022113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Type:</w:t>
      </w:r>
      <w:r>
        <w:t xml:space="preserve"> </w:t>
      </w:r>
      <w:r>
        <w:rPr>
          <w:rFonts w:ascii="Frutiger Roman" w:hAnsi="Frutiger Roman"/>
          <w:sz w:val="18"/>
        </w:rPr>
        <w:t>type of the field</w:t>
      </w:r>
    </w:p>
    <w:p w:rsidR="00F05208" w:rsidRDefault="00FC7A47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 xml:space="preserve">Longueur </w:t>
      </w:r>
      <w:r w:rsidRPr="005E5468">
        <w:rPr>
          <w:rFonts w:ascii="Frutiger Roman" w:hAnsi="Frutiger Roman"/>
          <w:sz w:val="18"/>
          <w:highlight w:val="yellow"/>
        </w:rPr>
        <w:t>(</w:t>
      </w:r>
      <w:r w:rsidR="00022113" w:rsidRPr="005E5468">
        <w:rPr>
          <w:rFonts w:ascii="Frutiger Roman" w:hAnsi="Frutiger Roman"/>
          <w:sz w:val="18"/>
          <w:highlight w:val="yellow"/>
        </w:rPr>
        <w:t>Length</w:t>
      </w:r>
      <w:r w:rsidRPr="005E5468">
        <w:rPr>
          <w:rFonts w:ascii="Frutiger Roman" w:hAnsi="Frutiger Roman"/>
          <w:sz w:val="18"/>
          <w:highlight w:val="yellow"/>
        </w:rPr>
        <w:t>)</w:t>
      </w:r>
    </w:p>
    <w:p w:rsidR="00F05208" w:rsidRDefault="00022113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Unit</w:t>
      </w:r>
      <w:r w:rsidR="00FC7A47">
        <w:rPr>
          <w:rFonts w:ascii="Frutiger Roman" w:hAnsi="Frutiger Roman"/>
          <w:sz w:val="18"/>
        </w:rPr>
        <w:t xml:space="preserve">é </w:t>
      </w:r>
      <w:r w:rsidR="00FC7A47" w:rsidRPr="005E5468">
        <w:rPr>
          <w:rFonts w:ascii="Frutiger Roman" w:hAnsi="Frutiger Roman"/>
          <w:sz w:val="18"/>
          <w:highlight w:val="yellow"/>
        </w:rPr>
        <w:t>(Unit)</w:t>
      </w:r>
    </w:p>
    <w:p w:rsidR="00F05208" w:rsidRDefault="00022113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Format:</w:t>
      </w:r>
      <w:r>
        <w:t xml:space="preserve"> </w:t>
      </w:r>
      <w:r>
        <w:rPr>
          <w:rFonts w:ascii="Frutiger Roman" w:hAnsi="Frutiger Roman"/>
          <w:sz w:val="18"/>
        </w:rPr>
        <w:t>format of the data</w:t>
      </w:r>
    </w:p>
    <w:p w:rsidR="00F05208" w:rsidRDefault="00FC7A47" w:rsidP="00732B39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 xml:space="preserve">Obligatoire </w:t>
      </w:r>
      <w:r w:rsidRPr="005E5468">
        <w:rPr>
          <w:rFonts w:ascii="Frutiger Roman" w:hAnsi="Frutiger Roman"/>
          <w:sz w:val="18"/>
          <w:highlight w:val="yellow"/>
        </w:rPr>
        <w:t>(</w:t>
      </w:r>
      <w:r w:rsidR="00732B39" w:rsidRPr="005E5468">
        <w:rPr>
          <w:rFonts w:ascii="Frutiger Roman" w:hAnsi="Frutiger Roman"/>
          <w:sz w:val="18"/>
          <w:highlight w:val="yellow"/>
        </w:rPr>
        <w:t>Required</w:t>
      </w:r>
      <w:r w:rsidRPr="005E5468">
        <w:rPr>
          <w:rFonts w:ascii="Frutiger Roman" w:hAnsi="Frutiger Roman"/>
          <w:sz w:val="18"/>
          <w:highlight w:val="yellow"/>
        </w:rPr>
        <w:t>)</w:t>
      </w:r>
      <w:r w:rsidR="00732B39">
        <w:rPr>
          <w:rFonts w:ascii="Frutiger Roman" w:hAnsi="Frutiger Roman"/>
          <w:sz w:val="18"/>
        </w:rPr>
        <w:t xml:space="preserve"> </w:t>
      </w:r>
      <w:r w:rsidR="00022113">
        <w:rPr>
          <w:rFonts w:ascii="Frutiger Roman" w:hAnsi="Frutiger Roman"/>
          <w:sz w:val="18"/>
        </w:rPr>
        <w:t>:</w:t>
      </w:r>
      <w:r w:rsidR="00022113" w:rsidRPr="005E5468">
        <w:rPr>
          <w:rFonts w:ascii="Frutiger Roman" w:hAnsi="Frutiger Roman"/>
          <w:sz w:val="18"/>
        </w:rPr>
        <w:t xml:space="preserve"> </w:t>
      </w:r>
      <w:r w:rsidR="00732B39" w:rsidRPr="005E5468">
        <w:rPr>
          <w:rFonts w:ascii="Frutiger Roman" w:hAnsi="Frutiger Roman"/>
          <w:sz w:val="18"/>
        </w:rPr>
        <w:t>Determine whether the field is mandatory to be filled or not ; if the field is not filled it is empty</w:t>
      </w:r>
      <w:r w:rsidR="00732B39" w:rsidRPr="00732B39">
        <w:t xml:space="preserve"> </w:t>
      </w:r>
    </w:p>
    <w:p w:rsidR="00F05208" w:rsidRDefault="00FC7A47" w:rsidP="00732B39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 xml:space="preserve">Valeur </w:t>
      </w:r>
      <w:r w:rsidRPr="005E5468">
        <w:rPr>
          <w:rFonts w:ascii="Frutiger Roman" w:hAnsi="Frutiger Roman"/>
          <w:sz w:val="18"/>
          <w:highlight w:val="yellow"/>
        </w:rPr>
        <w:t>(</w:t>
      </w:r>
      <w:r w:rsidR="00022113" w:rsidRPr="005E5468">
        <w:rPr>
          <w:rFonts w:ascii="Frutiger Roman" w:hAnsi="Frutiger Roman"/>
          <w:sz w:val="18"/>
          <w:highlight w:val="yellow"/>
        </w:rPr>
        <w:t>Value</w:t>
      </w:r>
      <w:r w:rsidRPr="005E5468">
        <w:rPr>
          <w:rFonts w:ascii="Frutiger Roman" w:hAnsi="Frutiger Roman"/>
          <w:sz w:val="18"/>
          <w:highlight w:val="yellow"/>
        </w:rPr>
        <w:t>)</w:t>
      </w:r>
      <w:r w:rsidR="00022113">
        <w:rPr>
          <w:rFonts w:ascii="Frutiger Roman" w:hAnsi="Frutiger Roman"/>
          <w:sz w:val="18"/>
        </w:rPr>
        <w:t>:</w:t>
      </w:r>
      <w:r w:rsidR="00022113">
        <w:t xml:space="preserve"> </w:t>
      </w:r>
      <w:r w:rsidR="00732B39" w:rsidRPr="00732B39">
        <w:rPr>
          <w:rFonts w:ascii="Frutiger Roman" w:hAnsi="Frutiger Roman"/>
          <w:sz w:val="18"/>
        </w:rPr>
        <w:t>range of possible values ​​of the data or examples of values</w:t>
      </w:r>
      <w:r w:rsidR="00022113">
        <w:rPr>
          <w:rFonts w:ascii="Frutiger Roman" w:hAnsi="Frutiger Roman"/>
          <w:sz w:val="18"/>
        </w:rPr>
        <w:t>.</w:t>
      </w:r>
    </w:p>
    <w:p w:rsidR="00F05208" w:rsidRDefault="00FC7A47" w:rsidP="00732B39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 xml:space="preserve">Commentaire </w:t>
      </w:r>
      <w:r w:rsidRPr="005E5468">
        <w:rPr>
          <w:rFonts w:ascii="Frutiger Roman" w:hAnsi="Frutiger Roman"/>
          <w:sz w:val="18"/>
          <w:highlight w:val="yellow"/>
        </w:rPr>
        <w:t>(</w:t>
      </w:r>
      <w:r w:rsidR="00022113" w:rsidRPr="005E5468">
        <w:rPr>
          <w:rFonts w:ascii="Frutiger Roman" w:hAnsi="Frutiger Roman"/>
          <w:sz w:val="18"/>
          <w:highlight w:val="yellow"/>
        </w:rPr>
        <w:t>Comment</w:t>
      </w:r>
      <w:r w:rsidRPr="005E5468">
        <w:rPr>
          <w:rFonts w:ascii="Frutiger Roman" w:hAnsi="Frutiger Roman"/>
          <w:sz w:val="18"/>
          <w:highlight w:val="yellow"/>
        </w:rPr>
        <w:t>)</w:t>
      </w:r>
      <w:r w:rsidR="00022113">
        <w:rPr>
          <w:rFonts w:ascii="Frutiger Roman" w:hAnsi="Frutiger Roman"/>
          <w:sz w:val="18"/>
        </w:rPr>
        <w:t>:</w:t>
      </w:r>
      <w:r w:rsidR="00022113">
        <w:t xml:space="preserve"> </w:t>
      </w:r>
      <w:r w:rsidR="00732B39" w:rsidRPr="00732B39">
        <w:rPr>
          <w:rFonts w:ascii="Frutiger Roman" w:hAnsi="Frutiger Roman"/>
          <w:sz w:val="18"/>
        </w:rPr>
        <w:t xml:space="preserve">extra </w:t>
      </w:r>
      <w:r w:rsidR="00022113">
        <w:rPr>
          <w:rFonts w:ascii="Frutiger Roman" w:hAnsi="Frutiger Roman"/>
          <w:sz w:val="18"/>
        </w:rPr>
        <w:t>precision.</w:t>
      </w:r>
    </w:p>
    <w:p w:rsidR="007914F5" w:rsidRDefault="007914F5" w:rsidP="007914F5"/>
    <w:p w:rsidR="00F05208" w:rsidRDefault="00022113">
      <w:r>
        <w:t>In the following tables, the data types are following:</w:t>
      </w:r>
    </w:p>
    <w:p w:rsidR="007914F5" w:rsidRDefault="007914F5" w:rsidP="007914F5"/>
    <w:p w:rsidR="00F05208" w:rsidRDefault="00022113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N:</w:t>
      </w:r>
      <w:r>
        <w:t xml:space="preserve"> </w:t>
      </w:r>
      <w:r>
        <w:rPr>
          <w:rFonts w:ascii="Frutiger Roman" w:hAnsi="Frutiger Roman"/>
          <w:sz w:val="18"/>
        </w:rPr>
        <w:t>digital</w:t>
      </w:r>
    </w:p>
    <w:p w:rsidR="00F05208" w:rsidRDefault="00022113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 xml:space="preserve">X, </w:t>
      </w:r>
      <w:r w:rsidR="00FC7A47">
        <w:rPr>
          <w:rFonts w:ascii="Frutiger Roman" w:hAnsi="Frutiger Roman"/>
          <w:sz w:val="18"/>
        </w:rPr>
        <w:t>AN</w:t>
      </w:r>
      <w:r>
        <w:rPr>
          <w:rFonts w:ascii="Frutiger Roman" w:hAnsi="Frutiger Roman"/>
          <w:sz w:val="18"/>
        </w:rPr>
        <w:t>:</w:t>
      </w:r>
      <w:r>
        <w:t xml:space="preserve"> </w:t>
      </w:r>
      <w:r>
        <w:rPr>
          <w:rFonts w:ascii="Frutiger Roman" w:hAnsi="Frutiger Roman"/>
          <w:sz w:val="18"/>
        </w:rPr>
        <w:t>alpha-numeric</w:t>
      </w:r>
    </w:p>
    <w:p w:rsidR="00F05208" w:rsidRDefault="00022113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D:</w:t>
      </w:r>
      <w:r>
        <w:t xml:space="preserve"> </w:t>
      </w:r>
      <w:r>
        <w:rPr>
          <w:rFonts w:ascii="Frutiger Roman" w:hAnsi="Frutiger Roman"/>
          <w:sz w:val="18"/>
        </w:rPr>
        <w:t>date</w:t>
      </w:r>
    </w:p>
    <w:p w:rsidR="00F05208" w:rsidRDefault="00022113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H:</w:t>
      </w:r>
      <w:r>
        <w:t xml:space="preserve"> </w:t>
      </w:r>
      <w:r>
        <w:rPr>
          <w:rFonts w:ascii="Frutiger Roman" w:hAnsi="Frutiger Roman"/>
          <w:sz w:val="18"/>
        </w:rPr>
        <w:t>hour</w:t>
      </w:r>
    </w:p>
    <w:p w:rsidR="00F05208" w:rsidRDefault="00022113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E:</w:t>
      </w:r>
      <w:r>
        <w:t xml:space="preserve"> </w:t>
      </w:r>
      <w:r>
        <w:rPr>
          <w:rFonts w:ascii="Frutiger Roman" w:hAnsi="Frutiger Roman"/>
          <w:sz w:val="18"/>
        </w:rPr>
        <w:t>enumeration on 1 character.</w:t>
      </w:r>
    </w:p>
    <w:p w:rsidR="007914F5" w:rsidRDefault="007914F5" w:rsidP="007914F5"/>
    <w:p w:rsidR="00F05208" w:rsidRDefault="00103EEC">
      <w:r w:rsidRPr="00103EEC">
        <w:t>The length is expressed in parentheses if necessary</w:t>
      </w:r>
      <w:r w:rsidR="00022113">
        <w:t>:</w:t>
      </w:r>
    </w:p>
    <w:p w:rsidR="007914F5" w:rsidRDefault="007914F5" w:rsidP="007914F5"/>
    <w:p w:rsidR="00B04AEE" w:rsidRPr="00B04AEE" w:rsidRDefault="00B04AEE" w:rsidP="00B04AEE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</w:rPr>
      </w:pPr>
      <w:r w:rsidRPr="00B04AEE">
        <w:rPr>
          <w:rFonts w:ascii="Frutiger Roman" w:hAnsi="Frutiger Roman"/>
          <w:sz w:val="18"/>
        </w:rPr>
        <w:t>X (n) is a stri</w:t>
      </w:r>
      <w:r>
        <w:rPr>
          <w:rFonts w:ascii="Frutiger Roman" w:hAnsi="Frutiger Roman"/>
          <w:sz w:val="18"/>
        </w:rPr>
        <w:t>ng of n alphanumeric characters</w:t>
      </w:r>
      <w:r w:rsidRPr="00B04AEE">
        <w:rPr>
          <w:rFonts w:ascii="Frutiger Roman" w:hAnsi="Frutiger Roman"/>
          <w:sz w:val="18"/>
        </w:rPr>
        <w:t xml:space="preserve">, </w:t>
      </w:r>
    </w:p>
    <w:p w:rsidR="00B04AEE" w:rsidRPr="00B04AEE" w:rsidRDefault="00B04AEE" w:rsidP="00B04AEE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</w:rPr>
      </w:pPr>
      <w:r w:rsidRPr="00B04AEE">
        <w:rPr>
          <w:rFonts w:ascii="Frutiger Roman" w:hAnsi="Frutiger Roman"/>
          <w:sz w:val="18"/>
        </w:rPr>
        <w:t xml:space="preserve">9 (n) is a string of n numerical characters, </w:t>
      </w:r>
    </w:p>
    <w:p w:rsidR="00F05208" w:rsidRDefault="00B04AEE" w:rsidP="00B04AEE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</w:rPr>
      </w:pPr>
      <w:r w:rsidRPr="00B04AEE">
        <w:rPr>
          <w:rFonts w:ascii="Frutiger Roman" w:hAnsi="Frutiger Roman"/>
          <w:sz w:val="18"/>
        </w:rPr>
        <w:t>S9 (n) is a signed numeric string (+ or -</w:t>
      </w:r>
      <w:r w:rsidR="00022113">
        <w:rPr>
          <w:rFonts w:ascii="Frutiger Roman" w:hAnsi="Frutiger Roman"/>
          <w:sz w:val="18"/>
        </w:rPr>
        <w:t>).</w:t>
      </w:r>
    </w:p>
    <w:p w:rsidR="007914F5" w:rsidRDefault="007914F5" w:rsidP="007914F5"/>
    <w:p w:rsidR="00F05208" w:rsidRDefault="00022113">
      <w:r>
        <w:t>The decimal separator is represented by a point.</w:t>
      </w:r>
    </w:p>
    <w:p w:rsidR="001C47C4" w:rsidRDefault="001C47C4">
      <w:pPr>
        <w:spacing w:before="0" w:line="240" w:lineRule="auto"/>
        <w:jc w:val="left"/>
      </w:pPr>
    </w:p>
    <w:p w:rsidR="001C47C4" w:rsidRDefault="001C47C4">
      <w:pPr>
        <w:spacing w:before="0" w:line="240" w:lineRule="auto"/>
        <w:jc w:val="left"/>
      </w:pPr>
    </w:p>
    <w:p w:rsidR="001C47C4" w:rsidRDefault="001C47C4">
      <w:pPr>
        <w:spacing w:before="0" w:line="240" w:lineRule="auto"/>
        <w:jc w:val="left"/>
        <w:sectPr w:rsidR="001C47C4" w:rsidSect="001C47C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992" w:right="794" w:bottom="992" w:left="992" w:header="567" w:footer="567" w:gutter="0"/>
          <w:cols w:space="720"/>
          <w:titlePg/>
          <w:docGrid w:linePitch="272"/>
        </w:sectPr>
      </w:pPr>
    </w:p>
    <w:p w:rsidR="001C47C4" w:rsidRDefault="001C47C4">
      <w:pPr>
        <w:spacing w:before="0" w:line="240" w:lineRule="auto"/>
        <w:jc w:val="left"/>
      </w:pPr>
    </w:p>
    <w:tbl>
      <w:tblPr>
        <w:tblW w:w="1507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992"/>
        <w:gridCol w:w="1059"/>
        <w:gridCol w:w="1634"/>
        <w:gridCol w:w="851"/>
        <w:gridCol w:w="2274"/>
        <w:gridCol w:w="4331"/>
      </w:tblGrid>
      <w:tr w:rsidR="00BC11A1" w:rsidTr="009343F2">
        <w:trPr>
          <w:tblHeader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>
            <w:pPr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N°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>
            <w:pPr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Name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Type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Length.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Unit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Format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Oblig.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Examples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>
            <w:pPr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Comment</w:t>
            </w:r>
          </w:p>
        </w:tc>
      </w:tr>
      <w:tr w:rsidR="001C5C0B" w:rsidTr="009343F2">
        <w:tc>
          <w:tcPr>
            <w:tcW w:w="15077" w:type="dxa"/>
            <w:gridSpan w:val="9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F05208" w:rsidRDefault="006051EB">
            <w:pPr>
              <w:rPr>
                <w:b/>
                <w:bCs/>
                <w:color w:val="76923C"/>
              </w:rPr>
            </w:pPr>
            <w:r w:rsidRPr="006051EB">
              <w:rPr>
                <w:b/>
                <w:bCs/>
                <w:color w:val="76923C"/>
              </w:rPr>
              <w:t>Header of services data (1 line per part)</w:t>
            </w:r>
          </w:p>
        </w:tc>
      </w:tr>
      <w:tr w:rsidR="00C95E69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5E5468" w:rsidRDefault="00C95E69" w:rsidP="00EE637C">
            <w:pPr>
              <w:spacing w:line="240" w:lineRule="auto"/>
              <w:jc w:val="left"/>
              <w:rPr>
                <w:color w:val="76923C"/>
                <w:szCs w:val="18"/>
                <w:lang w:val="fr-FR"/>
              </w:rPr>
            </w:pPr>
            <w:r w:rsidRPr="005E5468">
              <w:rPr>
                <w:color w:val="76923C"/>
                <w:szCs w:val="18"/>
                <w:lang w:val="fr-FR"/>
              </w:rPr>
              <w:t>Avis de Réalisation / Allocation Notice :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5E5468" w:rsidRDefault="00C95E69" w:rsidP="00EE637C">
            <w:pPr>
              <w:jc w:val="center"/>
              <w:rPr>
                <w:color w:val="76923C"/>
                <w:lang w:val="fr-FR"/>
              </w:rPr>
            </w:pPr>
            <w:r w:rsidRPr="005E5468">
              <w:rPr>
                <w:color w:val="76923C"/>
                <w:lang w:val="fr-FR"/>
              </w:rPr>
              <w:t>LIBELLE_FLUX_FR / LIBELLE_FLUX_EN : CODE_FLUX-x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5E5468" w:rsidRDefault="00C95E69" w:rsidP="00EE637C">
            <w:pPr>
              <w:jc w:val="left"/>
              <w:rPr>
                <w:color w:val="76923C"/>
                <w:lang w:val="fr-FR"/>
              </w:rPr>
            </w:pPr>
            <w:r w:rsidRPr="005E5468">
              <w:rPr>
                <w:color w:val="76923C"/>
                <w:szCs w:val="18"/>
                <w:lang w:val="fr-FR"/>
              </w:rPr>
              <w:t>Avis de Réalisation / Allocation Notice : AVR-920097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FC7A47">
            <w:pPr>
              <w:jc w:val="left"/>
              <w:rPr>
                <w:color w:val="76923C"/>
              </w:rPr>
            </w:pPr>
            <w:r>
              <w:rPr>
                <w:color w:val="76923C"/>
              </w:rPr>
              <w:t>AVR</w:t>
            </w:r>
            <w:r w:rsidR="00C95E69">
              <w:rPr>
                <w:color w:val="76923C"/>
              </w:rPr>
              <w:t>-X</w:t>
            </w:r>
          </w:p>
          <w:p w:rsidR="00C95E69" w:rsidRDefault="00C95E69" w:rsidP="005B4FD6">
            <w:pPr>
              <w:jc w:val="left"/>
              <w:rPr>
                <w:color w:val="76923C"/>
              </w:rPr>
            </w:pPr>
            <w:r>
              <w:rPr>
                <w:color w:val="76923C"/>
              </w:rPr>
              <w:t>Where X represents the identifier of the publication on File Platform</w:t>
            </w:r>
          </w:p>
        </w:tc>
      </w:tr>
      <w:tr w:rsidR="00C95E69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EE637C">
            <w:pPr>
              <w:spacing w:line="240" w:lineRule="auto"/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Réseau / Network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EB060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EE637C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 xml:space="preserve">Réseau / Network : </w:t>
            </w:r>
            <w:r>
              <w:rPr>
                <w:color w:val="76923C"/>
              </w:rPr>
              <w:t>GRTgaz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left"/>
              <w:rPr>
                <w:color w:val="76923C"/>
              </w:rPr>
            </w:pPr>
            <w:r>
              <w:rPr>
                <w:color w:val="76923C"/>
              </w:rPr>
              <w:t>Constant</w:t>
            </w:r>
          </w:p>
        </w:tc>
      </w:tr>
      <w:tr w:rsidR="00C95E69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spacing w:line="240" w:lineRule="auto"/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</w:rPr>
              <w:t>Période / Period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EB0608" w:rsidP="00F33B3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DD/MM/YYYY hh:mm – DD/MM/YYYY hh:mm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>Période / Period : 01/07/2010 06:00 – 02/07/2010 0</w:t>
            </w:r>
            <w:r>
              <w:rPr>
                <w:color w:val="76923C"/>
              </w:rPr>
              <w:t>6</w:t>
            </w:r>
            <w:r w:rsidRPr="0075052D">
              <w:rPr>
                <w:color w:val="76923C"/>
              </w:rPr>
              <w:t>:</w:t>
            </w:r>
            <w:r>
              <w:rPr>
                <w:color w:val="76923C"/>
              </w:rPr>
              <w:t>00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5B4FD6">
            <w:pPr>
              <w:jc w:val="left"/>
              <w:rPr>
                <w:color w:val="76923C"/>
              </w:rPr>
            </w:pPr>
            <w:r w:rsidRPr="005B4FD6">
              <w:rPr>
                <w:color w:val="76923C"/>
              </w:rPr>
              <w:t>Start date and end date of publication</w:t>
            </w:r>
          </w:p>
        </w:tc>
      </w:tr>
      <w:tr w:rsidR="00C95E69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EE637C">
            <w:pPr>
              <w:spacing w:line="240" w:lineRule="auto"/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</w:rPr>
              <w:t>ID contrat / ID contract 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EE637C">
            <w:pPr>
              <w:jc w:val="left"/>
              <w:rPr>
                <w:color w:val="76923C"/>
                <w:lang w:val="en-US"/>
              </w:rPr>
            </w:pPr>
            <w:r w:rsidRPr="0075052D">
              <w:rPr>
                <w:color w:val="76923C"/>
                <w:lang w:val="en-US"/>
              </w:rPr>
              <w:t>ID contrat / ID contract : GFxxxx01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left"/>
              <w:rPr>
                <w:color w:val="76923C"/>
              </w:rPr>
            </w:pPr>
            <w:r>
              <w:rPr>
                <w:color w:val="76923C"/>
              </w:rPr>
              <w:t>GRTgaz reference of the contract</w:t>
            </w:r>
          </w:p>
        </w:tc>
      </w:tr>
      <w:tr w:rsidR="00C95E69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spacing w:line="240" w:lineRule="auto"/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</w:rPr>
              <w:t>ID expéditeur / ID shipper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left"/>
              <w:rPr>
                <w:color w:val="76923C"/>
                <w:lang w:val="en-US"/>
              </w:rPr>
            </w:pPr>
            <w:r w:rsidRPr="0075052D">
              <w:rPr>
                <w:color w:val="76923C"/>
                <w:lang w:val="en-US"/>
              </w:rPr>
              <w:t>ID expéditeur / ID shipper : GFxxxx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left"/>
              <w:rPr>
                <w:color w:val="76923C"/>
              </w:rPr>
            </w:pPr>
            <w:r>
              <w:rPr>
                <w:color w:val="76923C"/>
              </w:rPr>
              <w:t>GRTgaz identifier of the shipper</w:t>
            </w:r>
          </w:p>
        </w:tc>
      </w:tr>
      <w:tr w:rsidR="00C95E69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EE637C">
            <w:pPr>
              <w:spacing w:line="240" w:lineRule="auto"/>
              <w:jc w:val="left"/>
              <w:rPr>
                <w:color w:val="76923C"/>
                <w:szCs w:val="18"/>
                <w:lang w:val="en-US"/>
              </w:rPr>
            </w:pPr>
            <w:r w:rsidRPr="0075052D">
              <w:rPr>
                <w:color w:val="76923C"/>
                <w:lang w:val="en-US"/>
              </w:rPr>
              <w:t>Nom de l’expéditeur / Name of the shipper 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Pr="0075052D" w:rsidRDefault="00C95E69" w:rsidP="00EE637C">
            <w:pPr>
              <w:jc w:val="left"/>
              <w:rPr>
                <w:color w:val="76923C"/>
                <w:lang w:val="en-US"/>
              </w:rPr>
            </w:pPr>
            <w:r w:rsidRPr="0075052D">
              <w:rPr>
                <w:color w:val="76923C"/>
                <w:lang w:val="en-US"/>
              </w:rPr>
              <w:t>Nom de l’expéditeur / Name of the shipper : YYYY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C95E69" w:rsidRDefault="00C95E69">
            <w:pPr>
              <w:jc w:val="left"/>
              <w:rPr>
                <w:color w:val="000000"/>
                <w:szCs w:val="18"/>
              </w:rPr>
            </w:pPr>
            <w:r>
              <w:rPr>
                <w:color w:val="76923C"/>
              </w:rPr>
              <w:t>Name of the shipper</w:t>
            </w:r>
          </w:p>
        </w:tc>
      </w:tr>
      <w:tr w:rsidR="00C95E69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5E5468" w:rsidRDefault="00C95E69" w:rsidP="00EE637C">
            <w:pPr>
              <w:spacing w:line="240" w:lineRule="auto"/>
              <w:jc w:val="left"/>
              <w:rPr>
                <w:color w:val="76923C"/>
                <w:szCs w:val="18"/>
                <w:lang w:val="fr-FR"/>
              </w:rPr>
            </w:pPr>
            <w:r w:rsidRPr="005E5468">
              <w:rPr>
                <w:color w:val="76923C"/>
                <w:lang w:val="fr-FR"/>
              </w:rPr>
              <w:t>Date de mise à jour / Last update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C95E69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Date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75052D" w:rsidRDefault="00EB0608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 DD/MM/YYYY </w:t>
            </w:r>
            <w:r w:rsidR="00FC7A47">
              <w:rPr>
                <w:color w:val="76923C"/>
              </w:rPr>
              <w:t>hh:mm:ss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Pr="005E5468" w:rsidRDefault="00C95E69" w:rsidP="00EE637C">
            <w:pPr>
              <w:jc w:val="left"/>
              <w:rPr>
                <w:color w:val="76923C"/>
                <w:lang w:val="fr-FR"/>
              </w:rPr>
            </w:pPr>
            <w:r w:rsidRPr="005E5468">
              <w:rPr>
                <w:color w:val="76923C"/>
                <w:lang w:val="fr-FR"/>
              </w:rPr>
              <w:t>Date de mise à jour / Last update : 17/07/2010 15:54:12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C95E69" w:rsidRDefault="00C95E69">
            <w:pPr>
              <w:spacing w:line="240" w:lineRule="auto"/>
              <w:jc w:val="left"/>
              <w:rPr>
                <w:color w:val="000000"/>
                <w:szCs w:val="18"/>
              </w:rPr>
            </w:pPr>
            <w:r>
              <w:rPr>
                <w:color w:val="76923C"/>
              </w:rPr>
              <w:t>Creation date of the file</w:t>
            </w:r>
          </w:p>
        </w:tc>
      </w:tr>
      <w:tr w:rsidR="0088008C" w:rsidTr="009343F2">
        <w:tc>
          <w:tcPr>
            <w:tcW w:w="15077" w:type="dxa"/>
            <w:gridSpan w:val="9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F05208" w:rsidRDefault="00022113" w:rsidP="00CD5ED3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 xml:space="preserve">Section Perimeter (1 line with the </w:t>
            </w:r>
            <w:r w:rsidR="00CD5ED3">
              <w:rPr>
                <w:b/>
                <w:bCs/>
                <w:color w:val="76923C"/>
              </w:rPr>
              <w:t>label</w:t>
            </w:r>
            <w:r>
              <w:rPr>
                <w:b/>
                <w:bCs/>
                <w:color w:val="76923C"/>
              </w:rPr>
              <w:t xml:space="preserve"> of the various columns, separated by semicolons;</w:t>
            </w:r>
            <w:r>
              <w:t xml:space="preserve"> </w:t>
            </w:r>
            <w:r w:rsidR="00CD5ED3">
              <w:rPr>
                <w:b/>
                <w:bCs/>
                <w:color w:val="76923C"/>
              </w:rPr>
              <w:t>then 1 line by gas day/perimeter</w:t>
            </w:r>
            <w:r>
              <w:rPr>
                <w:b/>
                <w:bCs/>
                <w:color w:val="76923C"/>
              </w:rPr>
              <w:t>)</w:t>
            </w:r>
          </w:p>
        </w:tc>
      </w:tr>
      <w:tr w:rsidR="00E4167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8"/>
              </w:rPr>
              <w:t>Journée gazière / Gasday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Del="00174901" w:rsidRDefault="00E4167A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Date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B0608" w:rsidRDefault="00E32C1F">
            <w:pPr>
              <w:jc w:val="center"/>
              <w:rPr>
                <w:color w:val="76923C"/>
              </w:rPr>
            </w:pPr>
            <w:r>
              <w:rPr>
                <w:color w:val="76923C"/>
                <w:szCs w:val="18"/>
              </w:rPr>
              <w:t xml:space="preserve"> </w:t>
            </w:r>
            <w:r w:rsidR="00EB0608">
              <w:rPr>
                <w:color w:val="76923C"/>
              </w:rPr>
              <w:t>DD/MM/YYYY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Ex : 17/07/2010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gas day</w:t>
            </w:r>
          </w:p>
        </w:tc>
      </w:tr>
      <w:tr w:rsidR="00E4167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023CD5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 xml:space="preserve">Périmètre d'Equilibrage / Balancing </w:t>
            </w:r>
            <w:r w:rsidR="00023CD5">
              <w:rPr>
                <w:color w:val="76923C"/>
                <w:szCs w:val="16"/>
              </w:rPr>
              <w:t>Section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6E3FDE" w:rsidRDefault="0055438F" w:rsidP="00B364C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GRTgaz</w:t>
            </w:r>
          </w:p>
          <w:p w:rsidR="00E4167A" w:rsidRPr="005E5468" w:rsidRDefault="006E3FDE" w:rsidP="00B364CC">
            <w:pPr>
              <w:jc w:val="center"/>
              <w:rPr>
                <w:color w:val="76923C"/>
                <w:lang w:val="fr-FR"/>
              </w:rPr>
            </w:pPr>
            <w:r>
              <w:rPr>
                <w:color w:val="76923C"/>
              </w:rPr>
              <w:t>GRTgaz B</w:t>
            </w:r>
            <w:r w:rsidR="0055438F">
              <w:rPr>
                <w:color w:val="76923C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FC7A47" w:rsidP="00023CD5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Balancing </w:t>
            </w:r>
            <w:r w:rsidR="00023CD5">
              <w:rPr>
                <w:color w:val="76923C"/>
                <w:szCs w:val="18"/>
              </w:rPr>
              <w:t>section</w:t>
            </w:r>
          </w:p>
        </w:tc>
      </w:tr>
      <w:tr w:rsidR="00E4167A" w:rsidRPr="000B2797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Ecart de bilan demandé (kWh à 25°C) / Requested imbalance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B060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 w:rsidP="00736C3C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Quantity of </w:t>
            </w:r>
            <w:r w:rsidR="0010259D" w:rsidRPr="0075052D">
              <w:rPr>
                <w:color w:val="76923C"/>
                <w:szCs w:val="16"/>
              </w:rPr>
              <w:t>imbalance</w:t>
            </w:r>
            <w:r w:rsidR="0010259D">
              <w:rPr>
                <w:color w:val="76923C"/>
                <w:szCs w:val="18"/>
              </w:rPr>
              <w:t xml:space="preserve"> </w:t>
            </w:r>
            <w:r w:rsidR="00753BD1" w:rsidRPr="00753BD1">
              <w:rPr>
                <w:color w:val="76923C"/>
                <w:szCs w:val="18"/>
              </w:rPr>
              <w:t xml:space="preserve">requested </w:t>
            </w:r>
            <w:r>
              <w:rPr>
                <w:color w:val="76923C"/>
                <w:szCs w:val="18"/>
              </w:rPr>
              <w:t xml:space="preserve">on the contract for the gas day on the </w:t>
            </w:r>
            <w:r w:rsidR="00736C3C">
              <w:rPr>
                <w:color w:val="76923C"/>
                <w:szCs w:val="18"/>
              </w:rPr>
              <w:t>section</w:t>
            </w:r>
          </w:p>
          <w:p w:rsidR="00B364CC" w:rsidRPr="000B2797" w:rsidRDefault="00DB01FA" w:rsidP="00736C3C">
            <w:pPr>
              <w:jc w:val="left"/>
              <w:rPr>
                <w:color w:val="76923C"/>
                <w:szCs w:val="18"/>
                <w:lang w:val="en-US"/>
              </w:rPr>
            </w:pPr>
            <w:r w:rsidRPr="000B2797">
              <w:rPr>
                <w:color w:val="76923C"/>
                <w:szCs w:val="18"/>
                <w:lang w:val="en-US"/>
              </w:rPr>
              <w:t>This column is no more updated</w:t>
            </w:r>
            <w:r w:rsidR="009D3A10" w:rsidRPr="000B2797">
              <w:rPr>
                <w:color w:val="76923C"/>
                <w:szCs w:val="18"/>
                <w:lang w:val="en-US"/>
              </w:rPr>
              <w:t xml:space="preserve"> as from the date of deletion of balancing tolerances </w:t>
            </w:r>
            <w:r w:rsidR="00B364CC" w:rsidRPr="000B2797">
              <w:rPr>
                <w:color w:val="76923C"/>
                <w:szCs w:val="18"/>
                <w:lang w:val="en-US"/>
              </w:rPr>
              <w:t>(</w:t>
            </w:r>
            <w:r w:rsidR="009D3A10">
              <w:rPr>
                <w:color w:val="76923C"/>
                <w:szCs w:val="18"/>
                <w:lang w:val="en-US"/>
              </w:rPr>
              <w:t>that is,</w:t>
            </w:r>
            <w:r w:rsidR="00B364CC" w:rsidRPr="000B2797">
              <w:rPr>
                <w:color w:val="76923C"/>
                <w:szCs w:val="18"/>
                <w:lang w:val="en-US"/>
              </w:rPr>
              <w:t xml:space="preserve"> </w:t>
            </w:r>
            <w:r w:rsidR="009D3A10">
              <w:rPr>
                <w:color w:val="76923C"/>
                <w:szCs w:val="18"/>
                <w:lang w:val="en-US"/>
              </w:rPr>
              <w:t>1</w:t>
            </w:r>
            <w:r w:rsidR="009D3A10" w:rsidRPr="000B2797">
              <w:rPr>
                <w:color w:val="76923C"/>
                <w:szCs w:val="18"/>
                <w:vertAlign w:val="superscript"/>
                <w:lang w:val="en-US"/>
              </w:rPr>
              <w:t>st</w:t>
            </w:r>
            <w:r w:rsidR="009D3A10">
              <w:rPr>
                <w:color w:val="76923C"/>
                <w:szCs w:val="18"/>
                <w:lang w:val="en-US"/>
              </w:rPr>
              <w:t xml:space="preserve"> October</w:t>
            </w:r>
            <w:r w:rsidR="00B364CC" w:rsidRPr="000B2797">
              <w:rPr>
                <w:color w:val="76923C"/>
                <w:szCs w:val="18"/>
                <w:lang w:val="en-US"/>
              </w:rPr>
              <w:t xml:space="preserve"> 2015).</w:t>
            </w:r>
          </w:p>
        </w:tc>
      </w:tr>
      <w:tr w:rsidR="00E4167A" w:rsidRPr="000B2797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Ecart de bilan demandé (kWh à 0°C) / Requested imbalance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32C1F" w:rsidP="00E32C1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753BD1" w:rsidP="00736C3C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Quantity of </w:t>
            </w:r>
            <w:r w:rsidR="0010259D" w:rsidRPr="0075052D">
              <w:rPr>
                <w:color w:val="76923C"/>
                <w:szCs w:val="16"/>
              </w:rPr>
              <w:t>imbalance</w:t>
            </w:r>
            <w:r w:rsidR="0010259D">
              <w:rPr>
                <w:color w:val="76923C"/>
                <w:szCs w:val="18"/>
              </w:rPr>
              <w:t xml:space="preserve"> </w:t>
            </w:r>
            <w:r w:rsidRPr="00753BD1">
              <w:rPr>
                <w:color w:val="76923C"/>
                <w:szCs w:val="18"/>
              </w:rPr>
              <w:t xml:space="preserve">requested </w:t>
            </w:r>
            <w:r>
              <w:rPr>
                <w:color w:val="76923C"/>
                <w:szCs w:val="18"/>
              </w:rPr>
              <w:t xml:space="preserve">on the contract for the gas day on the </w:t>
            </w:r>
            <w:r w:rsidR="00736C3C">
              <w:rPr>
                <w:color w:val="76923C"/>
                <w:szCs w:val="18"/>
              </w:rPr>
              <w:t>section</w:t>
            </w:r>
          </w:p>
          <w:p w:rsidR="00B364CC" w:rsidRPr="000B2797" w:rsidRDefault="009D3A10" w:rsidP="00736C3C">
            <w:pPr>
              <w:jc w:val="left"/>
              <w:rPr>
                <w:color w:val="76923C"/>
                <w:szCs w:val="18"/>
                <w:lang w:val="en-US"/>
              </w:rPr>
            </w:pPr>
            <w:r w:rsidRPr="00FE526F">
              <w:rPr>
                <w:color w:val="76923C"/>
                <w:szCs w:val="18"/>
                <w:lang w:val="en-US"/>
              </w:rPr>
              <w:t>This column is no more updated as from the date of deletion of balancing tolerances (</w:t>
            </w:r>
            <w:r>
              <w:rPr>
                <w:color w:val="76923C"/>
                <w:szCs w:val="18"/>
                <w:lang w:val="en-US"/>
              </w:rPr>
              <w:t>that is,</w:t>
            </w:r>
            <w:r w:rsidRPr="00FE526F">
              <w:rPr>
                <w:color w:val="76923C"/>
                <w:szCs w:val="18"/>
                <w:lang w:val="en-US"/>
              </w:rPr>
              <w:t xml:space="preserve"> </w:t>
            </w:r>
            <w:r>
              <w:rPr>
                <w:color w:val="76923C"/>
                <w:szCs w:val="18"/>
                <w:lang w:val="en-US"/>
              </w:rPr>
              <w:t>1</w:t>
            </w:r>
            <w:r w:rsidRPr="00FE526F">
              <w:rPr>
                <w:color w:val="76923C"/>
                <w:szCs w:val="18"/>
                <w:vertAlign w:val="superscript"/>
                <w:lang w:val="en-US"/>
              </w:rPr>
              <w:t>st</w:t>
            </w:r>
            <w:r>
              <w:rPr>
                <w:color w:val="76923C"/>
                <w:szCs w:val="18"/>
                <w:lang w:val="en-US"/>
              </w:rPr>
              <w:t xml:space="preserve"> October</w:t>
            </w:r>
            <w:r w:rsidRPr="00FE526F">
              <w:rPr>
                <w:color w:val="76923C"/>
                <w:szCs w:val="18"/>
                <w:lang w:val="en-US"/>
              </w:rPr>
              <w:t xml:space="preserve"> 2015).</w:t>
            </w:r>
          </w:p>
        </w:tc>
      </w:tr>
      <w:tr w:rsidR="00E4167A" w:rsidRPr="000B2797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Ecart de bilan programmé GRTgaz (kWh à 25°C) / Imbalance</w:t>
            </w:r>
            <w:r w:rsidRPr="0075052D">
              <w:rPr>
                <w:color w:val="76923C"/>
                <w:szCs w:val="16"/>
                <w:lang w:val="en-US"/>
              </w:rPr>
              <w:t xml:space="preserve"> confirmed by GRTgaz</w:t>
            </w:r>
            <w:r w:rsidRPr="0075052D">
              <w:rPr>
                <w:color w:val="76923C"/>
                <w:szCs w:val="16"/>
              </w:rPr>
              <w:t xml:space="preserve">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B060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 w:rsidP="00736C3C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Quantity of </w:t>
            </w:r>
            <w:r w:rsidR="0010259D" w:rsidRPr="0075052D">
              <w:rPr>
                <w:color w:val="76923C"/>
                <w:szCs w:val="16"/>
              </w:rPr>
              <w:t>imbalance</w:t>
            </w:r>
            <w:r w:rsidR="00742D72">
              <w:rPr>
                <w:color w:val="76923C"/>
                <w:szCs w:val="16"/>
              </w:rPr>
              <w:t xml:space="preserve"> scheduled</w:t>
            </w:r>
            <w:r w:rsidR="0010259D" w:rsidRPr="0075052D">
              <w:rPr>
                <w:color w:val="76923C"/>
                <w:szCs w:val="16"/>
                <w:lang w:val="en-US"/>
              </w:rPr>
              <w:t xml:space="preserve"> </w:t>
            </w:r>
            <w:r>
              <w:rPr>
                <w:color w:val="76923C"/>
                <w:szCs w:val="18"/>
              </w:rPr>
              <w:t xml:space="preserve">on the contract for the gas day on the </w:t>
            </w:r>
            <w:r w:rsidR="00736C3C">
              <w:rPr>
                <w:color w:val="76923C"/>
                <w:szCs w:val="18"/>
              </w:rPr>
              <w:t>section</w:t>
            </w:r>
          </w:p>
          <w:p w:rsidR="00C74F94" w:rsidRPr="000B2797" w:rsidRDefault="009D3A10" w:rsidP="00736C3C">
            <w:pPr>
              <w:jc w:val="left"/>
              <w:rPr>
                <w:color w:val="76923C"/>
                <w:szCs w:val="18"/>
                <w:lang w:val="en-US"/>
              </w:rPr>
            </w:pPr>
            <w:r w:rsidRPr="00FE526F">
              <w:rPr>
                <w:color w:val="76923C"/>
                <w:szCs w:val="18"/>
                <w:lang w:val="en-US"/>
              </w:rPr>
              <w:t>This column is no more updated as from the date of deletion of balancing tolerances (</w:t>
            </w:r>
            <w:r>
              <w:rPr>
                <w:color w:val="76923C"/>
                <w:szCs w:val="18"/>
                <w:lang w:val="en-US"/>
              </w:rPr>
              <w:t>that is,</w:t>
            </w:r>
            <w:r w:rsidRPr="00FE526F">
              <w:rPr>
                <w:color w:val="76923C"/>
                <w:szCs w:val="18"/>
                <w:lang w:val="en-US"/>
              </w:rPr>
              <w:t xml:space="preserve"> </w:t>
            </w:r>
            <w:r>
              <w:rPr>
                <w:color w:val="76923C"/>
                <w:szCs w:val="18"/>
                <w:lang w:val="en-US"/>
              </w:rPr>
              <w:t>1</w:t>
            </w:r>
            <w:r w:rsidRPr="00FE526F">
              <w:rPr>
                <w:color w:val="76923C"/>
                <w:szCs w:val="18"/>
                <w:vertAlign w:val="superscript"/>
                <w:lang w:val="en-US"/>
              </w:rPr>
              <w:t>st</w:t>
            </w:r>
            <w:r>
              <w:rPr>
                <w:color w:val="76923C"/>
                <w:szCs w:val="18"/>
                <w:lang w:val="en-US"/>
              </w:rPr>
              <w:t xml:space="preserve"> October</w:t>
            </w:r>
            <w:r w:rsidRPr="00FE526F">
              <w:rPr>
                <w:color w:val="76923C"/>
                <w:szCs w:val="18"/>
                <w:lang w:val="en-US"/>
              </w:rPr>
              <w:t xml:space="preserve"> 2015).</w:t>
            </w:r>
          </w:p>
        </w:tc>
      </w:tr>
      <w:tr w:rsidR="00E4167A" w:rsidRPr="000B2797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 xml:space="preserve">Ecart de bilan programmé GRTgaz (kWh à 0°C) / Imbalance </w:t>
            </w:r>
            <w:r w:rsidRPr="0075052D">
              <w:rPr>
                <w:color w:val="76923C"/>
                <w:szCs w:val="16"/>
                <w:lang w:val="en-US"/>
              </w:rPr>
              <w:t xml:space="preserve">confirmed by GRTgaz </w:t>
            </w:r>
            <w:r w:rsidRPr="0075052D">
              <w:rPr>
                <w:color w:val="76923C"/>
                <w:szCs w:val="16"/>
              </w:rPr>
              <w:t>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 w:rsidP="00AF10C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Quantity of </w:t>
            </w:r>
            <w:r w:rsidR="0010259D" w:rsidRPr="0075052D">
              <w:rPr>
                <w:color w:val="76923C"/>
                <w:szCs w:val="16"/>
              </w:rPr>
              <w:t>imbalance</w:t>
            </w:r>
            <w:r w:rsidR="0010259D">
              <w:rPr>
                <w:color w:val="76923C"/>
                <w:szCs w:val="18"/>
              </w:rPr>
              <w:t xml:space="preserve"> </w:t>
            </w:r>
            <w:r w:rsidR="00742D72">
              <w:rPr>
                <w:color w:val="76923C"/>
                <w:szCs w:val="16"/>
              </w:rPr>
              <w:t>scheduled</w:t>
            </w:r>
            <w:r w:rsidR="00742D72" w:rsidRPr="0075052D" w:rsidDel="00742D72">
              <w:rPr>
                <w:color w:val="76923C"/>
                <w:szCs w:val="16"/>
                <w:lang w:val="en-US"/>
              </w:rPr>
              <w:t xml:space="preserve"> </w:t>
            </w:r>
            <w:r>
              <w:rPr>
                <w:color w:val="76923C"/>
                <w:szCs w:val="18"/>
              </w:rPr>
              <w:t xml:space="preserve">on the contract for the gas day on the </w:t>
            </w:r>
            <w:r w:rsidR="00AF10CA">
              <w:rPr>
                <w:color w:val="76923C"/>
                <w:szCs w:val="18"/>
              </w:rPr>
              <w:t>section</w:t>
            </w:r>
          </w:p>
          <w:p w:rsidR="00C74F94" w:rsidRPr="000B2797" w:rsidRDefault="009D3A10" w:rsidP="00AF10CA">
            <w:pPr>
              <w:jc w:val="left"/>
              <w:rPr>
                <w:color w:val="76923C"/>
                <w:szCs w:val="18"/>
                <w:lang w:val="en-US"/>
              </w:rPr>
            </w:pPr>
            <w:r w:rsidRPr="00FE526F">
              <w:rPr>
                <w:color w:val="76923C"/>
                <w:szCs w:val="18"/>
                <w:lang w:val="en-US"/>
              </w:rPr>
              <w:t>This column is no more updated as from the date of deletion of balancing tolerances (</w:t>
            </w:r>
            <w:r>
              <w:rPr>
                <w:color w:val="76923C"/>
                <w:szCs w:val="18"/>
                <w:lang w:val="en-US"/>
              </w:rPr>
              <w:t>that is,</w:t>
            </w:r>
            <w:r w:rsidRPr="00FE526F">
              <w:rPr>
                <w:color w:val="76923C"/>
                <w:szCs w:val="18"/>
                <w:lang w:val="en-US"/>
              </w:rPr>
              <w:t xml:space="preserve"> </w:t>
            </w:r>
            <w:r>
              <w:rPr>
                <w:color w:val="76923C"/>
                <w:szCs w:val="18"/>
                <w:lang w:val="en-US"/>
              </w:rPr>
              <w:t>1</w:t>
            </w:r>
            <w:r w:rsidRPr="00FE526F">
              <w:rPr>
                <w:color w:val="76923C"/>
                <w:szCs w:val="18"/>
                <w:vertAlign w:val="superscript"/>
                <w:lang w:val="en-US"/>
              </w:rPr>
              <w:t>st</w:t>
            </w:r>
            <w:r>
              <w:rPr>
                <w:color w:val="76923C"/>
                <w:szCs w:val="18"/>
                <w:lang w:val="en-US"/>
              </w:rPr>
              <w:t xml:space="preserve"> October</w:t>
            </w:r>
            <w:r w:rsidRPr="00FE526F">
              <w:rPr>
                <w:color w:val="76923C"/>
                <w:szCs w:val="18"/>
                <w:lang w:val="en-US"/>
              </w:rPr>
              <w:t xml:space="preserve"> 2015).</w:t>
            </w:r>
          </w:p>
        </w:tc>
      </w:tr>
      <w:tr w:rsidR="0055438F" w:rsidTr="006C3617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</w:tcPr>
          <w:p w:rsidR="0055438F" w:rsidRPr="005E5468" w:rsidRDefault="0055438F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6C3617">
              <w:rPr>
                <w:color w:val="76923C"/>
                <w:szCs w:val="16"/>
                <w:lang w:val="fr-FR"/>
              </w:rPr>
              <w:t>Ecart de bilan de la trading region en fin de journée (kWh à 25°C)/) / Imbalance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6E3FDE" w:rsidRDefault="0055438F" w:rsidP="006E3FDE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Quantity of </w:t>
            </w:r>
            <w:r w:rsidRPr="0075052D">
              <w:rPr>
                <w:color w:val="76923C"/>
                <w:szCs w:val="16"/>
              </w:rPr>
              <w:t>imbalance</w:t>
            </w:r>
            <w:r>
              <w:rPr>
                <w:color w:val="76923C"/>
                <w:szCs w:val="18"/>
              </w:rPr>
              <w:t xml:space="preserve"> at the end of the day on the contract for the JG on the trading region linked to perimeter</w:t>
            </w:r>
            <w:r w:rsidR="006E3FDE">
              <w:rPr>
                <w:color w:val="76923C"/>
                <w:szCs w:val="18"/>
              </w:rPr>
              <w:t>.</w:t>
            </w:r>
          </w:p>
          <w:p w:rsidR="0055438F" w:rsidRDefault="006E3FDE" w:rsidP="006E3FDE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This column is not updated for GRTgaz B.</w:t>
            </w:r>
          </w:p>
        </w:tc>
      </w:tr>
      <w:tr w:rsidR="0055438F" w:rsidTr="006C3617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55438F" w:rsidRDefault="0055438F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8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55438F" w:rsidRPr="005E5468" w:rsidRDefault="0055438F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6C3617">
              <w:rPr>
                <w:color w:val="76923C"/>
                <w:szCs w:val="16"/>
                <w:lang w:val="fr-FR"/>
              </w:rPr>
              <w:t>Ecart de bilan de la trading region en fin de journée (kWh à 0°C) / Imbalance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55438F" w:rsidRDefault="0055438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55438F" w:rsidRDefault="0055438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55438F" w:rsidRPr="0075052D" w:rsidRDefault="0055438F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55438F" w:rsidRDefault="0055438F" w:rsidP="0055438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Quantity of </w:t>
            </w:r>
            <w:r w:rsidRPr="0075052D">
              <w:rPr>
                <w:color w:val="76923C"/>
                <w:szCs w:val="16"/>
              </w:rPr>
              <w:t>imbalance</w:t>
            </w:r>
            <w:r>
              <w:rPr>
                <w:color w:val="76923C"/>
                <w:szCs w:val="18"/>
              </w:rPr>
              <w:t xml:space="preserve"> at the end of the day on the contract for the JG on the trading region linked to perimeter</w:t>
            </w:r>
          </w:p>
          <w:p w:rsidR="006E3FDE" w:rsidRDefault="006E3FDE" w:rsidP="0055438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This column is not updated for GRTgaz B.</w:t>
            </w:r>
          </w:p>
        </w:tc>
      </w:tr>
      <w:tr w:rsidR="0055438F" w:rsidRPr="0055438F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9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5E5468" w:rsidRDefault="0055438F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6C3617">
              <w:rPr>
                <w:color w:val="76923C"/>
                <w:szCs w:val="16"/>
                <w:lang w:val="fr-FR"/>
              </w:rPr>
              <w:t>Ecart de bilan en fin de journée (kWh à 25°C)/Imbalance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Signed integer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6C3617" w:rsidRDefault="0055438F" w:rsidP="0055438F">
            <w:pPr>
              <w:jc w:val="left"/>
              <w:rPr>
                <w:color w:val="76923C"/>
                <w:szCs w:val="18"/>
                <w:lang w:val="en-US"/>
              </w:rPr>
            </w:pPr>
            <w:r w:rsidRPr="006C3617">
              <w:rPr>
                <w:color w:val="76923C"/>
                <w:szCs w:val="18"/>
                <w:lang w:val="en-US"/>
              </w:rPr>
              <w:t xml:space="preserve">Quantity of imbalance of day on the contract for JG </w:t>
            </w:r>
            <w:r>
              <w:rPr>
                <w:color w:val="76923C"/>
                <w:szCs w:val="18"/>
                <w:lang w:val="en-US"/>
              </w:rPr>
              <w:t>on the perimeter</w:t>
            </w:r>
          </w:p>
        </w:tc>
      </w:tr>
      <w:tr w:rsidR="0055438F" w:rsidRPr="0055438F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5E5468" w:rsidRDefault="0055438F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6C3617">
              <w:rPr>
                <w:color w:val="76923C"/>
                <w:szCs w:val="16"/>
                <w:lang w:val="fr-FR"/>
              </w:rPr>
              <w:t>Ecart de bilan en fin de journée (kWh à 0°C) / Imbalance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 w:rsidP="0055438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Signed decimal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75052D" w:rsidRDefault="0055438F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Pr="006C3617" w:rsidRDefault="0055438F">
            <w:pPr>
              <w:jc w:val="left"/>
              <w:rPr>
                <w:color w:val="76923C"/>
                <w:szCs w:val="18"/>
                <w:lang w:val="en-US"/>
              </w:rPr>
            </w:pPr>
            <w:r w:rsidRPr="00EB219A">
              <w:rPr>
                <w:color w:val="76923C"/>
                <w:szCs w:val="18"/>
                <w:lang w:val="en-US"/>
              </w:rPr>
              <w:t xml:space="preserve">Quantity of imbalance of day on the contract for JG </w:t>
            </w:r>
            <w:r>
              <w:rPr>
                <w:color w:val="76923C"/>
                <w:szCs w:val="18"/>
                <w:lang w:val="en-US"/>
              </w:rPr>
              <w:t>on the perimeter</w:t>
            </w:r>
          </w:p>
        </w:tc>
      </w:tr>
      <w:tr w:rsidR="00E4167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55438F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Ecart de bilan cumulé en fin de journée (kWh à 25°C) / Cumulative imbalance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32C1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Quantity of </w:t>
            </w:r>
            <w:r w:rsidR="0010259D">
              <w:rPr>
                <w:color w:val="76923C"/>
                <w:szCs w:val="18"/>
              </w:rPr>
              <w:t xml:space="preserve">cumulated </w:t>
            </w:r>
            <w:r w:rsidR="0010259D" w:rsidRPr="0075052D">
              <w:rPr>
                <w:color w:val="76923C"/>
                <w:szCs w:val="16"/>
              </w:rPr>
              <w:t>imbalance</w:t>
            </w:r>
            <w:r w:rsidR="0010259D">
              <w:rPr>
                <w:color w:val="76923C"/>
                <w:szCs w:val="18"/>
              </w:rPr>
              <w:t xml:space="preserve"> </w:t>
            </w:r>
            <w:r w:rsidR="000A5777">
              <w:rPr>
                <w:color w:val="76923C"/>
                <w:szCs w:val="18"/>
              </w:rPr>
              <w:t>at</w:t>
            </w:r>
            <w:r>
              <w:rPr>
                <w:color w:val="76923C"/>
                <w:szCs w:val="18"/>
              </w:rPr>
              <w:t xml:space="preserve"> </w:t>
            </w:r>
            <w:r w:rsidR="00FC7A47">
              <w:rPr>
                <w:color w:val="76923C"/>
                <w:szCs w:val="18"/>
              </w:rPr>
              <w:t xml:space="preserve">the </w:t>
            </w:r>
            <w:r>
              <w:rPr>
                <w:color w:val="76923C"/>
                <w:szCs w:val="18"/>
              </w:rPr>
              <w:t xml:space="preserve">end of the day present on the contract for the gas day on the </w:t>
            </w:r>
            <w:r w:rsidR="00AF10CA">
              <w:rPr>
                <w:color w:val="76923C"/>
                <w:szCs w:val="18"/>
              </w:rPr>
              <w:t>section</w:t>
            </w:r>
          </w:p>
          <w:p w:rsidR="00E4167A" w:rsidRDefault="00E4167A" w:rsidP="00784C3F">
            <w:pPr>
              <w:jc w:val="left"/>
              <w:rPr>
                <w:color w:val="76923C"/>
                <w:szCs w:val="18"/>
              </w:rPr>
            </w:pPr>
          </w:p>
          <w:p w:rsidR="00E4167A" w:rsidRDefault="00EE637C" w:rsidP="00B4362C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This column is not developed any more following the removal of the </w:t>
            </w:r>
            <w:r w:rsidR="00B4362C">
              <w:rPr>
                <w:color w:val="76923C"/>
                <w:szCs w:val="18"/>
              </w:rPr>
              <w:t xml:space="preserve">mid-range </w:t>
            </w:r>
            <w:r>
              <w:rPr>
                <w:color w:val="76923C"/>
                <w:szCs w:val="18"/>
              </w:rPr>
              <w:t xml:space="preserve">(i.e. for </w:t>
            </w:r>
            <w:r w:rsidR="00C74F94">
              <w:rPr>
                <w:color w:val="76923C"/>
                <w:szCs w:val="18"/>
              </w:rPr>
              <w:t xml:space="preserve">JG greater than </w:t>
            </w:r>
            <w:r>
              <w:rPr>
                <w:color w:val="76923C"/>
                <w:szCs w:val="18"/>
              </w:rPr>
              <w:t xml:space="preserve">or equal </w:t>
            </w:r>
            <w:r w:rsidR="00C74F94">
              <w:rPr>
                <w:color w:val="76923C"/>
                <w:szCs w:val="18"/>
              </w:rPr>
              <w:t>to</w:t>
            </w:r>
            <w:r w:rsidR="00C74F94" w:rsidRPr="000E2F9D">
              <w:rPr>
                <w:color w:val="76923C"/>
                <w:szCs w:val="18"/>
              </w:rPr>
              <w:t xml:space="preserve"> 1</w:t>
            </w:r>
            <w:r w:rsidR="00C74F94" w:rsidRPr="000B2797">
              <w:rPr>
                <w:color w:val="76923C"/>
                <w:szCs w:val="18"/>
                <w:vertAlign w:val="superscript"/>
              </w:rPr>
              <w:t>st</w:t>
            </w:r>
            <w:r w:rsidR="00C74F94">
              <w:rPr>
                <w:color w:val="76923C"/>
                <w:szCs w:val="18"/>
              </w:rPr>
              <w:t xml:space="preserve"> April</w:t>
            </w:r>
            <w:r w:rsidR="00C74F94" w:rsidRPr="000E2F9D">
              <w:rPr>
                <w:color w:val="76923C"/>
                <w:szCs w:val="18"/>
              </w:rPr>
              <w:t xml:space="preserve"> 2015</w:t>
            </w:r>
            <w:r w:rsidR="00C74F94">
              <w:rPr>
                <w:color w:val="76923C"/>
                <w:szCs w:val="18"/>
              </w:rPr>
              <w:t>)</w:t>
            </w:r>
            <w:r>
              <w:rPr>
                <w:color w:val="76923C"/>
                <w:szCs w:val="18"/>
              </w:rPr>
              <w:t>)</w:t>
            </w:r>
          </w:p>
        </w:tc>
      </w:tr>
      <w:tr w:rsidR="00E4167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55438F" w:rsidP="0055438F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Ecart de bilan cumulé en fin de journée (kWh à 0°C) / Cumulative imbalance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Quantity of cumulated</w:t>
            </w:r>
            <w:r w:rsidR="0010259D">
              <w:rPr>
                <w:color w:val="76923C"/>
                <w:szCs w:val="18"/>
              </w:rPr>
              <w:t xml:space="preserve"> </w:t>
            </w:r>
            <w:r w:rsidR="0010259D" w:rsidRPr="0075052D">
              <w:rPr>
                <w:color w:val="76923C"/>
                <w:szCs w:val="16"/>
              </w:rPr>
              <w:t>imbalance</w:t>
            </w:r>
            <w:r>
              <w:rPr>
                <w:color w:val="76923C"/>
                <w:szCs w:val="18"/>
              </w:rPr>
              <w:t xml:space="preserve"> </w:t>
            </w:r>
            <w:r w:rsidR="000A5777">
              <w:rPr>
                <w:color w:val="76923C"/>
                <w:szCs w:val="18"/>
              </w:rPr>
              <w:t>at</w:t>
            </w:r>
            <w:r>
              <w:rPr>
                <w:color w:val="76923C"/>
                <w:szCs w:val="18"/>
              </w:rPr>
              <w:t xml:space="preserve"> end of the day present on the contract for the gas day on the </w:t>
            </w:r>
            <w:r w:rsidR="00AF10CA">
              <w:rPr>
                <w:color w:val="76923C"/>
                <w:szCs w:val="18"/>
              </w:rPr>
              <w:t>section</w:t>
            </w:r>
          </w:p>
          <w:p w:rsidR="00E4167A" w:rsidRDefault="00E4167A" w:rsidP="00784C3F">
            <w:pPr>
              <w:jc w:val="left"/>
              <w:rPr>
                <w:color w:val="76923C"/>
                <w:szCs w:val="18"/>
              </w:rPr>
            </w:pPr>
          </w:p>
          <w:p w:rsidR="00E4167A" w:rsidRDefault="00EE637C" w:rsidP="009E4E38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This column is not developed any more following the removal of the </w:t>
            </w:r>
            <w:r w:rsidR="009E4E38">
              <w:rPr>
                <w:color w:val="76923C"/>
                <w:szCs w:val="18"/>
              </w:rPr>
              <w:t xml:space="preserve">mid-range </w:t>
            </w:r>
            <w:r>
              <w:rPr>
                <w:color w:val="76923C"/>
                <w:szCs w:val="18"/>
              </w:rPr>
              <w:t>(i.e. for the higher or equal gas days to DATE_BASCULE_TALON)</w:t>
            </w:r>
          </w:p>
        </w:tc>
      </w:tr>
      <w:tr w:rsidR="00E4167A" w:rsidRPr="000B2797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 w:rsidP="0055438F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</w:t>
            </w:r>
            <w:r w:rsidR="0055438F">
              <w:rPr>
                <w:b/>
                <w:bCs/>
                <w:color w:val="76923C"/>
              </w:rPr>
              <w:t>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Quantités exposées à P1 (kWh à 25°C) / Quantities subjected to P1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32C1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 w:rsidP="00AF10C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Quantities </w:t>
            </w:r>
            <w:r w:rsidR="004C5ABC" w:rsidRPr="0075052D">
              <w:rPr>
                <w:color w:val="76923C"/>
                <w:szCs w:val="16"/>
              </w:rPr>
              <w:t xml:space="preserve">subjected </w:t>
            </w:r>
            <w:r>
              <w:rPr>
                <w:color w:val="76923C"/>
                <w:szCs w:val="18"/>
              </w:rPr>
              <w:t xml:space="preserve">to P1 present on the contract for the gas day on the </w:t>
            </w:r>
            <w:r w:rsidR="00AF10CA">
              <w:rPr>
                <w:color w:val="76923C"/>
                <w:szCs w:val="18"/>
              </w:rPr>
              <w:t>section</w:t>
            </w:r>
          </w:p>
          <w:p w:rsidR="00C74F94" w:rsidRPr="000B2797" w:rsidRDefault="009D3A10" w:rsidP="00AF10CA">
            <w:pPr>
              <w:jc w:val="left"/>
              <w:rPr>
                <w:color w:val="76923C"/>
                <w:szCs w:val="18"/>
                <w:lang w:val="en-US"/>
              </w:rPr>
            </w:pPr>
            <w:r w:rsidRPr="00FE526F">
              <w:rPr>
                <w:color w:val="76923C"/>
                <w:szCs w:val="18"/>
                <w:lang w:val="en-US"/>
              </w:rPr>
              <w:t>This column is no more updated as from the date of deletion of balancing tolerances (</w:t>
            </w:r>
            <w:r>
              <w:rPr>
                <w:color w:val="76923C"/>
                <w:szCs w:val="18"/>
                <w:lang w:val="en-US"/>
              </w:rPr>
              <w:t>that is,</w:t>
            </w:r>
            <w:r w:rsidRPr="00FE526F">
              <w:rPr>
                <w:color w:val="76923C"/>
                <w:szCs w:val="18"/>
                <w:lang w:val="en-US"/>
              </w:rPr>
              <w:t xml:space="preserve"> </w:t>
            </w:r>
            <w:r>
              <w:rPr>
                <w:color w:val="76923C"/>
                <w:szCs w:val="18"/>
                <w:lang w:val="en-US"/>
              </w:rPr>
              <w:t>1</w:t>
            </w:r>
            <w:r w:rsidRPr="00FE526F">
              <w:rPr>
                <w:color w:val="76923C"/>
                <w:szCs w:val="18"/>
                <w:vertAlign w:val="superscript"/>
                <w:lang w:val="en-US"/>
              </w:rPr>
              <w:t>st</w:t>
            </w:r>
            <w:r>
              <w:rPr>
                <w:color w:val="76923C"/>
                <w:szCs w:val="18"/>
                <w:lang w:val="en-US"/>
              </w:rPr>
              <w:t xml:space="preserve"> October</w:t>
            </w:r>
            <w:r w:rsidRPr="00FE526F">
              <w:rPr>
                <w:color w:val="76923C"/>
                <w:szCs w:val="18"/>
                <w:lang w:val="en-US"/>
              </w:rPr>
              <w:t xml:space="preserve"> 2015).</w:t>
            </w:r>
          </w:p>
        </w:tc>
      </w:tr>
      <w:tr w:rsidR="00E4167A" w:rsidRPr="000B2797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 w:rsidP="0055438F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</w:t>
            </w:r>
            <w:r w:rsidR="0055438F">
              <w:rPr>
                <w:b/>
                <w:bCs/>
                <w:color w:val="76923C"/>
              </w:rPr>
              <w:t>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Quantités exposées à P1 (kWh à 0°C) / Quantities subjected to P1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 w:rsidP="00AF10C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Quantities </w:t>
            </w:r>
            <w:r w:rsidR="004C5ABC" w:rsidRPr="0075052D">
              <w:rPr>
                <w:color w:val="76923C"/>
                <w:szCs w:val="16"/>
              </w:rPr>
              <w:t xml:space="preserve">subjected </w:t>
            </w:r>
            <w:r>
              <w:rPr>
                <w:color w:val="76923C"/>
                <w:szCs w:val="18"/>
              </w:rPr>
              <w:t xml:space="preserve">to P1 present on the contract for the gas day on the </w:t>
            </w:r>
            <w:r w:rsidR="00AF10CA">
              <w:rPr>
                <w:color w:val="76923C"/>
                <w:szCs w:val="18"/>
              </w:rPr>
              <w:t>section</w:t>
            </w:r>
          </w:p>
          <w:p w:rsidR="00C74F94" w:rsidRPr="000B2797" w:rsidRDefault="009D3A10" w:rsidP="00AF10CA">
            <w:pPr>
              <w:jc w:val="left"/>
              <w:rPr>
                <w:color w:val="76923C"/>
                <w:szCs w:val="18"/>
                <w:lang w:val="en-US"/>
              </w:rPr>
            </w:pPr>
            <w:r w:rsidRPr="00FE526F">
              <w:rPr>
                <w:color w:val="76923C"/>
                <w:szCs w:val="18"/>
                <w:lang w:val="en-US"/>
              </w:rPr>
              <w:t>This column is no more updated as from the date of deletion of balancing tolerances (</w:t>
            </w:r>
            <w:r>
              <w:rPr>
                <w:color w:val="76923C"/>
                <w:szCs w:val="18"/>
                <w:lang w:val="en-US"/>
              </w:rPr>
              <w:t>that is,</w:t>
            </w:r>
            <w:r w:rsidRPr="00FE526F">
              <w:rPr>
                <w:color w:val="76923C"/>
                <w:szCs w:val="18"/>
                <w:lang w:val="en-US"/>
              </w:rPr>
              <w:t xml:space="preserve"> </w:t>
            </w:r>
            <w:r>
              <w:rPr>
                <w:color w:val="76923C"/>
                <w:szCs w:val="18"/>
                <w:lang w:val="en-US"/>
              </w:rPr>
              <w:t>1</w:t>
            </w:r>
            <w:r w:rsidRPr="00FE526F">
              <w:rPr>
                <w:color w:val="76923C"/>
                <w:szCs w:val="18"/>
                <w:vertAlign w:val="superscript"/>
                <w:lang w:val="en-US"/>
              </w:rPr>
              <w:t>st</w:t>
            </w:r>
            <w:r>
              <w:rPr>
                <w:color w:val="76923C"/>
                <w:szCs w:val="18"/>
                <w:lang w:val="en-US"/>
              </w:rPr>
              <w:t xml:space="preserve"> October</w:t>
            </w:r>
            <w:r w:rsidRPr="00FE526F">
              <w:rPr>
                <w:color w:val="76923C"/>
                <w:szCs w:val="18"/>
                <w:lang w:val="en-US"/>
              </w:rPr>
              <w:t xml:space="preserve"> 2015).</w:t>
            </w:r>
          </w:p>
        </w:tc>
      </w:tr>
      <w:tr w:rsidR="00E4167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 w:rsidP="0055438F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lastRenderedPageBreak/>
              <w:t>1</w:t>
            </w:r>
            <w:r w:rsidR="0055438F">
              <w:rPr>
                <w:b/>
                <w:bCs/>
                <w:color w:val="76923C"/>
              </w:rPr>
              <w:t>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Quantités exposées à P2 (kWh à 25°C) / Quantities subjected to P2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32C1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 w:rsidP="00AF10C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Quantities </w:t>
            </w:r>
            <w:r w:rsidR="004C5ABC" w:rsidRPr="0075052D">
              <w:rPr>
                <w:color w:val="76923C"/>
                <w:szCs w:val="16"/>
              </w:rPr>
              <w:t xml:space="preserve">subjected </w:t>
            </w:r>
            <w:r>
              <w:rPr>
                <w:color w:val="76923C"/>
                <w:szCs w:val="18"/>
              </w:rPr>
              <w:t xml:space="preserve">to P2 present on the contract for the gas day on the </w:t>
            </w:r>
            <w:r w:rsidR="00AF10CA">
              <w:rPr>
                <w:color w:val="76923C"/>
                <w:szCs w:val="18"/>
              </w:rPr>
              <w:t>section</w:t>
            </w:r>
          </w:p>
          <w:p w:rsidR="006E3FDE" w:rsidRDefault="006E3FDE" w:rsidP="00AF10C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This column is not updated for GRTgaz B.</w:t>
            </w:r>
          </w:p>
        </w:tc>
      </w:tr>
      <w:tr w:rsidR="00E4167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 w:rsidP="0055438F">
            <w:pPr>
              <w:jc w:val="left"/>
              <w:rPr>
                <w:b/>
                <w:bCs/>
                <w:color w:val="76923C"/>
                <w:lang w:val="en-US"/>
              </w:rPr>
            </w:pPr>
            <w:r>
              <w:rPr>
                <w:b/>
                <w:bCs/>
                <w:color w:val="76923C"/>
              </w:rPr>
              <w:t>1</w:t>
            </w:r>
            <w:r w:rsidR="0055438F">
              <w:rPr>
                <w:b/>
                <w:bCs/>
                <w:color w:val="76923C"/>
              </w:rPr>
              <w:t>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Quantités exposées à P2 (kWh à 0°C) / Quantities subjected to P2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 w:rsidP="00AF10C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Quantities </w:t>
            </w:r>
            <w:r w:rsidR="004C5ABC" w:rsidRPr="0075052D">
              <w:rPr>
                <w:color w:val="76923C"/>
                <w:szCs w:val="16"/>
              </w:rPr>
              <w:t xml:space="preserve">subjected </w:t>
            </w:r>
            <w:r>
              <w:rPr>
                <w:color w:val="76923C"/>
                <w:szCs w:val="18"/>
              </w:rPr>
              <w:t xml:space="preserve">to P2 present on the contract for the gas day on the </w:t>
            </w:r>
            <w:r w:rsidR="00AF10CA">
              <w:rPr>
                <w:color w:val="76923C"/>
                <w:szCs w:val="18"/>
              </w:rPr>
              <w:t>section</w:t>
            </w:r>
          </w:p>
          <w:p w:rsidR="006E3FDE" w:rsidRDefault="006E3FDE" w:rsidP="00AF10C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This column is not updated for GRTgaz B.</w:t>
            </w:r>
          </w:p>
        </w:tc>
      </w:tr>
      <w:tr w:rsidR="00E4167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 w:rsidP="0055438F">
            <w:pPr>
              <w:jc w:val="left"/>
              <w:rPr>
                <w:b/>
                <w:bCs/>
                <w:color w:val="76923C"/>
                <w:lang w:val="en-US"/>
              </w:rPr>
            </w:pPr>
            <w:r>
              <w:rPr>
                <w:b/>
                <w:bCs/>
                <w:color w:val="76923C"/>
              </w:rPr>
              <w:t>1</w:t>
            </w:r>
            <w:r w:rsidR="0055438F">
              <w:rPr>
                <w:b/>
                <w:bCs/>
                <w:color w:val="76923C"/>
              </w:rPr>
              <w:t>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Quantités en dépassement d'EBCmax (kWh à 25°C) / Cumulative overbalancing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32C1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E4167A" w:rsidRDefault="00E4167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Quantities </w:t>
            </w:r>
            <w:r w:rsidR="004C5ABC" w:rsidRPr="0075052D">
              <w:rPr>
                <w:color w:val="76923C"/>
                <w:szCs w:val="16"/>
              </w:rPr>
              <w:t xml:space="preserve">subjected </w:t>
            </w:r>
            <w:r>
              <w:rPr>
                <w:color w:val="76923C"/>
                <w:szCs w:val="18"/>
              </w:rPr>
              <w:t xml:space="preserve">to P3 present on the contract for the gas day on the </w:t>
            </w:r>
            <w:r w:rsidR="00AF10CA">
              <w:rPr>
                <w:color w:val="76923C"/>
                <w:szCs w:val="18"/>
              </w:rPr>
              <w:t>section</w:t>
            </w:r>
          </w:p>
          <w:p w:rsidR="00E4167A" w:rsidRDefault="00E4167A" w:rsidP="00784C3F">
            <w:pPr>
              <w:jc w:val="left"/>
              <w:rPr>
                <w:color w:val="76923C"/>
                <w:szCs w:val="18"/>
              </w:rPr>
            </w:pPr>
          </w:p>
          <w:p w:rsidR="00E4167A" w:rsidRDefault="00EE637C" w:rsidP="009E4E38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This column is not developed any more following the removal of the </w:t>
            </w:r>
            <w:r w:rsidR="009E4E38">
              <w:rPr>
                <w:color w:val="76923C"/>
                <w:szCs w:val="18"/>
              </w:rPr>
              <w:t xml:space="preserve">mid-range </w:t>
            </w:r>
            <w:r>
              <w:rPr>
                <w:color w:val="76923C"/>
                <w:szCs w:val="18"/>
              </w:rPr>
              <w:t xml:space="preserve">(i.e. for </w:t>
            </w:r>
            <w:r w:rsidR="00C74F94">
              <w:rPr>
                <w:color w:val="76923C"/>
                <w:szCs w:val="18"/>
              </w:rPr>
              <w:t>JG greater than or equal to</w:t>
            </w:r>
            <w:r w:rsidR="00C74F94" w:rsidRPr="000E2F9D">
              <w:rPr>
                <w:color w:val="76923C"/>
                <w:szCs w:val="18"/>
              </w:rPr>
              <w:t xml:space="preserve"> 1</w:t>
            </w:r>
            <w:r w:rsidR="00C74F94" w:rsidRPr="00FE526F">
              <w:rPr>
                <w:color w:val="76923C"/>
                <w:szCs w:val="18"/>
                <w:vertAlign w:val="superscript"/>
              </w:rPr>
              <w:t>st</w:t>
            </w:r>
            <w:r w:rsidR="00C74F94">
              <w:rPr>
                <w:color w:val="76923C"/>
                <w:szCs w:val="18"/>
              </w:rPr>
              <w:t xml:space="preserve"> April</w:t>
            </w:r>
            <w:r w:rsidR="00C74F94" w:rsidRPr="000E2F9D">
              <w:rPr>
                <w:color w:val="76923C"/>
                <w:szCs w:val="18"/>
              </w:rPr>
              <w:t xml:space="preserve"> 2015</w:t>
            </w:r>
            <w:r w:rsidR="00C74F94">
              <w:rPr>
                <w:color w:val="76923C"/>
                <w:szCs w:val="18"/>
              </w:rPr>
              <w:t>)</w:t>
            </w:r>
          </w:p>
        </w:tc>
      </w:tr>
      <w:tr w:rsidR="00E4167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 w:rsidP="0055438F">
            <w:pPr>
              <w:jc w:val="left"/>
              <w:rPr>
                <w:b/>
                <w:bCs/>
                <w:color w:val="76923C"/>
                <w:lang w:val="en-US"/>
              </w:rPr>
            </w:pPr>
            <w:r>
              <w:rPr>
                <w:b/>
                <w:bCs/>
                <w:color w:val="76923C"/>
              </w:rPr>
              <w:t>1</w:t>
            </w:r>
            <w:r w:rsidR="0055438F">
              <w:rPr>
                <w:b/>
                <w:bCs/>
                <w:color w:val="76923C"/>
              </w:rPr>
              <w:t>8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5E5468" w:rsidRDefault="00E4167A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Quantités en dépassement d'EBCmax (kWh à 0°C) / Cumulative overbalancing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Pr="0075052D" w:rsidRDefault="00E4167A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E4167A" w:rsidRDefault="00E4167A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Quantities </w:t>
            </w:r>
            <w:r w:rsidR="004C5ABC" w:rsidRPr="0075052D">
              <w:rPr>
                <w:color w:val="76923C"/>
                <w:szCs w:val="16"/>
              </w:rPr>
              <w:t xml:space="preserve">subjected </w:t>
            </w:r>
            <w:r>
              <w:rPr>
                <w:color w:val="76923C"/>
                <w:szCs w:val="18"/>
              </w:rPr>
              <w:t xml:space="preserve">to P3 present on the contract for the gas day on the </w:t>
            </w:r>
            <w:r w:rsidR="00AF10CA">
              <w:rPr>
                <w:color w:val="76923C"/>
                <w:szCs w:val="18"/>
              </w:rPr>
              <w:t>section</w:t>
            </w:r>
          </w:p>
          <w:p w:rsidR="00E4167A" w:rsidRDefault="00E4167A" w:rsidP="00784C3F">
            <w:pPr>
              <w:jc w:val="left"/>
              <w:rPr>
                <w:color w:val="76923C"/>
                <w:szCs w:val="18"/>
              </w:rPr>
            </w:pPr>
          </w:p>
          <w:p w:rsidR="00E4167A" w:rsidRDefault="00EE637C" w:rsidP="009E4E38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This column is not developed any more following the removal of the </w:t>
            </w:r>
            <w:r w:rsidR="009E4E38">
              <w:rPr>
                <w:color w:val="76923C"/>
                <w:szCs w:val="18"/>
              </w:rPr>
              <w:t xml:space="preserve">mid-range </w:t>
            </w:r>
            <w:r>
              <w:rPr>
                <w:color w:val="76923C"/>
                <w:szCs w:val="18"/>
              </w:rPr>
              <w:t>(i.e. for higher or equal gas days to DATE_BASCULE_TALON)</w:t>
            </w:r>
          </w:p>
        </w:tc>
      </w:tr>
      <w:tr w:rsidR="00C74F94" w:rsidRPr="000B2797" w:rsidTr="000B2797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Default="00C74F94" w:rsidP="00C74F94">
            <w:pPr>
              <w:jc w:val="left"/>
              <w:rPr>
                <w:b/>
                <w:bCs/>
                <w:color w:val="76923C"/>
              </w:rPr>
            </w:pPr>
            <w:r w:rsidRPr="00450522">
              <w:t>1</w:t>
            </w:r>
            <w:r>
              <w:t>9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5E5468" w:rsidRDefault="00C74F94" w:rsidP="00C74F94">
            <w:pPr>
              <w:jc w:val="left"/>
              <w:rPr>
                <w:color w:val="76923C"/>
                <w:szCs w:val="16"/>
                <w:lang w:val="fr-FR"/>
              </w:rPr>
            </w:pPr>
            <w:r w:rsidRPr="000B2797">
              <w:rPr>
                <w:color w:val="76923C"/>
                <w:szCs w:val="16"/>
                <w:lang w:val="fr-FR"/>
              </w:rPr>
              <w:t>Quantités exposées à P4 (kWh à 25°C) / Quantities subjected to P4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75052D" w:rsidRDefault="00C74F94" w:rsidP="00C74F94">
            <w:pPr>
              <w:jc w:val="center"/>
              <w:rPr>
                <w:color w:val="76923C"/>
              </w:rPr>
            </w:pPr>
            <w:r w:rsidRPr="00EC056E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75052D" w:rsidRDefault="00C74F94" w:rsidP="00C74F94">
            <w:pPr>
              <w:jc w:val="center"/>
              <w:rPr>
                <w:color w:val="76923C"/>
              </w:rPr>
            </w:pPr>
            <w:r w:rsidRPr="00EC056E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Default="00C74F94" w:rsidP="00C74F94">
            <w:pPr>
              <w:jc w:val="center"/>
              <w:rPr>
                <w:color w:val="76923C"/>
              </w:rPr>
            </w:pPr>
            <w:r w:rsidRPr="00EC056E"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Default="009D3A10" w:rsidP="00C74F94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Signed integer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75052D" w:rsidRDefault="00C74F94" w:rsidP="00C74F94">
            <w:pPr>
              <w:jc w:val="center"/>
              <w:rPr>
                <w:color w:val="76923C"/>
              </w:rPr>
            </w:pPr>
            <w:r w:rsidRPr="00EC056E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75052D" w:rsidRDefault="00C74F94" w:rsidP="00C74F94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0B2797" w:rsidRDefault="009D3A10" w:rsidP="00C74F94">
            <w:pPr>
              <w:jc w:val="left"/>
              <w:rPr>
                <w:color w:val="76923C"/>
                <w:szCs w:val="18"/>
                <w:lang w:val="en-US"/>
              </w:rPr>
            </w:pPr>
            <w:r w:rsidRPr="000B2797">
              <w:rPr>
                <w:color w:val="76923C"/>
                <w:szCs w:val="18"/>
                <w:lang w:val="en-US"/>
              </w:rPr>
              <w:t xml:space="preserve">Quantities subjected to </w:t>
            </w:r>
            <w:r w:rsidR="00C74F94" w:rsidRPr="000B2797">
              <w:rPr>
                <w:color w:val="76923C"/>
                <w:szCs w:val="18"/>
                <w:lang w:val="en-US"/>
              </w:rPr>
              <w:t>P4 pr</w:t>
            </w:r>
            <w:r w:rsidRPr="000B2797">
              <w:rPr>
                <w:color w:val="76923C"/>
                <w:szCs w:val="18"/>
                <w:lang w:val="en-US"/>
              </w:rPr>
              <w:t>e</w:t>
            </w:r>
            <w:r w:rsidR="00C74F94" w:rsidRPr="000B2797">
              <w:rPr>
                <w:color w:val="76923C"/>
                <w:szCs w:val="18"/>
                <w:lang w:val="en-US"/>
              </w:rPr>
              <w:t>sent</w:t>
            </w:r>
            <w:r w:rsidRPr="000B2797">
              <w:rPr>
                <w:color w:val="76923C"/>
                <w:szCs w:val="18"/>
                <w:lang w:val="en-US"/>
              </w:rPr>
              <w:t xml:space="preserve"> on the</w:t>
            </w:r>
            <w:r w:rsidR="00C74F94" w:rsidRPr="000B2797">
              <w:rPr>
                <w:color w:val="76923C"/>
                <w:szCs w:val="18"/>
                <w:lang w:val="en-US"/>
              </w:rPr>
              <w:t xml:space="preserve"> contra</w:t>
            </w:r>
            <w:r w:rsidRPr="000B2797">
              <w:rPr>
                <w:color w:val="76923C"/>
                <w:szCs w:val="18"/>
                <w:lang w:val="en-US"/>
              </w:rPr>
              <w:t>c</w:t>
            </w:r>
            <w:r w:rsidR="00C74F94" w:rsidRPr="000B2797">
              <w:rPr>
                <w:color w:val="76923C"/>
                <w:szCs w:val="18"/>
                <w:lang w:val="en-US"/>
              </w:rPr>
              <w:t xml:space="preserve">t </w:t>
            </w:r>
            <w:r w:rsidRPr="000B2797">
              <w:rPr>
                <w:color w:val="76923C"/>
                <w:szCs w:val="18"/>
                <w:lang w:val="en-US"/>
              </w:rPr>
              <w:t>for the</w:t>
            </w:r>
            <w:r w:rsidR="00C74F94" w:rsidRPr="000B2797">
              <w:rPr>
                <w:color w:val="76923C"/>
                <w:szCs w:val="18"/>
                <w:lang w:val="en-US"/>
              </w:rPr>
              <w:t xml:space="preserve"> JG </w:t>
            </w:r>
            <w:r w:rsidRPr="000B2797">
              <w:rPr>
                <w:color w:val="76923C"/>
                <w:szCs w:val="18"/>
                <w:lang w:val="en-US"/>
              </w:rPr>
              <w:t>on th</w:t>
            </w:r>
            <w:r>
              <w:rPr>
                <w:color w:val="76923C"/>
                <w:szCs w:val="18"/>
                <w:lang w:val="en-US"/>
              </w:rPr>
              <w:t>e section in</w:t>
            </w:r>
            <w:r w:rsidR="00C74F94" w:rsidRPr="000B2797">
              <w:rPr>
                <w:color w:val="76923C"/>
                <w:szCs w:val="18"/>
                <w:lang w:val="en-US"/>
              </w:rPr>
              <w:t xml:space="preserve"> kWh 25°C</w:t>
            </w:r>
          </w:p>
          <w:p w:rsidR="00C74F94" w:rsidRPr="000B2797" w:rsidRDefault="009D3A10" w:rsidP="006E3FDE">
            <w:pPr>
              <w:jc w:val="left"/>
              <w:rPr>
                <w:color w:val="76923C"/>
                <w:szCs w:val="18"/>
                <w:lang w:val="en-US"/>
              </w:rPr>
            </w:pPr>
            <w:r w:rsidRPr="000B2797">
              <w:rPr>
                <w:color w:val="76923C"/>
                <w:szCs w:val="18"/>
                <w:lang w:val="en-US"/>
              </w:rPr>
              <w:t xml:space="preserve">This column is no more valued as from the date of deletion of balancing </w:t>
            </w:r>
            <w:r>
              <w:rPr>
                <w:color w:val="76923C"/>
                <w:szCs w:val="18"/>
                <w:lang w:val="en-US"/>
              </w:rPr>
              <w:t>tolerances</w:t>
            </w:r>
            <w:r w:rsidR="00C74F94" w:rsidRPr="000B2797">
              <w:rPr>
                <w:color w:val="76923C"/>
                <w:szCs w:val="18"/>
                <w:lang w:val="en-US"/>
              </w:rPr>
              <w:t xml:space="preserve"> (</w:t>
            </w:r>
            <w:r>
              <w:rPr>
                <w:color w:val="76923C"/>
                <w:szCs w:val="18"/>
                <w:lang w:val="en-US"/>
              </w:rPr>
              <w:t>that is, 1</w:t>
            </w:r>
            <w:r w:rsidRPr="000B2797">
              <w:rPr>
                <w:color w:val="76923C"/>
                <w:szCs w:val="18"/>
                <w:vertAlign w:val="superscript"/>
                <w:lang w:val="en-US"/>
              </w:rPr>
              <w:t>st</w:t>
            </w:r>
            <w:r>
              <w:rPr>
                <w:color w:val="76923C"/>
                <w:szCs w:val="18"/>
                <w:lang w:val="en-US"/>
              </w:rPr>
              <w:t xml:space="preserve"> October 2015</w:t>
            </w:r>
            <w:r w:rsidR="006E3FDE">
              <w:rPr>
                <w:color w:val="76923C"/>
                <w:szCs w:val="18"/>
              </w:rPr>
              <w:t>) and is not updated for GRTgaz B</w:t>
            </w:r>
            <w:r w:rsidR="00C74F94" w:rsidRPr="000B2797">
              <w:rPr>
                <w:color w:val="76923C"/>
                <w:szCs w:val="18"/>
                <w:lang w:val="en-US"/>
              </w:rPr>
              <w:t xml:space="preserve"> </w:t>
            </w:r>
          </w:p>
        </w:tc>
      </w:tr>
      <w:tr w:rsidR="00C74F94" w:rsidRPr="000B2797" w:rsidTr="000B2797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Default="00C74F94" w:rsidP="00C74F94">
            <w:pPr>
              <w:jc w:val="left"/>
              <w:rPr>
                <w:b/>
                <w:bCs/>
                <w:color w:val="76923C"/>
              </w:rPr>
            </w:pPr>
            <w:r>
              <w:t>20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5E5468" w:rsidRDefault="00C74F94" w:rsidP="00C74F94">
            <w:pPr>
              <w:jc w:val="left"/>
              <w:rPr>
                <w:color w:val="76923C"/>
                <w:szCs w:val="16"/>
                <w:lang w:val="fr-FR"/>
              </w:rPr>
            </w:pPr>
            <w:r w:rsidRPr="000B2797">
              <w:rPr>
                <w:color w:val="76923C"/>
                <w:szCs w:val="16"/>
                <w:lang w:val="fr-FR"/>
              </w:rPr>
              <w:t>Quantités exposées à P4 (kWh à 0°C) / Quantities subjected to P4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75052D" w:rsidRDefault="00C74F94" w:rsidP="00C74F94">
            <w:pPr>
              <w:jc w:val="center"/>
              <w:rPr>
                <w:color w:val="76923C"/>
              </w:rPr>
            </w:pPr>
            <w:r w:rsidRPr="00EC056E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75052D" w:rsidRDefault="00C74F94" w:rsidP="00C74F94">
            <w:pPr>
              <w:jc w:val="center"/>
              <w:rPr>
                <w:color w:val="76923C"/>
              </w:rPr>
            </w:pPr>
            <w:r w:rsidRPr="00EC056E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Default="00C74F94" w:rsidP="00C74F94">
            <w:pPr>
              <w:jc w:val="center"/>
              <w:rPr>
                <w:color w:val="76923C"/>
              </w:rPr>
            </w:pPr>
            <w:r w:rsidRPr="00EC056E"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Default="009D3A10" w:rsidP="00C74F94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75052D" w:rsidRDefault="00C74F94" w:rsidP="00C74F94">
            <w:pPr>
              <w:jc w:val="center"/>
              <w:rPr>
                <w:color w:val="76923C"/>
              </w:rPr>
            </w:pPr>
            <w:r w:rsidRPr="00EC056E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C74F94" w:rsidRPr="0075052D" w:rsidRDefault="00C74F94" w:rsidP="00C74F94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:rsidR="009D3A10" w:rsidRPr="00FE526F" w:rsidRDefault="009D3A10" w:rsidP="009D3A10">
            <w:pPr>
              <w:jc w:val="left"/>
              <w:rPr>
                <w:color w:val="76923C"/>
                <w:szCs w:val="18"/>
                <w:lang w:val="en-US"/>
              </w:rPr>
            </w:pPr>
            <w:r w:rsidRPr="00FE526F">
              <w:rPr>
                <w:color w:val="76923C"/>
                <w:szCs w:val="18"/>
                <w:lang w:val="en-US"/>
              </w:rPr>
              <w:t>Quantities subjected to P4 present on the contract for the JG on th</w:t>
            </w:r>
            <w:r>
              <w:rPr>
                <w:color w:val="76923C"/>
                <w:szCs w:val="18"/>
                <w:lang w:val="en-US"/>
              </w:rPr>
              <w:t>e section in</w:t>
            </w:r>
            <w:r w:rsidRPr="00FE526F">
              <w:rPr>
                <w:color w:val="76923C"/>
                <w:szCs w:val="18"/>
                <w:lang w:val="en-US"/>
              </w:rPr>
              <w:t xml:space="preserve"> kWh 25°C</w:t>
            </w:r>
          </w:p>
          <w:p w:rsidR="00C74F94" w:rsidRPr="000B2797" w:rsidRDefault="009D3A10" w:rsidP="009D3A10">
            <w:pPr>
              <w:jc w:val="left"/>
              <w:rPr>
                <w:color w:val="76923C"/>
                <w:szCs w:val="18"/>
                <w:lang w:val="en-US"/>
              </w:rPr>
            </w:pPr>
            <w:r w:rsidRPr="00FE526F">
              <w:rPr>
                <w:color w:val="76923C"/>
                <w:szCs w:val="18"/>
                <w:lang w:val="en-US"/>
              </w:rPr>
              <w:lastRenderedPageBreak/>
              <w:t xml:space="preserve">This column is no more valued as from the date of deletion of balancing </w:t>
            </w:r>
            <w:r>
              <w:rPr>
                <w:color w:val="76923C"/>
                <w:szCs w:val="18"/>
                <w:lang w:val="en-US"/>
              </w:rPr>
              <w:t>tolerances</w:t>
            </w:r>
            <w:r w:rsidRPr="00FE526F">
              <w:rPr>
                <w:color w:val="76923C"/>
                <w:szCs w:val="18"/>
                <w:lang w:val="en-US"/>
              </w:rPr>
              <w:t xml:space="preserve"> (</w:t>
            </w:r>
            <w:r>
              <w:rPr>
                <w:color w:val="76923C"/>
                <w:szCs w:val="18"/>
                <w:lang w:val="en-US"/>
              </w:rPr>
              <w:t>that is, 1</w:t>
            </w:r>
            <w:r w:rsidRPr="00FE526F">
              <w:rPr>
                <w:color w:val="76923C"/>
                <w:szCs w:val="18"/>
                <w:vertAlign w:val="superscript"/>
                <w:lang w:val="en-US"/>
              </w:rPr>
              <w:t>st</w:t>
            </w:r>
            <w:r>
              <w:rPr>
                <w:color w:val="76923C"/>
                <w:szCs w:val="18"/>
                <w:lang w:val="en-US"/>
              </w:rPr>
              <w:t xml:space="preserve"> October 2015</w:t>
            </w:r>
            <w:r w:rsidR="006E3FDE">
              <w:rPr>
                <w:color w:val="76923C"/>
                <w:szCs w:val="18"/>
              </w:rPr>
              <w:t>) and is not updated for GRTgaz B.</w:t>
            </w:r>
            <w:r w:rsidRPr="00FE526F">
              <w:rPr>
                <w:color w:val="76923C"/>
                <w:szCs w:val="18"/>
                <w:lang w:val="en-US"/>
              </w:rPr>
              <w:t>.</w:t>
            </w:r>
          </w:p>
        </w:tc>
      </w:tr>
      <w:tr w:rsidR="0088008C" w:rsidTr="009343F2">
        <w:tc>
          <w:tcPr>
            <w:tcW w:w="15077" w:type="dxa"/>
            <w:gridSpan w:val="9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F05208" w:rsidRDefault="00022113" w:rsidP="001C2395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lastRenderedPageBreak/>
              <w:t xml:space="preserve">Section Nomination (1 line with the </w:t>
            </w:r>
            <w:r w:rsidR="00CD5ED3">
              <w:rPr>
                <w:b/>
                <w:bCs/>
                <w:color w:val="76923C"/>
              </w:rPr>
              <w:t>label</w:t>
            </w:r>
            <w:r>
              <w:rPr>
                <w:b/>
                <w:bCs/>
                <w:color w:val="76923C"/>
              </w:rPr>
              <w:t xml:space="preserve"> of the various columns, separated by semicolons;</w:t>
            </w:r>
            <w:r>
              <w:t xml:space="preserve"> </w:t>
            </w:r>
            <w:r>
              <w:rPr>
                <w:b/>
                <w:bCs/>
                <w:color w:val="76923C"/>
              </w:rPr>
              <w:t xml:space="preserve">then 1 line by </w:t>
            </w:r>
            <w:r w:rsidR="00670C0D">
              <w:rPr>
                <w:b/>
                <w:bCs/>
                <w:color w:val="76923C"/>
              </w:rPr>
              <w:t>gas day</w:t>
            </w:r>
            <w:r>
              <w:rPr>
                <w:b/>
                <w:bCs/>
                <w:color w:val="76923C"/>
              </w:rPr>
              <w:t>//</w:t>
            </w:r>
            <w:r w:rsidR="00670C0D">
              <w:t xml:space="preserve"> </w:t>
            </w:r>
            <w:r w:rsidR="00670C0D" w:rsidRPr="00670C0D">
              <w:rPr>
                <w:b/>
                <w:bCs/>
                <w:color w:val="76923C"/>
              </w:rPr>
              <w:t xml:space="preserve">Network Contractual Point </w:t>
            </w:r>
            <w:r>
              <w:rPr>
                <w:b/>
                <w:bCs/>
                <w:color w:val="76923C"/>
              </w:rPr>
              <w:t>/</w:t>
            </w:r>
            <w:r w:rsidR="00670C0D">
              <w:rPr>
                <w:b/>
                <w:bCs/>
                <w:color w:val="76923C"/>
              </w:rPr>
              <w:t>directions</w:t>
            </w:r>
            <w:r>
              <w:rPr>
                <w:b/>
                <w:bCs/>
                <w:color w:val="76923C"/>
              </w:rPr>
              <w:t>/contre</w:t>
            </w:r>
            <w:r w:rsidR="001C2395">
              <w:rPr>
                <w:b/>
                <w:bCs/>
                <w:color w:val="76923C"/>
              </w:rPr>
              <w:t>part</w:t>
            </w:r>
            <w:r w:rsidR="00670C0D">
              <w:rPr>
                <w:b/>
                <w:bCs/>
                <w:color w:val="76923C"/>
              </w:rPr>
              <w:t>s</w:t>
            </w:r>
            <w:r>
              <w:rPr>
                <w:b/>
                <w:bCs/>
                <w:color w:val="76923C"/>
              </w:rPr>
              <w:t>)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Journée gazière / Gasday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Date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DD</w:t>
            </w:r>
            <w:r w:rsidRPr="0075052D">
              <w:rPr>
                <w:color w:val="76923C"/>
              </w:rPr>
              <w:t>/MM/</w:t>
            </w:r>
            <w:r>
              <w:rPr>
                <w:color w:val="76923C"/>
              </w:rPr>
              <w:t>YYYY</w:t>
            </w:r>
            <w:r w:rsidRPr="0075052D">
              <w:rPr>
                <w:color w:val="76923C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Ex:</w:t>
            </w:r>
            <w:r>
              <w:t xml:space="preserve"> </w:t>
            </w:r>
            <w:r>
              <w:rPr>
                <w:color w:val="76923C"/>
              </w:rPr>
              <w:t>7/17/2010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6"/>
              </w:rPr>
              <w:t>gas day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D44248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 xml:space="preserve">Périmètre d'Equilibrage / Balancing </w:t>
            </w:r>
            <w:r w:rsidR="00D44248">
              <w:rPr>
                <w:color w:val="76923C"/>
                <w:szCs w:val="16"/>
              </w:rPr>
              <w:t>Section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55438F" w:rsidRDefault="0055438F" w:rsidP="0055438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GRTgaz </w:t>
            </w:r>
          </w:p>
          <w:p w:rsidR="002A6E98" w:rsidRPr="00EC7289" w:rsidRDefault="002A6E98" w:rsidP="00FC7A47">
            <w:pPr>
              <w:jc w:val="center"/>
              <w:rPr>
                <w:color w:val="76923C"/>
                <w:lang w:val="fr-FR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532CBA" w:rsidP="00D44248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color w:val="76923C"/>
                <w:szCs w:val="18"/>
              </w:rPr>
              <w:t>B</w:t>
            </w:r>
            <w:r w:rsidRPr="00532CBA">
              <w:rPr>
                <w:color w:val="76923C"/>
                <w:szCs w:val="18"/>
              </w:rPr>
              <w:t>alancing</w:t>
            </w:r>
            <w:r>
              <w:rPr>
                <w:color w:val="76923C"/>
                <w:szCs w:val="18"/>
              </w:rPr>
              <w:t xml:space="preserve"> </w:t>
            </w:r>
            <w:r w:rsidR="00D44248">
              <w:rPr>
                <w:color w:val="76923C"/>
                <w:szCs w:val="18"/>
              </w:rPr>
              <w:t xml:space="preserve">section 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5E5468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Groupe de publication/Publication group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FC7A47" w:rsidRPr="005E5468" w:rsidRDefault="00FC7A47" w:rsidP="00FC7A47">
            <w:pPr>
              <w:jc w:val="center"/>
              <w:rPr>
                <w:color w:val="76923C"/>
                <w:lang w:val="fr-FR"/>
              </w:rPr>
            </w:pPr>
            <w:r w:rsidRPr="005E5468">
              <w:rPr>
                <w:color w:val="76923C"/>
                <w:lang w:val="fr-FR"/>
              </w:rPr>
              <w:t>Ex : Point d'entrée</w:t>
            </w:r>
          </w:p>
          <w:p w:rsidR="00FC7A47" w:rsidRPr="005E5468" w:rsidRDefault="00FC7A47" w:rsidP="00FC7A47">
            <w:pPr>
              <w:jc w:val="center"/>
              <w:rPr>
                <w:color w:val="76923C"/>
                <w:lang w:val="fr-FR"/>
              </w:rPr>
            </w:pPr>
            <w:r w:rsidRPr="005E5468">
              <w:rPr>
                <w:color w:val="76923C"/>
                <w:lang w:val="fr-FR"/>
              </w:rPr>
              <w:t>Point de sortie</w:t>
            </w:r>
          </w:p>
          <w:p w:rsidR="002A6E98" w:rsidRDefault="00FC7A47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Point de livraison…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 xml:space="preserve">The list quoted in example is </w:t>
            </w:r>
            <w:r w:rsidR="00EF2E5F">
              <w:rPr>
                <w:color w:val="76923C"/>
                <w:szCs w:val="16"/>
              </w:rPr>
              <w:t>non-exhaustive</w:t>
            </w:r>
            <w:r>
              <w:rPr>
                <w:color w:val="76923C"/>
                <w:szCs w:val="16"/>
              </w:rPr>
              <w:t xml:space="preserve"> and </w:t>
            </w:r>
            <w:r w:rsidR="00532CBA" w:rsidRPr="00532CBA">
              <w:rPr>
                <w:color w:val="76923C"/>
                <w:szCs w:val="16"/>
              </w:rPr>
              <w:t>can be set to change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ID point contrat/ID service point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C74F94" w:rsidP="0075052D">
            <w:pPr>
              <w:jc w:val="center"/>
              <w:rPr>
                <w:color w:val="76923C"/>
              </w:rPr>
            </w:pPr>
            <w:r w:rsidRPr="00832513">
              <w:rPr>
                <w:color w:val="76923C"/>
              </w:rPr>
              <w:t>PL001F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532CBA">
            <w:pPr>
              <w:jc w:val="left"/>
              <w:rPr>
                <w:color w:val="76923C"/>
                <w:szCs w:val="16"/>
              </w:rPr>
            </w:pPr>
            <w:r w:rsidRPr="00532CBA">
              <w:rPr>
                <w:color w:val="76923C"/>
                <w:szCs w:val="16"/>
              </w:rPr>
              <w:t>The contractual point code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5E5468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Type de PCR / PCR type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 w:rsidP="00E32C1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FC7A47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Ex : PLC, PITD</w:t>
            </w:r>
            <w:r w:rsidR="00C74F94">
              <w:rPr>
                <w:color w:val="76923C"/>
              </w:rPr>
              <w:t xml:space="preserve">, </w:t>
            </w:r>
            <w:r w:rsidR="00C74F94" w:rsidRPr="00832513">
              <w:rPr>
                <w:color w:val="76923C"/>
              </w:rPr>
              <w:t>PL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</w:rPr>
              <w:t>Type of the contractual point.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Libellé / Label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C74F94" w:rsidP="0075052D">
            <w:pPr>
              <w:jc w:val="center"/>
              <w:rPr>
                <w:color w:val="76923C"/>
              </w:rPr>
            </w:pPr>
            <w:r w:rsidRPr="00832513">
              <w:rPr>
                <w:color w:val="76923C"/>
              </w:rPr>
              <w:t>POOL DE LIVRAISON TRF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 w:rsidP="003E62FA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 xml:space="preserve">The </w:t>
            </w:r>
            <w:r w:rsidR="003E62FA">
              <w:rPr>
                <w:color w:val="76923C"/>
                <w:szCs w:val="16"/>
              </w:rPr>
              <w:t xml:space="preserve">wording </w:t>
            </w:r>
            <w:r>
              <w:rPr>
                <w:color w:val="76923C"/>
                <w:szCs w:val="16"/>
              </w:rPr>
              <w:t>of the contractual point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PCS / Realised GCV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E32C1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 w:rsidP="00C403BF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</w:rPr>
              <w:t xml:space="preserve">Daily </w:t>
            </w:r>
            <w:r w:rsidR="00EF7BAA">
              <w:rPr>
                <w:color w:val="76923C"/>
              </w:rPr>
              <w:t xml:space="preserve">Higher Heating </w:t>
            </w:r>
            <w:r w:rsidR="00532CBA" w:rsidRPr="00532CBA">
              <w:rPr>
                <w:color w:val="76923C"/>
              </w:rPr>
              <w:t xml:space="preserve"> </w:t>
            </w:r>
            <w:r>
              <w:rPr>
                <w:color w:val="76923C"/>
              </w:rPr>
              <w:t>value (</w:t>
            </w:r>
            <w:r w:rsidR="00C403BF">
              <w:rPr>
                <w:color w:val="76923C"/>
              </w:rPr>
              <w:t xml:space="preserve">at </w:t>
            </w:r>
            <w:r>
              <w:rPr>
                <w:color w:val="76923C"/>
              </w:rPr>
              <w:t>the</w:t>
            </w:r>
            <w:r w:rsidR="00C403BF">
              <w:rPr>
                <w:color w:val="76923C"/>
              </w:rPr>
              <w:t xml:space="preserve"> PLC</w:t>
            </w:r>
            <w:r>
              <w:rPr>
                <w:color w:val="76923C"/>
              </w:rPr>
              <w:t xml:space="preserve"> </w:t>
            </w:r>
            <w:r w:rsidR="001B4E1F">
              <w:rPr>
                <w:color w:val="76923C"/>
              </w:rPr>
              <w:t>(</w:t>
            </w:r>
            <w:r w:rsidR="00DE68CF">
              <w:rPr>
                <w:color w:val="76923C"/>
              </w:rPr>
              <w:t xml:space="preserve">Point de Livraison Consommateur/ </w:t>
            </w:r>
            <w:r w:rsidR="00797261" w:rsidRPr="00797261">
              <w:rPr>
                <w:color w:val="76923C"/>
                <w:highlight w:val="yellow"/>
              </w:rPr>
              <w:t>Consumer Delivery Point</w:t>
            </w:r>
            <w:r w:rsidR="001B4E1F">
              <w:rPr>
                <w:color w:val="76923C"/>
              </w:rPr>
              <w:t>)</w:t>
            </w:r>
            <w:r>
              <w:rPr>
                <w:color w:val="76923C"/>
              </w:rPr>
              <w:t xml:space="preserve"> and </w:t>
            </w:r>
            <w:r w:rsidR="001B4E1F">
              <w:rPr>
                <w:color w:val="76923C"/>
              </w:rPr>
              <w:t xml:space="preserve">PLCd </w:t>
            </w:r>
            <w:r w:rsidR="00797261" w:rsidRPr="00797261">
              <w:rPr>
                <w:color w:val="76923C"/>
                <w:highlight w:val="yellow"/>
              </w:rPr>
              <w:t>(</w:t>
            </w:r>
            <w:r w:rsidR="00DE68CF">
              <w:rPr>
                <w:color w:val="76923C"/>
                <w:highlight w:val="yellow"/>
              </w:rPr>
              <w:t xml:space="preserve">Point de Livraison Consommateur déclaré/ </w:t>
            </w:r>
            <w:r w:rsidR="00797261" w:rsidRPr="00797261">
              <w:rPr>
                <w:color w:val="76923C"/>
                <w:highlight w:val="yellow"/>
              </w:rPr>
              <w:t>Declared Consumer Delivery Points only)</w:t>
            </w:r>
            <w:r w:rsidR="001B4E1F">
              <w:rPr>
                <w:color w:val="76923C"/>
              </w:rPr>
              <w:t>)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8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Méthode / Calculation method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 w:rsidP="00E32C1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637EC2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Ex : MESURE, DEMANDE, OBA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975A19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Calculation method</w:t>
            </w:r>
            <w:r>
              <w:rPr>
                <w:color w:val="76923C"/>
                <w:szCs w:val="16"/>
              </w:rPr>
              <w:t xml:space="preserve"> </w:t>
            </w:r>
            <w:r w:rsidR="002A6E98">
              <w:rPr>
                <w:color w:val="76923C"/>
                <w:szCs w:val="16"/>
              </w:rPr>
              <w:t xml:space="preserve">of the </w:t>
            </w:r>
            <w:r w:rsidR="00485B06">
              <w:rPr>
                <w:color w:val="76923C"/>
                <w:szCs w:val="16"/>
              </w:rPr>
              <w:t>allocations</w:t>
            </w:r>
          </w:p>
          <w:p w:rsidR="002A6E98" w:rsidRDefault="001F5551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 xml:space="preserve">The list quoted in example is </w:t>
            </w:r>
            <w:r w:rsidR="00EF2E5F">
              <w:rPr>
                <w:color w:val="76923C"/>
                <w:szCs w:val="16"/>
              </w:rPr>
              <w:t>non-exhaustive</w:t>
            </w:r>
            <w:r>
              <w:rPr>
                <w:color w:val="76923C"/>
                <w:szCs w:val="16"/>
              </w:rPr>
              <w:t xml:space="preserve"> and </w:t>
            </w:r>
            <w:r w:rsidRPr="00532CBA">
              <w:rPr>
                <w:color w:val="76923C"/>
                <w:szCs w:val="16"/>
              </w:rPr>
              <w:t>can be set to change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9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left"/>
              <w:rPr>
                <w:color w:val="76923C"/>
                <w:szCs w:val="16"/>
                <w:lang w:val="en-US"/>
              </w:rPr>
            </w:pPr>
            <w:r w:rsidRPr="0075052D">
              <w:rPr>
                <w:color w:val="76923C"/>
                <w:szCs w:val="16"/>
              </w:rPr>
              <w:t>Sens / Direction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  <w:lang w:val="en-US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637EC2">
            <w:pPr>
              <w:jc w:val="center"/>
              <w:rPr>
                <w:color w:val="76923C"/>
                <w:lang w:val="en-US"/>
              </w:rPr>
            </w:pPr>
            <w:r>
              <w:rPr>
                <w:color w:val="76923C"/>
              </w:rPr>
              <w:t>Rec, Del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Direction of the contractual point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10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left"/>
              <w:rPr>
                <w:color w:val="76923C"/>
                <w:szCs w:val="16"/>
                <w:lang w:val="en-US"/>
              </w:rPr>
            </w:pPr>
            <w:r w:rsidRPr="0075052D">
              <w:rPr>
                <w:color w:val="76923C"/>
                <w:szCs w:val="16"/>
              </w:rPr>
              <w:t>Contrepartie / Counterpart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 w:rsidP="00E32C1F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  <w:lang w:val="en-US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  <w:lang w:val="en-US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975A19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Counterpart</w:t>
            </w:r>
            <w:r w:rsidR="002A6E98">
              <w:rPr>
                <w:color w:val="76923C"/>
                <w:szCs w:val="16"/>
              </w:rPr>
              <w:t xml:space="preserve"> associated with the nomination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8A4B66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8A4B66">
              <w:rPr>
                <w:color w:val="76923C"/>
                <w:szCs w:val="16"/>
                <w:lang w:val="fr-FR"/>
              </w:rPr>
              <w:t>Qt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é</w:t>
            </w:r>
            <w:r w:rsidRPr="008A4B66">
              <w:rPr>
                <w:color w:val="76923C"/>
                <w:szCs w:val="16"/>
                <w:lang w:val="fr-FR"/>
              </w:rPr>
              <w:t xml:space="preserve"> demand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é</w:t>
            </w:r>
            <w:r w:rsidRPr="008A4B66">
              <w:rPr>
                <w:color w:val="76923C"/>
                <w:szCs w:val="16"/>
                <w:lang w:val="fr-FR"/>
              </w:rPr>
              <w:t xml:space="preserve">e (kWh 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à</w:t>
            </w:r>
            <w:r w:rsidRPr="008A4B66">
              <w:rPr>
                <w:color w:val="76923C"/>
                <w:szCs w:val="16"/>
                <w:lang w:val="fr-FR"/>
              </w:rPr>
              <w:t xml:space="preserve"> 25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°</w:t>
            </w:r>
            <w:r w:rsidRPr="008A4B66">
              <w:rPr>
                <w:color w:val="76923C"/>
                <w:szCs w:val="16"/>
                <w:lang w:val="fr-FR"/>
              </w:rPr>
              <w:t>C) / Requested Qty (kWh at 25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°</w:t>
            </w:r>
            <w:r w:rsidRPr="008A4B66">
              <w:rPr>
                <w:color w:val="76923C"/>
                <w:szCs w:val="16"/>
                <w:lang w:val="fr-FR"/>
              </w:rPr>
              <w:t>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975A19" w:rsidP="00975A19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Requested q</w:t>
            </w:r>
            <w:r w:rsidR="001F5551">
              <w:rPr>
                <w:color w:val="76923C"/>
                <w:szCs w:val="16"/>
              </w:rPr>
              <w:t xml:space="preserve">uantity </w:t>
            </w:r>
            <w:r w:rsidR="002A6E98">
              <w:rPr>
                <w:color w:val="76923C"/>
                <w:szCs w:val="16"/>
              </w:rPr>
              <w:t>by the shipper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8A4B66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8A4B66">
              <w:rPr>
                <w:color w:val="76923C"/>
                <w:szCs w:val="16"/>
                <w:lang w:val="fr-FR"/>
              </w:rPr>
              <w:t>Qt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é</w:t>
            </w:r>
            <w:r w:rsidRPr="008A4B66">
              <w:rPr>
                <w:color w:val="76923C"/>
                <w:szCs w:val="16"/>
                <w:lang w:val="fr-FR"/>
              </w:rPr>
              <w:t xml:space="preserve"> demand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é</w:t>
            </w:r>
            <w:r w:rsidRPr="008A4B66">
              <w:rPr>
                <w:color w:val="76923C"/>
                <w:szCs w:val="16"/>
                <w:lang w:val="fr-FR"/>
              </w:rPr>
              <w:t xml:space="preserve">e (kWh 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à</w:t>
            </w:r>
            <w:r w:rsidRPr="008A4B66">
              <w:rPr>
                <w:color w:val="76923C"/>
                <w:szCs w:val="16"/>
                <w:lang w:val="fr-FR"/>
              </w:rPr>
              <w:t xml:space="preserve"> 0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°</w:t>
            </w:r>
            <w:r w:rsidRPr="008A4B66">
              <w:rPr>
                <w:color w:val="76923C"/>
                <w:szCs w:val="16"/>
                <w:lang w:val="fr-FR"/>
              </w:rPr>
              <w:t>C) / Requested qty (kWh at 0</w:t>
            </w:r>
            <w:r w:rsidRPr="008A4B66">
              <w:rPr>
                <w:rFonts w:hint="eastAsia"/>
                <w:color w:val="76923C"/>
                <w:szCs w:val="16"/>
                <w:lang w:val="fr-FR"/>
              </w:rPr>
              <w:t>°</w:t>
            </w:r>
            <w:r w:rsidRPr="008A4B66">
              <w:rPr>
                <w:color w:val="76923C"/>
                <w:szCs w:val="16"/>
                <w:lang w:val="fr-FR"/>
              </w:rPr>
              <w:t>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E32C1F" w:rsidP="00A41D72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975A19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 xml:space="preserve">Requested quantity </w:t>
            </w:r>
            <w:r w:rsidR="002A6E98">
              <w:rPr>
                <w:color w:val="76923C"/>
                <w:szCs w:val="16"/>
              </w:rPr>
              <w:t>by the shipper</w:t>
            </w:r>
          </w:p>
        </w:tc>
      </w:tr>
      <w:tr w:rsidR="002A6E98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left"/>
              <w:rPr>
                <w:color w:val="76923C"/>
                <w:szCs w:val="16"/>
                <w:lang w:val="en-US"/>
              </w:rPr>
            </w:pPr>
            <w:r w:rsidRPr="0075052D">
              <w:rPr>
                <w:color w:val="76923C"/>
                <w:szCs w:val="16"/>
                <w:lang w:val="en-US"/>
              </w:rPr>
              <w:t>Qté programmée GRTgaz (kWh à 25°C) / Qty confirmed by GRTgaz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lang w:val="en-US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B61E5A" w:rsidP="00B61E5A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 xml:space="preserve">scheduled </w:t>
            </w:r>
            <w:r w:rsidR="001F5551">
              <w:rPr>
                <w:color w:val="76923C"/>
                <w:szCs w:val="16"/>
              </w:rPr>
              <w:t xml:space="preserve">Quantity </w:t>
            </w:r>
            <w:r w:rsidR="002A6E98">
              <w:rPr>
                <w:color w:val="76923C"/>
                <w:szCs w:val="16"/>
              </w:rPr>
              <w:t>by Transmission System Operators</w:t>
            </w:r>
          </w:p>
        </w:tc>
      </w:tr>
      <w:tr w:rsidR="002A6E98" w:rsidTr="009343F2">
        <w:trPr>
          <w:trHeight w:val="969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left"/>
              <w:rPr>
                <w:color w:val="76923C"/>
                <w:szCs w:val="16"/>
                <w:lang w:val="en-US"/>
              </w:rPr>
            </w:pPr>
            <w:r w:rsidRPr="0075052D">
              <w:rPr>
                <w:color w:val="76923C"/>
                <w:szCs w:val="16"/>
                <w:lang w:val="en-US"/>
              </w:rPr>
              <w:t>Qté programmée GRTgaz (kWh à 0°C) / Qty confirmed by GRTgaz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EE637C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lang w:val="en-US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75052D" w:rsidRDefault="002A6E98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B61E5A" w:rsidP="00B61E5A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  <w:lang w:val="en-US"/>
              </w:rPr>
              <w:t xml:space="preserve">Scheduled </w:t>
            </w:r>
            <w:r w:rsidR="001F5551">
              <w:rPr>
                <w:color w:val="76923C"/>
                <w:szCs w:val="16"/>
              </w:rPr>
              <w:t xml:space="preserve">Quantity </w:t>
            </w:r>
            <w:r w:rsidR="00975A19" w:rsidRPr="0075052D">
              <w:rPr>
                <w:color w:val="76923C"/>
                <w:szCs w:val="16"/>
                <w:lang w:val="en-US"/>
              </w:rPr>
              <w:t xml:space="preserve"> </w:t>
            </w:r>
            <w:r w:rsidR="001F5551">
              <w:rPr>
                <w:color w:val="76923C"/>
                <w:szCs w:val="16"/>
              </w:rPr>
              <w:t>by Transmission System Operators</w:t>
            </w:r>
          </w:p>
        </w:tc>
      </w:tr>
      <w:tr w:rsidR="002A6E98" w:rsidRPr="009343F2" w:rsidTr="009343F2">
        <w:trPr>
          <w:trHeight w:val="683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5E5468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Qté réalisée (kWh à 25°C) / Allocated qty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Allocated quantity</w:t>
            </w:r>
          </w:p>
        </w:tc>
      </w:tr>
      <w:tr w:rsidR="002A6E98" w:rsidRPr="009343F2" w:rsidTr="009343F2">
        <w:trPr>
          <w:trHeight w:val="663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5E5468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Qté réalisée (kWh à 0°C) /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O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Allocated quantity</w:t>
            </w:r>
          </w:p>
        </w:tc>
      </w:tr>
      <w:tr w:rsidR="00975A19" w:rsidRPr="009343F2" w:rsidTr="009343F2">
        <w:trPr>
          <w:trHeight w:val="771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Default="00975A1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5E5468" w:rsidRDefault="00975A19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Qté réalisée profilée (kWh à 25°C) / Profiled allocated qty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975A19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975A19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Default="00975A19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975A19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975A19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AA0023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Profiled allocated</w:t>
            </w:r>
            <w:r>
              <w:rPr>
                <w:color w:val="76923C"/>
                <w:szCs w:val="16"/>
              </w:rPr>
              <w:t xml:space="preserve"> quantity</w:t>
            </w:r>
          </w:p>
        </w:tc>
      </w:tr>
      <w:tr w:rsidR="00975A19" w:rsidRPr="009343F2" w:rsidTr="009343F2">
        <w:trPr>
          <w:trHeight w:val="1034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975A19" w:rsidRDefault="00975A1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18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975A19" w:rsidRPr="005E5468" w:rsidRDefault="00975A19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Qté réalisée profilée (kWh à 0°C) / Profiled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975A19" w:rsidRPr="009343F2" w:rsidRDefault="00975A19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975A19" w:rsidRPr="009343F2" w:rsidRDefault="00975A19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975A19" w:rsidRDefault="00975A19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975A19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975A19" w:rsidRPr="009343F2" w:rsidRDefault="00975A19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975A19" w:rsidRPr="009343F2" w:rsidRDefault="00975A19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975A19" w:rsidRPr="009343F2" w:rsidRDefault="00AA0023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Profiled allocated</w:t>
            </w:r>
            <w:r>
              <w:rPr>
                <w:color w:val="76923C"/>
                <w:szCs w:val="16"/>
              </w:rPr>
              <w:t xml:space="preserve"> quantity</w:t>
            </w:r>
          </w:p>
        </w:tc>
      </w:tr>
      <w:tr w:rsidR="00975A19" w:rsidRPr="009343F2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Default="00975A19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19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5E5468" w:rsidRDefault="00975A19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Qté réalisée non profilée T4/TP (kWh à 25°C) / Non profiled allocated qty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975A19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975A19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Default="00975A19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975A19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975A19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975A19" w:rsidRPr="009343F2" w:rsidRDefault="00AA0023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Non profiled allocated</w:t>
            </w:r>
            <w:r>
              <w:rPr>
                <w:color w:val="76923C"/>
                <w:szCs w:val="16"/>
              </w:rPr>
              <w:t xml:space="preserve"> quantity </w:t>
            </w:r>
            <w:r w:rsidRPr="009343F2">
              <w:rPr>
                <w:color w:val="76923C"/>
                <w:szCs w:val="16"/>
              </w:rPr>
              <w:t>T4/TP</w:t>
            </w:r>
          </w:p>
        </w:tc>
      </w:tr>
      <w:tr w:rsidR="002A6E98" w:rsidRPr="009343F2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20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5E5468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5E5468">
              <w:rPr>
                <w:color w:val="76923C"/>
                <w:szCs w:val="16"/>
                <w:lang w:val="fr-FR"/>
              </w:rPr>
              <w:t>Qté réalisée non profilée T4/TP (kWh à 0°C) / Non profiled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AA0023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Non profiled allocated</w:t>
            </w:r>
            <w:r>
              <w:rPr>
                <w:color w:val="76923C"/>
                <w:szCs w:val="16"/>
              </w:rPr>
              <w:t xml:space="preserve"> quantity </w:t>
            </w:r>
            <w:r w:rsidR="002A6E98">
              <w:rPr>
                <w:color w:val="76923C"/>
                <w:szCs w:val="16"/>
              </w:rPr>
              <w:t>T4/TP</w:t>
            </w:r>
          </w:p>
        </w:tc>
      </w:tr>
      <w:tr w:rsidR="002A6E98" w:rsidRPr="00F04D8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414E42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414E42">
              <w:rPr>
                <w:color w:val="76923C"/>
                <w:szCs w:val="16"/>
                <w:lang w:val="fr-FR"/>
              </w:rPr>
              <w:t xml:space="preserve">Qté réalisée non profilée T3JJ (kWh à 25°C) / T3JJ Non </w:t>
            </w:r>
            <w:r w:rsidRPr="00414E42">
              <w:rPr>
                <w:color w:val="76923C"/>
                <w:szCs w:val="16"/>
                <w:lang w:val="fr-FR"/>
              </w:rPr>
              <w:lastRenderedPageBreak/>
              <w:t>profiled allocated qty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414E42" w:rsidRDefault="00AA0023">
            <w:pPr>
              <w:jc w:val="left"/>
              <w:rPr>
                <w:color w:val="76923C"/>
                <w:szCs w:val="16"/>
                <w:lang w:val="fr-FR"/>
              </w:rPr>
            </w:pPr>
            <w:r w:rsidRPr="00414E42">
              <w:rPr>
                <w:color w:val="76923C"/>
                <w:szCs w:val="16"/>
                <w:lang w:val="fr-FR"/>
              </w:rPr>
              <w:t xml:space="preserve">Non profiled allocated quantity </w:t>
            </w:r>
            <w:r w:rsidR="002A6E98" w:rsidRPr="00414E42">
              <w:rPr>
                <w:color w:val="76923C"/>
                <w:szCs w:val="16"/>
                <w:lang w:val="fr-FR"/>
              </w:rPr>
              <w:t>T3JJ</w:t>
            </w:r>
          </w:p>
        </w:tc>
      </w:tr>
      <w:tr w:rsidR="002A6E98" w:rsidRPr="00F04D8A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414E42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414E42">
              <w:rPr>
                <w:color w:val="76923C"/>
                <w:szCs w:val="16"/>
                <w:lang w:val="fr-FR"/>
              </w:rPr>
              <w:t>Qté réalisée non profilée T3JJ (kWh à 0°C) / T3JJ Non profiled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414E42" w:rsidRDefault="00AA0023">
            <w:pPr>
              <w:jc w:val="left"/>
              <w:rPr>
                <w:color w:val="76923C"/>
                <w:szCs w:val="16"/>
                <w:lang w:val="fr-FR"/>
              </w:rPr>
            </w:pPr>
            <w:r w:rsidRPr="00414E42">
              <w:rPr>
                <w:color w:val="76923C"/>
                <w:szCs w:val="16"/>
                <w:lang w:val="fr-FR"/>
              </w:rPr>
              <w:t xml:space="preserve">Non profiled allocated quantity </w:t>
            </w:r>
            <w:r w:rsidR="002A6E98" w:rsidRPr="00414E42">
              <w:rPr>
                <w:color w:val="76923C"/>
                <w:szCs w:val="16"/>
                <w:lang w:val="fr-FR"/>
              </w:rPr>
              <w:t>T3JJ</w:t>
            </w:r>
          </w:p>
        </w:tc>
      </w:tr>
      <w:tr w:rsidR="002A6E98" w:rsidRPr="009343F2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414E42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414E42">
              <w:rPr>
                <w:color w:val="76923C"/>
                <w:szCs w:val="16"/>
                <w:lang w:val="fr-FR"/>
              </w:rPr>
              <w:t>Qté réalisée biométhane (kWh à 25°C) / Biogas allocated qty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25°C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integer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015210">
            <w:pPr>
              <w:jc w:val="left"/>
              <w:rPr>
                <w:color w:val="76923C"/>
                <w:szCs w:val="16"/>
              </w:rPr>
            </w:pPr>
          </w:p>
        </w:tc>
      </w:tr>
      <w:tr w:rsidR="002A6E98" w:rsidRPr="009343F2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414E42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414E42">
              <w:rPr>
                <w:color w:val="76923C"/>
                <w:szCs w:val="16"/>
                <w:lang w:val="fr-FR"/>
              </w:rPr>
              <w:t>Qté réalisée biométhane (kWh à 0°C) / Biogas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9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kWh 0°C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E32C1F" w:rsidP="00EE637C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Signed decimal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015210">
            <w:pPr>
              <w:jc w:val="left"/>
              <w:rPr>
                <w:color w:val="76923C"/>
                <w:szCs w:val="16"/>
              </w:rPr>
            </w:pPr>
          </w:p>
        </w:tc>
      </w:tr>
      <w:tr w:rsidR="002A6E98" w:rsidRPr="009343F2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Nouvelle réalisation / New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E32C1F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 xml:space="preserve">Boolean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9557A1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Y, N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AA0023" w:rsidP="00AA0023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N</w:t>
            </w:r>
            <w:r w:rsidR="002A6E98">
              <w:rPr>
                <w:color w:val="76923C"/>
                <w:szCs w:val="16"/>
              </w:rPr>
              <w:t xml:space="preserve">ew </w:t>
            </w:r>
            <w:r>
              <w:rPr>
                <w:color w:val="76923C"/>
                <w:szCs w:val="16"/>
              </w:rPr>
              <w:t>allocation Indicator</w:t>
            </w:r>
          </w:p>
        </w:tc>
      </w:tr>
      <w:tr w:rsidR="002A6E98" w:rsidRPr="009343F2" w:rsidTr="009343F2"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Statut / Status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Text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PRO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:rsidR="002A6E98" w:rsidRDefault="002A6E98" w:rsidP="007C3124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Statu</w:t>
            </w:r>
            <w:r w:rsidR="007C3124">
              <w:rPr>
                <w:color w:val="76923C"/>
                <w:szCs w:val="16"/>
              </w:rPr>
              <w:t>s</w:t>
            </w:r>
            <w:r>
              <w:rPr>
                <w:color w:val="76923C"/>
                <w:szCs w:val="16"/>
              </w:rPr>
              <w:t xml:space="preserve"> of the </w:t>
            </w:r>
            <w:r w:rsidR="00AA0023">
              <w:rPr>
                <w:color w:val="76923C"/>
                <w:szCs w:val="16"/>
              </w:rPr>
              <w:t>allocation</w:t>
            </w:r>
          </w:p>
        </w:tc>
      </w:tr>
      <w:tr w:rsidR="002A6E98" w:rsidRPr="009343F2" w:rsidTr="009343F2">
        <w:trPr>
          <w:trHeight w:val="627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27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414E42" w:rsidRDefault="002A6E98" w:rsidP="00EE637C">
            <w:pPr>
              <w:jc w:val="left"/>
              <w:rPr>
                <w:color w:val="76923C"/>
                <w:szCs w:val="16"/>
                <w:lang w:val="fr-FR"/>
              </w:rPr>
            </w:pPr>
            <w:r w:rsidRPr="00414E42">
              <w:rPr>
                <w:color w:val="76923C"/>
                <w:szCs w:val="16"/>
                <w:lang w:val="fr-FR"/>
              </w:rPr>
              <w:t>Date et Heure de Mise à jour / Update date and time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X</w:t>
            </w:r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Date</w:t>
            </w: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YYYY-MM-DDTHH:MM:SSZ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Pr="009343F2" w:rsidRDefault="002A6E98" w:rsidP="00EE637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2A6E98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2010-07-17T14:54:39Z</w:t>
            </w:r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2A6E98" w:rsidRDefault="00AA0023" w:rsidP="00AA0023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U</w:t>
            </w:r>
            <w:r w:rsidRPr="00AA0023">
              <w:rPr>
                <w:color w:val="76923C"/>
                <w:szCs w:val="16"/>
              </w:rPr>
              <w:t xml:space="preserve">pdate </w:t>
            </w:r>
            <w:r>
              <w:rPr>
                <w:color w:val="76923C"/>
                <w:szCs w:val="16"/>
              </w:rPr>
              <w:t>d</w:t>
            </w:r>
            <w:r w:rsidR="002A6E98">
              <w:rPr>
                <w:color w:val="76923C"/>
                <w:szCs w:val="16"/>
              </w:rPr>
              <w:t xml:space="preserve">ate of the </w:t>
            </w:r>
            <w:r>
              <w:rPr>
                <w:color w:val="76923C"/>
                <w:szCs w:val="16"/>
              </w:rPr>
              <w:t>allocation</w:t>
            </w:r>
          </w:p>
        </w:tc>
      </w:tr>
      <w:tr w:rsidR="00360663" w:rsidRPr="00360663" w:rsidTr="00360663">
        <w:trPr>
          <w:trHeight w:val="627"/>
          <w:ins w:id="35" w:author="Mohite, Bhagyashree" w:date="2020-02-28T15:33:00Z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360663" w:rsidRPr="009343F2" w:rsidRDefault="00360663" w:rsidP="006C1E3E">
            <w:pPr>
              <w:jc w:val="left"/>
              <w:rPr>
                <w:ins w:id="36" w:author="Mohite, Bhagyashree" w:date="2020-02-28T15:33:00Z"/>
                <w:b/>
                <w:bCs/>
                <w:color w:val="76923C"/>
              </w:rPr>
            </w:pPr>
            <w:ins w:id="37" w:author="Mohite, Bhagyashree" w:date="2020-02-28T15:33:00Z">
              <w:r w:rsidRPr="00360663">
                <w:rPr>
                  <w:b/>
                  <w:bCs/>
                  <w:color w:val="76923C"/>
                </w:rPr>
                <w:t>28</w:t>
              </w:r>
            </w:ins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360663" w:rsidRPr="00360663" w:rsidRDefault="00360663" w:rsidP="006C1E3E">
            <w:pPr>
              <w:jc w:val="left"/>
              <w:rPr>
                <w:ins w:id="38" w:author="Mohite, Bhagyashree" w:date="2020-02-28T15:33:00Z"/>
                <w:color w:val="76923C"/>
                <w:szCs w:val="16"/>
                <w:lang w:val="fr-FR"/>
              </w:rPr>
            </w:pPr>
            <w:ins w:id="39" w:author="Mohite, Bhagyashree" w:date="2020-02-28T15:33:00Z">
              <w:r w:rsidRPr="00360663">
                <w:rPr>
                  <w:color w:val="76923C"/>
                  <w:szCs w:val="16"/>
                  <w:lang w:val="fr-FR"/>
                </w:rPr>
                <w:t>Valeur de remplacement</w:t>
              </w:r>
            </w:ins>
            <w:ins w:id="40" w:author="Msefer, Selma" w:date="2020-02-28T14:57:00Z">
              <w:r w:rsidR="006F666B">
                <w:rPr>
                  <w:color w:val="76923C"/>
                  <w:szCs w:val="16"/>
                  <w:lang w:val="fr-FR"/>
                </w:rPr>
                <w:t>/ Back-up data</w:t>
              </w:r>
            </w:ins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360663" w:rsidRPr="009343F2" w:rsidRDefault="00360663" w:rsidP="006C1E3E">
            <w:pPr>
              <w:jc w:val="left"/>
              <w:rPr>
                <w:ins w:id="41" w:author="Mohite, Bhagyashree" w:date="2020-02-28T15:33:00Z"/>
                <w:color w:val="76923C"/>
                <w:szCs w:val="16"/>
              </w:rPr>
            </w:pPr>
            <w:ins w:id="42" w:author="Mohite, Bhagyashree" w:date="2020-02-28T15:33:00Z">
              <w:r w:rsidRPr="00360663">
                <w:rPr>
                  <w:color w:val="76923C"/>
                  <w:szCs w:val="16"/>
                </w:rPr>
                <w:t>AN</w:t>
              </w:r>
            </w:ins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360663" w:rsidRPr="00360663" w:rsidRDefault="00360663" w:rsidP="00360663">
            <w:pPr>
              <w:jc w:val="left"/>
              <w:rPr>
                <w:ins w:id="43" w:author="Mohite, Bhagyashree" w:date="2020-02-28T15:33:00Z"/>
                <w:color w:val="76923C"/>
                <w:szCs w:val="16"/>
              </w:rPr>
            </w:pPr>
            <w:ins w:id="44" w:author="Mohite, Bhagyashree" w:date="2020-02-28T15:33:00Z">
              <w:r w:rsidRPr="00360663">
                <w:rPr>
                  <w:color w:val="76923C"/>
                  <w:szCs w:val="16"/>
                </w:rPr>
                <w:t>X</w:t>
              </w:r>
            </w:ins>
          </w:p>
        </w:tc>
        <w:tc>
          <w:tcPr>
            <w:tcW w:w="105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360663" w:rsidRPr="009343F2" w:rsidRDefault="00360663" w:rsidP="006C1E3E">
            <w:pPr>
              <w:jc w:val="left"/>
              <w:rPr>
                <w:ins w:id="45" w:author="Mohite, Bhagyashree" w:date="2020-02-28T15:33:00Z"/>
                <w:color w:val="76923C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360663" w:rsidRPr="009343F2" w:rsidRDefault="00360663" w:rsidP="006C1E3E">
            <w:pPr>
              <w:jc w:val="left"/>
              <w:rPr>
                <w:ins w:id="46" w:author="Mohite, Bhagyashree" w:date="2020-02-28T15:33:00Z"/>
                <w:color w:val="76923C"/>
                <w:szCs w:val="16"/>
              </w:rPr>
            </w:pPr>
            <w:ins w:id="47" w:author="Mohite, Bhagyashree" w:date="2020-02-28T15:33:00Z">
              <w:r>
                <w:rPr>
                  <w:color w:val="76923C"/>
                  <w:szCs w:val="16"/>
                </w:rPr>
                <w:t>Boolean</w:t>
              </w:r>
            </w:ins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360663" w:rsidRPr="009343F2" w:rsidRDefault="00360663" w:rsidP="006C1E3E">
            <w:pPr>
              <w:jc w:val="left"/>
              <w:rPr>
                <w:ins w:id="48" w:author="Mohite, Bhagyashree" w:date="2020-02-28T15:33:00Z"/>
                <w:color w:val="76923C"/>
                <w:szCs w:val="16"/>
              </w:rPr>
            </w:pPr>
            <w:ins w:id="49" w:author="Mohite, Bhagyashree" w:date="2020-02-28T15:33:00Z">
              <w:r w:rsidRPr="00360663">
                <w:rPr>
                  <w:color w:val="76923C"/>
                  <w:szCs w:val="16"/>
                </w:rPr>
                <w:t>N</w:t>
              </w:r>
            </w:ins>
          </w:p>
        </w:tc>
        <w:tc>
          <w:tcPr>
            <w:tcW w:w="227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360663" w:rsidRPr="009343F2" w:rsidRDefault="00360663" w:rsidP="00360663">
            <w:pPr>
              <w:jc w:val="left"/>
              <w:rPr>
                <w:ins w:id="50" w:author="Mohite, Bhagyashree" w:date="2020-02-28T15:33:00Z"/>
                <w:color w:val="76923C"/>
                <w:szCs w:val="16"/>
              </w:rPr>
            </w:pPr>
            <w:ins w:id="51" w:author="Mohite, Bhagyashree" w:date="2020-02-28T15:33:00Z">
              <w:r w:rsidRPr="00360663">
                <w:rPr>
                  <w:color w:val="76923C"/>
                  <w:szCs w:val="16"/>
                </w:rPr>
                <w:t>Y, N</w:t>
              </w:r>
            </w:ins>
          </w:p>
        </w:tc>
        <w:tc>
          <w:tcPr>
            <w:tcW w:w="433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:rsidR="00360663" w:rsidRPr="00360663" w:rsidRDefault="00360663" w:rsidP="006C1E3E">
            <w:pPr>
              <w:jc w:val="left"/>
              <w:rPr>
                <w:ins w:id="52" w:author="Mohite, Bhagyashree" w:date="2020-02-28T15:33:00Z"/>
                <w:color w:val="76923C"/>
                <w:szCs w:val="16"/>
                <w:lang w:val="fr-FR"/>
                <w:rPrChange w:id="53" w:author="Mohite, Bhagyashree" w:date="2020-02-28T15:33:00Z">
                  <w:rPr>
                    <w:ins w:id="54" w:author="Mohite, Bhagyashree" w:date="2020-02-28T15:33:00Z"/>
                    <w:color w:val="76923C"/>
                    <w:szCs w:val="16"/>
                  </w:rPr>
                </w:rPrChange>
              </w:rPr>
            </w:pPr>
            <w:ins w:id="55" w:author="Mohite, Bhagyashree" w:date="2020-02-28T15:33:00Z">
              <w:r w:rsidRPr="00360663">
                <w:rPr>
                  <w:color w:val="76923C"/>
                  <w:szCs w:val="16"/>
                  <w:lang w:val="fr-FR"/>
                  <w:rPrChange w:id="56" w:author="Mohite, Bhagyashree" w:date="2020-02-28T15:33:00Z">
                    <w:rPr>
                      <w:color w:val="76923C"/>
                      <w:szCs w:val="16"/>
                    </w:rPr>
                  </w:rPrChange>
                </w:rPr>
                <w:t xml:space="preserve">Replacement value indicator </w:t>
              </w:r>
            </w:ins>
          </w:p>
        </w:tc>
      </w:tr>
    </w:tbl>
    <w:p w:rsidR="001C47C4" w:rsidRPr="00360663" w:rsidRDefault="001C47C4" w:rsidP="00EF1557">
      <w:pPr>
        <w:rPr>
          <w:lang w:val="fr-FR"/>
          <w:rPrChange w:id="57" w:author="Mohite, Bhagyashree" w:date="2020-02-28T15:33:00Z">
            <w:rPr/>
          </w:rPrChange>
        </w:rPr>
      </w:pPr>
    </w:p>
    <w:p w:rsidR="009343F2" w:rsidRPr="00360663" w:rsidRDefault="009343F2" w:rsidP="00EF1557">
      <w:pPr>
        <w:rPr>
          <w:lang w:val="fr-FR"/>
          <w:rPrChange w:id="58" w:author="Mohite, Bhagyashree" w:date="2020-02-28T15:33:00Z">
            <w:rPr/>
          </w:rPrChange>
        </w:rPr>
      </w:pPr>
    </w:p>
    <w:p w:rsidR="001C47C4" w:rsidRPr="00360663" w:rsidRDefault="001C47C4" w:rsidP="00A51344">
      <w:pPr>
        <w:spacing w:before="0" w:line="240" w:lineRule="auto"/>
        <w:jc w:val="left"/>
        <w:rPr>
          <w:lang w:val="fr-FR"/>
          <w:rPrChange w:id="59" w:author="Mohite, Bhagyashree" w:date="2020-02-28T15:33:00Z">
            <w:rPr/>
          </w:rPrChange>
        </w:rPr>
        <w:sectPr w:rsidR="001C47C4" w:rsidRPr="00360663" w:rsidSect="001C47C4">
          <w:pgSz w:w="16839" w:h="11907" w:orient="landscape" w:code="9"/>
          <w:pgMar w:top="992" w:right="992" w:bottom="794" w:left="992" w:header="567" w:footer="567" w:gutter="0"/>
          <w:cols w:space="720"/>
          <w:titlePg/>
          <w:docGrid w:linePitch="272"/>
        </w:sectPr>
      </w:pPr>
    </w:p>
    <w:p w:rsidR="00F05208" w:rsidRDefault="00022113">
      <w:pPr>
        <w:pStyle w:val="Titre2"/>
      </w:pPr>
      <w:r>
        <w:lastRenderedPageBreak/>
        <w:t>XML format</w:t>
      </w:r>
    </w:p>
    <w:p w:rsidR="00F05208" w:rsidRDefault="00022113">
      <w:r>
        <w:t xml:space="preserve">Here the description of the Allocation Notice </w:t>
      </w:r>
      <w:r w:rsidR="00D02F66">
        <w:t>in</w:t>
      </w:r>
      <w:r>
        <w:t xml:space="preserve"> XML format:</w:t>
      </w:r>
    </w:p>
    <w:p w:rsidR="009343F2" w:rsidRDefault="009343F2" w:rsidP="00FB0532"/>
    <w:p w:rsidR="009343F2" w:rsidRDefault="009343F2" w:rsidP="00FB0532"/>
    <w:p w:rsidR="00C74F94" w:rsidRDefault="00C74F94" w:rsidP="00FB0532"/>
    <w:p w:rsidR="00C74F94" w:rsidRDefault="00C74F94" w:rsidP="00FB0532"/>
    <w:p w:rsidR="006E3FDE" w:rsidRDefault="006E3FDE" w:rsidP="00FB0532">
      <w:del w:id="60" w:author="Mohite, Bhagyashree" w:date="2020-02-28T15:33:00Z">
        <w:r w:rsidRPr="006E3FDE" w:rsidDel="00EF45EE">
          <w:rPr>
            <w:noProof/>
          </w:rPr>
          <w:lastRenderedPageBreak/>
          <w:drawing>
            <wp:inline distT="0" distB="0" distL="0" distR="0">
              <wp:extent cx="9432925" cy="4477341"/>
              <wp:effectExtent l="1905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2925" cy="44773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61" w:author="Mohite, Bhagyashree" w:date="2020-02-28T15:33:00Z">
        <w:r w:rsidR="00EF45EE" w:rsidRPr="00BA57E2">
          <w:rPr>
            <w:noProof/>
          </w:rPr>
          <w:lastRenderedPageBreak/>
          <w:drawing>
            <wp:inline distT="0" distB="0" distL="0" distR="0" wp14:anchorId="3D50577B" wp14:editId="4E38CDF1">
              <wp:extent cx="9432925" cy="45466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2925" cy="454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05208" w:rsidRDefault="00D02F66">
      <w:r w:rsidRPr="00D02F66">
        <w:rPr>
          <w:b/>
          <w:u w:val="single"/>
        </w:rPr>
        <w:t>ATTENTION</w:t>
      </w:r>
      <w:r w:rsidR="00022113">
        <w:rPr>
          <w:b/>
          <w:u w:val="single"/>
        </w:rPr>
        <w:t>:</w:t>
      </w:r>
      <w:r w:rsidR="00022113">
        <w:t xml:space="preserve"> </w:t>
      </w:r>
      <w:r w:rsidRPr="00D02F66">
        <w:t>Continuation of Pivot file to the next page</w:t>
      </w:r>
      <w:r w:rsidR="00022113">
        <w:t>.</w:t>
      </w:r>
    </w:p>
    <w:p w:rsidR="009343F2" w:rsidRDefault="009343F2" w:rsidP="00FB0532"/>
    <w:p w:rsidR="009343F2" w:rsidRDefault="009343F2" w:rsidP="00FB0532"/>
    <w:p w:rsidR="00C74F94" w:rsidRDefault="00C74F94" w:rsidP="00FB0532"/>
    <w:p w:rsidR="00C74F94" w:rsidRDefault="00C74F94" w:rsidP="00FB0532">
      <w:del w:id="62" w:author="Mohite, Bhagyashree" w:date="2020-02-28T15:34:00Z">
        <w:r w:rsidDel="00EF45EE">
          <w:rPr>
            <w:noProof/>
            <w:lang w:val="en-IN" w:eastAsia="en-IN"/>
          </w:rPr>
          <w:lastRenderedPageBreak/>
          <w:drawing>
            <wp:inline distT="0" distB="0" distL="0" distR="0">
              <wp:extent cx="9432925" cy="221107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32925" cy="2211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63" w:author="Mohite, Bhagyashree" w:date="2020-02-28T15:34:00Z">
        <w:r w:rsidR="00EF45EE">
          <w:rPr>
            <w:noProof/>
          </w:rPr>
          <w:drawing>
            <wp:inline distT="0" distB="0" distL="0" distR="0" wp14:anchorId="2F185F96" wp14:editId="5517C858">
              <wp:extent cx="9432925" cy="2324100"/>
              <wp:effectExtent l="0" t="0" r="0" b="0"/>
              <wp:docPr id="10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/>
                      <pic:cNvPicPr/>
                    </pic:nvPicPr>
                    <pic:blipFill>
                      <a:blip r:embed="rId25" r:link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2925" cy="232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BE1065" w:rsidRDefault="00BE1065" w:rsidP="00FB0532"/>
    <w:p w:rsidR="00791BBE" w:rsidRDefault="00791BBE" w:rsidP="00FB0532"/>
    <w:p w:rsidR="00791BBE" w:rsidRDefault="00791BBE" w:rsidP="00FB0532"/>
    <w:p w:rsidR="00E669D4" w:rsidRDefault="00E669D4" w:rsidP="00FB0532"/>
    <w:p w:rsidR="00F05208" w:rsidRDefault="00022113">
      <w:pPr>
        <w:spacing w:before="0" w:line="240" w:lineRule="auto"/>
        <w:jc w:val="left"/>
      </w:pPr>
      <w:r>
        <w:br w:type="page"/>
      </w:r>
    </w:p>
    <w:p w:rsidR="00F05208" w:rsidRDefault="0055438F">
      <w:r>
        <w:lastRenderedPageBreak/>
        <w:t>Below you will find</w:t>
      </w:r>
      <w:r w:rsidR="00D02F66">
        <w:t xml:space="preserve"> </w:t>
      </w:r>
      <w:r w:rsidR="00022113">
        <w:t xml:space="preserve">the file </w:t>
      </w:r>
      <w:r>
        <w:t xml:space="preserve">that </w:t>
      </w:r>
      <w:r w:rsidR="00022113">
        <w:t xml:space="preserve">constitutes the xsd (Template) </w:t>
      </w:r>
      <w:r w:rsidR="00D02F66" w:rsidRPr="00D02F66">
        <w:t xml:space="preserve">provided </w:t>
      </w:r>
      <w:r w:rsidR="00022113">
        <w:t>for the Allocation Notice exchange:</w:t>
      </w:r>
    </w:p>
    <w:p w:rsidR="00AD3E01" w:rsidRDefault="00AD3E01" w:rsidP="00723F1F">
      <w:pPr>
        <w:jc w:val="center"/>
      </w:pPr>
    </w:p>
    <w:p w:rsidR="00C74F94" w:rsidRDefault="00C74F94" w:rsidP="00723F1F">
      <w:pPr>
        <w:jc w:val="center"/>
      </w:pPr>
    </w:p>
    <w:p w:rsidR="00434C8A" w:rsidRDefault="00EF45EE" w:rsidP="00723F1F">
      <w:pPr>
        <w:jc w:val="center"/>
      </w:pPr>
      <w:ins w:id="64" w:author="Mohite, Bhagyashree" w:date="2020-02-28T15:34:00Z">
        <w:r>
          <w:object w:dxaOrig="1520" w:dyaOrig="987" w14:anchorId="6E615CC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6.5pt;height:49.5pt" o:ole="">
              <v:imagedata r:id="rId27" o:title=""/>
            </v:shape>
            <o:OLEObject Type="Embed" ProgID="Package" ShapeID="_x0000_i1025" DrawAspect="Icon" ObjectID="_1644765828" r:id="rId28"/>
          </w:object>
        </w:r>
      </w:ins>
    </w:p>
    <w:p w:rsidR="009B7BEA" w:rsidRDefault="009B7BEA" w:rsidP="00723F1F">
      <w:pPr>
        <w:jc w:val="center"/>
      </w:pPr>
    </w:p>
    <w:p w:rsidR="001064CB" w:rsidRDefault="001064CB" w:rsidP="00723F1F">
      <w:pPr>
        <w:jc w:val="center"/>
      </w:pPr>
    </w:p>
    <w:p w:rsidR="00F05208" w:rsidRDefault="00022113">
      <w:r>
        <w:t xml:space="preserve">Example of file </w:t>
      </w:r>
      <w:r w:rsidR="00D02F66">
        <w:t>in csv</w:t>
      </w:r>
      <w:r>
        <w:t xml:space="preserve"> format:</w:t>
      </w:r>
    </w:p>
    <w:p w:rsidR="009B7BEA" w:rsidRDefault="009B7BEA" w:rsidP="009B7BEA"/>
    <w:p w:rsidR="001064CB" w:rsidRDefault="001064CB" w:rsidP="001064CB">
      <w:pPr>
        <w:jc w:val="center"/>
      </w:pPr>
      <w:bookmarkStart w:id="65" w:name="_MON_1423400899"/>
      <w:bookmarkStart w:id="66" w:name="_MON_1423382491"/>
      <w:bookmarkEnd w:id="65"/>
      <w:bookmarkEnd w:id="66"/>
    </w:p>
    <w:bookmarkStart w:id="67" w:name="_MON_1423384502"/>
    <w:bookmarkEnd w:id="67"/>
    <w:p w:rsidR="00C74F94" w:rsidRDefault="006F666B" w:rsidP="001064CB">
      <w:pPr>
        <w:jc w:val="center"/>
      </w:pPr>
      <w:r>
        <w:object w:dxaOrig="1376" w:dyaOrig="893" w14:anchorId="7CEE5507">
          <v:shape id="_x0000_i1026" type="#_x0000_t75" style="width:68pt;height:44.5pt" o:ole="">
            <v:imagedata r:id="rId29" o:title=""/>
          </v:shape>
          <o:OLEObject Type="Embed" ProgID="Excel.SheetMacroEnabled.12" ShapeID="_x0000_i1026" DrawAspect="Icon" ObjectID="_1644765829" r:id="rId30"/>
        </w:object>
      </w:r>
    </w:p>
    <w:p w:rsidR="009B7BEA" w:rsidRDefault="009B7BEA" w:rsidP="009B7BEA">
      <w:pPr>
        <w:jc w:val="center"/>
      </w:pPr>
    </w:p>
    <w:p w:rsidR="00F05208" w:rsidRDefault="00022113">
      <w:r>
        <w:t xml:space="preserve">Example of file </w:t>
      </w:r>
      <w:r w:rsidR="00D02F66">
        <w:t>in xml</w:t>
      </w:r>
      <w:r>
        <w:t xml:space="preserve"> format:</w:t>
      </w:r>
    </w:p>
    <w:p w:rsidR="009B7BEA" w:rsidRDefault="009B7BEA" w:rsidP="009B7BEA">
      <w:pPr>
        <w:jc w:val="center"/>
      </w:pPr>
    </w:p>
    <w:p w:rsidR="009B7BEA" w:rsidRDefault="006F666B" w:rsidP="00723F1F">
      <w:pPr>
        <w:jc w:val="center"/>
      </w:pPr>
      <w:ins w:id="68" w:author="Msefer, Selma" w:date="2020-02-28T14:57:00Z">
        <w:r>
          <w:object w:dxaOrig="1533" w:dyaOrig="990" w14:anchorId="591D039F">
            <v:shape id="_x0000_i1027" type="#_x0000_t75" style="width:76.5pt;height:49.5pt" o:ole="">
              <v:imagedata r:id="rId31" o:title=""/>
            </v:shape>
            <o:OLEObject Type="Embed" ProgID="Package" ShapeID="_x0000_i1027" DrawAspect="Icon" ObjectID="_1644765830" r:id="rId32"/>
          </w:object>
        </w:r>
      </w:ins>
    </w:p>
    <w:p w:rsidR="00C74F94" w:rsidRDefault="00C74F94" w:rsidP="00723F1F">
      <w:pPr>
        <w:jc w:val="center"/>
      </w:pPr>
      <w:del w:id="69" w:author="Msefer, Selma" w:date="2020-02-28T14:57:00Z">
        <w:r w:rsidDel="006F666B">
          <w:object w:dxaOrig="1508" w:dyaOrig="983" w14:anchorId="16B18DD9">
            <v:shape id="_x0000_i1028" type="#_x0000_t75" style="width:75pt;height:49pt" o:ole="">
              <v:imagedata r:id="rId33" o:title=""/>
            </v:shape>
            <o:OLEObject Type="Embed" ProgID="Package" ShapeID="_x0000_i1028" DrawAspect="Icon" ObjectID="_1644765831" r:id="rId34"/>
          </w:object>
        </w:r>
      </w:del>
    </w:p>
    <w:sectPr w:rsidR="00C74F94" w:rsidSect="00BE4A8D">
      <w:pgSz w:w="16839" w:h="11907" w:orient="landscape" w:code="9"/>
      <w:pgMar w:top="992" w:right="992" w:bottom="79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6E" w:rsidRDefault="0049186E">
      <w:pPr>
        <w:spacing w:line="240" w:lineRule="auto"/>
      </w:pPr>
      <w:r>
        <w:separator/>
      </w:r>
    </w:p>
  </w:endnote>
  <w:endnote w:type="continuationSeparator" w:id="0">
    <w:p w:rsidR="0049186E" w:rsidRDefault="00491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Roman">
    <w:altName w:val="Lucida Sans Unicode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Bold">
    <w:altName w:val="Times New Roman"/>
    <w:panose1 w:val="020B0800030504020204"/>
    <w:charset w:val="00"/>
    <w:family w:val="swiss"/>
    <w:pitch w:val="variable"/>
    <w:sig w:usb0="80000027" w:usb1="00000000" w:usb2="00000000" w:usb3="00000000" w:csb0="00000001" w:csb1="00000000"/>
  </w:font>
  <w:font w:name="Frutiger LightItalic">
    <w:panose1 w:val="020B0400030504090204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ight">
    <w:panose1 w:val="020B04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zdefranceMedium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8A" w:rsidRDefault="00F04D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70" w:type="dxa"/>
      <w:tblBorders>
        <w:top w:val="single" w:sz="12" w:space="0" w:color="007F5E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  <w:gridCol w:w="567"/>
    </w:tblGrid>
    <w:tr w:rsidR="00B364CC" w:rsidTr="008442F2">
      <w:tc>
        <w:tcPr>
          <w:tcW w:w="9639" w:type="dxa"/>
        </w:tcPr>
        <w:p w:rsidR="00B364CC" w:rsidRPr="00F056E2" w:rsidRDefault="008A4B66" w:rsidP="00AF5737">
          <w:pPr>
            <w:pStyle w:val="Pieddepage"/>
            <w:tabs>
              <w:tab w:val="clear" w:pos="4536"/>
              <w:tab w:val="clear" w:pos="9072"/>
            </w:tabs>
            <w:ind w:right="-1045"/>
            <w:jc w:val="center"/>
            <w:rPr>
              <w:rFonts w:ascii="GazdefranceMedium" w:hAnsi="GazdefranceMedium"/>
              <w:sz w:val="16"/>
            </w:rPr>
          </w:pPr>
          <w:r>
            <w:rPr>
              <w:rFonts w:ascii="GazdefranceMedium" w:hAnsi="GazdefranceMedium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7772400" cy="457200"/>
                    <wp:effectExtent l="0" t="0" r="0" b="0"/>
                    <wp:wrapNone/>
                    <wp:docPr id="2" name="MSIPCM0d9b447295749906f50c3f1b" descr="{&quot;HashCode&quot;:-763625146,&quot;Height&quot;:9999999.0,&quot;Width&quot;:9999999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4B66" w:rsidRPr="00F04D8A" w:rsidRDefault="00F04D8A" w:rsidP="00F04D8A">
                                <w:pPr>
                                  <w:spacing w:before="0"/>
                                  <w:jc w:val="left"/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  <w:lang w:val="fr-FR"/>
                                    <w:rPrChange w:id="31" w:author="EL MAARABANI Mazen" w:date="2020-03-03T18:34:00Z">
                                      <w:rPr>
                                        <w:rFonts w:ascii="Calibri" w:hAnsi="Calibri" w:cs="Calibri"/>
                                        <w:color w:val="317100"/>
                                        <w:sz w:val="20"/>
                                      </w:rPr>
                                    </w:rPrChange>
                                  </w:rPr>
                                </w:pPr>
                                <w:r w:rsidRPr="00F04D8A"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  <w:lang w:val="fr-FR"/>
                                  </w:rPr>
                                  <w:t>Classification GRTgaz : Public [ ] Interne [X] Restreint [ ] Secret [ 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d9b447295749906f50c3f1b" o:spid="_x0000_s1026" type="#_x0000_t202" alt="{&quot;HashCode&quot;:-76362514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" o:allowincell="f" filled="f" stroked="f" strokeweight=".5pt">
                    <v:textbox inset="20pt,0,,0">
                      <w:txbxContent>
                        <w:p w:rsidR="008A4B66" w:rsidRPr="00F04D8A" w:rsidRDefault="00F04D8A" w:rsidP="00F04D8A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317100"/>
                              <w:sz w:val="20"/>
                              <w:lang w:val="fr-FR"/>
                              <w:rPrChange w:id="32" w:author="EL MAARABANI Mazen" w:date="2020-03-03T18:34:00Z">
                                <w:rPr>
                                  <w:rFonts w:ascii="Calibri" w:hAnsi="Calibri" w:cs="Calibri"/>
                                  <w:color w:val="317100"/>
                                  <w:sz w:val="20"/>
                                </w:rPr>
                              </w:rPrChange>
                            </w:rPr>
                          </w:pPr>
                          <w:r w:rsidRPr="00F04D8A">
                            <w:rPr>
                              <w:rFonts w:ascii="Calibri" w:hAnsi="Calibri" w:cs="Calibri"/>
                              <w:color w:val="317100"/>
                              <w:sz w:val="20"/>
                              <w:lang w:val="fr-FR"/>
                            </w:rPr>
                            <w:t>Classification GRTgaz : Public [ ] Interne [X] Restreint [ ] Secret [ ]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" w:type="dxa"/>
        </w:tcPr>
        <w:p w:rsidR="00B364CC" w:rsidRDefault="00106C3E">
          <w:pPr>
            <w:pStyle w:val="Pieddepage"/>
            <w:tabs>
              <w:tab w:val="clear" w:pos="4536"/>
              <w:tab w:val="clear" w:pos="9072"/>
            </w:tabs>
            <w:ind w:left="-9235"/>
            <w:jc w:val="right"/>
            <w:rPr>
              <w:sz w:val="14"/>
            </w:rPr>
          </w:pPr>
          <w:r w:rsidRPr="007B48C1">
            <w:rPr>
              <w:noProof/>
              <w:sz w:val="14"/>
            </w:rPr>
            <w:fldChar w:fldCharType="begin"/>
          </w:r>
          <w:r w:rsidR="00B364CC" w:rsidRPr="007B48C1">
            <w:rPr>
              <w:noProof/>
              <w:sz w:val="14"/>
            </w:rPr>
            <w:instrText xml:space="preserve"> PAGE   \* MERGEFORMAT </w:instrText>
          </w:r>
          <w:r w:rsidRPr="007B48C1">
            <w:rPr>
              <w:noProof/>
              <w:sz w:val="14"/>
            </w:rPr>
            <w:fldChar w:fldCharType="separate"/>
          </w:r>
          <w:r w:rsidR="006E3FDE">
            <w:rPr>
              <w:noProof/>
              <w:sz w:val="14"/>
            </w:rPr>
            <w:t>15</w:t>
          </w:r>
          <w:r w:rsidRPr="007B48C1">
            <w:rPr>
              <w:noProof/>
              <w:sz w:val="14"/>
            </w:rPr>
            <w:fldChar w:fldCharType="end"/>
          </w:r>
          <w:r w:rsidR="00B364CC">
            <w:rPr>
              <w:noProof/>
              <w:sz w:val="14"/>
            </w:rPr>
            <w:t>/</w:t>
          </w:r>
          <w:fldSimple w:instr=" NUMPAGES  \* MERGEFORMAT ">
            <w:r w:rsidR="006E3FDE" w:rsidRPr="006E3FDE">
              <w:rPr>
                <w:noProof/>
                <w:sz w:val="14"/>
              </w:rPr>
              <w:t>16</w:t>
            </w:r>
          </w:fldSimple>
        </w:p>
      </w:tc>
    </w:tr>
  </w:tbl>
  <w:p w:rsidR="00B364CC" w:rsidRDefault="00B364CC">
    <w:pPr>
      <w:pStyle w:val="Notedebasdepage"/>
      <w:overflowPunct/>
      <w:autoSpaceDE/>
      <w:autoSpaceDN/>
      <w:adjustRightInd/>
      <w:textAlignment w:val="auto"/>
      <w:rPr>
        <w:rFonts w:ascii="Frutiger Roman" w:hAnsi="Frutiger Roman"/>
        <w:lang w:eastAsia="fr-FR"/>
      </w:rPr>
    </w:pPr>
  </w:p>
  <w:p w:rsidR="00B364CC" w:rsidRDefault="00B364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CC" w:rsidRDefault="008A4B6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5" name="MSIPCM22b9401d919a31ce961a1a4c" descr="{&quot;HashCode&quot;:-763625146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4B66" w:rsidRPr="00F04D8A" w:rsidRDefault="00F04D8A" w:rsidP="00F04D8A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317100"/>
                              <w:sz w:val="20"/>
                              <w:lang w:val="fr-FR"/>
                              <w:rPrChange w:id="33" w:author="EL MAARABANI Mazen" w:date="2020-03-03T18:34:00Z">
                                <w:rPr>
                                  <w:rFonts w:ascii="Calibri" w:hAnsi="Calibri" w:cs="Calibri"/>
                                  <w:color w:val="317100"/>
                                  <w:sz w:val="20"/>
                                </w:rPr>
                              </w:rPrChange>
                            </w:rPr>
                          </w:pPr>
                          <w:r w:rsidRPr="00F04D8A">
                            <w:rPr>
                              <w:rFonts w:ascii="Calibri" w:hAnsi="Calibri" w:cs="Calibri"/>
                              <w:color w:val="317100"/>
                              <w:sz w:val="20"/>
                              <w:lang w:val="fr-FR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2b9401d919a31ce961a1a4c" o:spid="_x0000_s1027" type="#_x0000_t202" alt="{&quot;HashCode&quot;:-763625146,&quot;Height&quot;:9999999.0,&quot;Width&quot;:9999999.0,&quot;Placement&quot;:&quot;Footer&quot;,&quot;Index&quot;:&quot;FirstPage&quot;,&quot;Section&quot;:1,&quot;Top&quot;:0.0,&quot;Left&quot;:0.0}" style="position:absolute;left:0;text-align:left;margin-left:0;margin-top:0;width:612pt;height:36pt;z-index:25166233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" o:allowincell="f" filled="f" stroked="f" strokeweight=".5pt">
              <v:textbox inset="20pt,0,,0">
                <w:txbxContent>
                  <w:p w:rsidR="008A4B66" w:rsidRPr="00F04D8A" w:rsidRDefault="00F04D8A" w:rsidP="00F04D8A">
                    <w:pPr>
                      <w:spacing w:before="0"/>
                      <w:jc w:val="left"/>
                      <w:rPr>
                        <w:rFonts w:ascii="Calibri" w:hAnsi="Calibri" w:cs="Calibri"/>
                        <w:color w:val="317100"/>
                        <w:sz w:val="20"/>
                        <w:lang w:val="fr-FR"/>
                        <w:rPrChange w:id="34" w:author="EL MAARABANI Mazen" w:date="2020-03-03T18:34:00Z">
                          <w:rPr>
                            <w:rFonts w:ascii="Calibri" w:hAnsi="Calibri" w:cs="Calibri"/>
                            <w:color w:val="317100"/>
                            <w:sz w:val="20"/>
                          </w:rPr>
                        </w:rPrChange>
                      </w:rPr>
                    </w:pPr>
                    <w:r w:rsidRPr="00F04D8A">
                      <w:rPr>
                        <w:rFonts w:ascii="Calibri" w:hAnsi="Calibri" w:cs="Calibri"/>
                        <w:color w:val="317100"/>
                        <w:sz w:val="20"/>
                        <w:lang w:val="fr-FR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6E" w:rsidRDefault="0049186E">
      <w:pPr>
        <w:spacing w:line="240" w:lineRule="auto"/>
      </w:pPr>
      <w:r>
        <w:separator/>
      </w:r>
    </w:p>
  </w:footnote>
  <w:footnote w:type="continuationSeparator" w:id="0">
    <w:p w:rsidR="0049186E" w:rsidRDefault="00491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8A" w:rsidRDefault="00F04D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Borders>
        <w:bottom w:val="single" w:sz="12" w:space="0" w:color="007F5E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5"/>
      <w:gridCol w:w="5105"/>
    </w:tblGrid>
    <w:tr w:rsidR="00B364CC" w:rsidRPr="006C594C" w:rsidTr="008442F2">
      <w:trPr>
        <w:trHeight w:hRule="exact" w:val="278"/>
      </w:trPr>
      <w:tc>
        <w:tcPr>
          <w:tcW w:w="5105" w:type="dxa"/>
        </w:tcPr>
        <w:p w:rsidR="00B364CC" w:rsidRDefault="00B364CC">
          <w:pPr>
            <w:pStyle w:val="Corpsdetexte1"/>
            <w:rPr>
              <w:rFonts w:ascii="Frutiger Light" w:hAnsi="Frutiger Light"/>
              <w:sz w:val="16"/>
              <w:szCs w:val="16"/>
            </w:rPr>
          </w:pPr>
          <w:r>
            <w:t>TRANS@ctions Program</w:t>
          </w:r>
        </w:p>
      </w:tc>
      <w:tc>
        <w:tcPr>
          <w:tcW w:w="5105" w:type="dxa"/>
        </w:tcPr>
        <w:p w:rsidR="00B364CC" w:rsidRPr="00F056E2" w:rsidRDefault="00B364CC" w:rsidP="00A10F9D">
          <w:pPr>
            <w:pStyle w:val="Corpsdetexte1"/>
            <w:jc w:val="right"/>
            <w:rPr>
              <w:rFonts w:ascii="Frutiger Light" w:hAnsi="Frutiger Light"/>
              <w:sz w:val="16"/>
              <w:szCs w:val="16"/>
            </w:rPr>
          </w:pPr>
        </w:p>
      </w:tc>
    </w:tr>
  </w:tbl>
  <w:p w:rsidR="00B364CC" w:rsidRDefault="00B364CC" w:rsidP="008442F2">
    <w:pPr>
      <w:pStyle w:val="Corpsdetexte1"/>
    </w:pPr>
  </w:p>
  <w:p w:rsidR="00B364CC" w:rsidRDefault="00B364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8A" w:rsidRDefault="00F04D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40A"/>
    <w:multiLevelType w:val="hybridMultilevel"/>
    <w:tmpl w:val="57E8E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8D1"/>
    <w:multiLevelType w:val="singleLevel"/>
    <w:tmpl w:val="3F18C702"/>
    <w:lvl w:ilvl="0">
      <w:start w:val="1"/>
      <w:numFmt w:val="bullet"/>
      <w:pStyle w:val="Ava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1FD0"/>
    <w:multiLevelType w:val="hybridMultilevel"/>
    <w:tmpl w:val="E0549F50"/>
    <w:lvl w:ilvl="0" w:tplc="691843A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CE74C8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779AB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2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42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E4B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6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6A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2E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19D"/>
    <w:multiLevelType w:val="hybridMultilevel"/>
    <w:tmpl w:val="118EF3E6"/>
    <w:lvl w:ilvl="0" w:tplc="A2901BA0">
      <w:start w:val="1"/>
      <w:numFmt w:val="bullet"/>
      <w:pStyle w:val="Listepuces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36A"/>
    <w:multiLevelType w:val="hybridMultilevel"/>
    <w:tmpl w:val="D7823EDA"/>
    <w:lvl w:ilvl="0" w:tplc="DC08D8E2">
      <w:start w:val="6"/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A0B1C"/>
    <w:multiLevelType w:val="hybridMultilevel"/>
    <w:tmpl w:val="A714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34E"/>
    <w:multiLevelType w:val="singleLevel"/>
    <w:tmpl w:val="4B58D218"/>
    <w:lvl w:ilvl="0">
      <w:start w:val="1"/>
      <w:numFmt w:val="bullet"/>
      <w:pStyle w:val="listedcale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7" w15:restartNumberingAfterBreak="0">
    <w:nsid w:val="20994EE3"/>
    <w:multiLevelType w:val="multilevel"/>
    <w:tmpl w:val="24040DBC"/>
    <w:lvl w:ilvl="0">
      <w:start w:val="1"/>
      <w:numFmt w:val="decimal"/>
      <w:pStyle w:val="Titre1"/>
      <w:isLgl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495" w:hanging="360"/>
      </w:pPr>
      <w:rPr>
        <w:rFonts w:hint="default"/>
      </w:rPr>
    </w:lvl>
    <w:lvl w:ilvl="3">
      <w:start w:val="1"/>
      <w:numFmt w:val="lowerLetter"/>
      <w:pStyle w:val="Titre4"/>
      <w:lvlText w:val="%1.%2.%3.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A30324"/>
    <w:multiLevelType w:val="hybridMultilevel"/>
    <w:tmpl w:val="ACB66E8C"/>
    <w:lvl w:ilvl="0" w:tplc="4EB87212">
      <w:start w:val="1"/>
      <w:numFmt w:val="bullet"/>
      <w:pStyle w:val="ParaPoint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3366"/>
        <w:sz w:val="24"/>
        <w:vertAlign w:val="baseline"/>
      </w:rPr>
    </w:lvl>
    <w:lvl w:ilvl="1" w:tplc="7A2EB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96B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9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CB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44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C5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29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A8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1D45"/>
    <w:multiLevelType w:val="multilevel"/>
    <w:tmpl w:val="3AFADACC"/>
    <w:lvl w:ilvl="0">
      <w:start w:val="1"/>
      <w:numFmt w:val="decimal"/>
      <w:pStyle w:val="appendixheader"/>
      <w:lvlText w:val="%1.0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0" w15:restartNumberingAfterBreak="0">
    <w:nsid w:val="30183BD8"/>
    <w:multiLevelType w:val="singleLevel"/>
    <w:tmpl w:val="5D02B1C0"/>
    <w:lvl w:ilvl="0">
      <w:start w:val="1"/>
      <w:numFmt w:val="bullet"/>
      <w:pStyle w:val="Tir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hint="default"/>
      </w:rPr>
    </w:lvl>
  </w:abstractNum>
  <w:abstractNum w:abstractNumId="11" w15:restartNumberingAfterBreak="0">
    <w:nsid w:val="32314C1E"/>
    <w:multiLevelType w:val="hybridMultilevel"/>
    <w:tmpl w:val="F66878F8"/>
    <w:lvl w:ilvl="0" w:tplc="3C4444F6">
      <w:numFmt w:val="bullet"/>
      <w:pStyle w:val="BodyTextAvant0p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A026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066E3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0C4C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843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1A1F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1208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7E1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AEAD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13E4D"/>
    <w:multiLevelType w:val="hybridMultilevel"/>
    <w:tmpl w:val="AB161C9A"/>
    <w:name w:val="WW8Num3222"/>
    <w:lvl w:ilvl="0" w:tplc="04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4BED"/>
    <w:multiLevelType w:val="singleLevel"/>
    <w:tmpl w:val="E524483C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4937175A"/>
    <w:multiLevelType w:val="hybridMultilevel"/>
    <w:tmpl w:val="1F6E0D4A"/>
    <w:lvl w:ilvl="0" w:tplc="040C0001">
      <w:start w:val="1"/>
      <w:numFmt w:val="bullet"/>
      <w:pStyle w:val="Listepuces3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E20F1"/>
    <w:multiLevelType w:val="hybridMultilevel"/>
    <w:tmpl w:val="F44C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5397C"/>
    <w:multiLevelType w:val="multilevel"/>
    <w:tmpl w:val="F50C5704"/>
    <w:lvl w:ilvl="0">
      <w:start w:val="1"/>
      <w:numFmt w:val="bullet"/>
      <w:pStyle w:val="Tablecorpsbulleted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"/>
      <w:lvlJc w:val="left"/>
      <w:pPr>
        <w:tabs>
          <w:tab w:val="num" w:pos="21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14F51BB"/>
    <w:multiLevelType w:val="hybridMultilevel"/>
    <w:tmpl w:val="F7FE6990"/>
    <w:lvl w:ilvl="0" w:tplc="040C0001">
      <w:start w:val="1"/>
      <w:numFmt w:val="bullet"/>
      <w:pStyle w:val="Listepuces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23EB"/>
    <w:multiLevelType w:val="hybridMultilevel"/>
    <w:tmpl w:val="709A503C"/>
    <w:lvl w:ilvl="0" w:tplc="040C0001">
      <w:start w:val="1"/>
      <w:numFmt w:val="bullet"/>
      <w:pStyle w:val="TIndent1Alt1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66CD2040"/>
    <w:multiLevelType w:val="hybridMultilevel"/>
    <w:tmpl w:val="344A7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6436"/>
    <w:multiLevelType w:val="hybridMultilevel"/>
    <w:tmpl w:val="AFCE1984"/>
    <w:lvl w:ilvl="0" w:tplc="040C0001">
      <w:start w:val="1"/>
      <w:numFmt w:val="bullet"/>
      <w:pStyle w:val="codeaccenture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76"/>
        </w:tabs>
        <w:ind w:left="37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</w:rPr>
    </w:lvl>
  </w:abstractNum>
  <w:abstractNum w:abstractNumId="21" w15:restartNumberingAfterBreak="0">
    <w:nsid w:val="6C497C54"/>
    <w:multiLevelType w:val="singleLevel"/>
    <w:tmpl w:val="F53A6A84"/>
    <w:lvl w:ilvl="0">
      <w:start w:val="1"/>
      <w:numFmt w:val="bullet"/>
      <w:pStyle w:val="Index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E4A5CAF"/>
    <w:multiLevelType w:val="hybridMultilevel"/>
    <w:tmpl w:val="9DC62CA8"/>
    <w:lvl w:ilvl="0" w:tplc="B5F06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367E98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08C35C">
      <w:start w:val="1"/>
      <w:numFmt w:val="bullet"/>
      <w:pStyle w:val="Losange"/>
      <w:lvlText w:val="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82858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CC27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96466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E22C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E6C6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D08FE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1F019C"/>
    <w:multiLevelType w:val="hybridMultilevel"/>
    <w:tmpl w:val="0A70D24E"/>
    <w:lvl w:ilvl="0" w:tplc="9554447E">
      <w:start w:val="4"/>
      <w:numFmt w:val="bullet"/>
      <w:pStyle w:val="R2"/>
      <w:lvlText w:val="-"/>
      <w:lvlJc w:val="left"/>
      <w:pPr>
        <w:tabs>
          <w:tab w:val="num" w:pos="720"/>
        </w:tabs>
        <w:ind w:left="720" w:hanging="360"/>
      </w:pPr>
      <w:rPr>
        <w:rFonts w:ascii="Frutiger Roman" w:eastAsia="Times New Roman" w:hAnsi="Frutiger Roman" w:cs="Times New Roman" w:hint="default"/>
      </w:rPr>
    </w:lvl>
    <w:lvl w:ilvl="1" w:tplc="EEBC4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E82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01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7AC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AA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C7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8A5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1"/>
  </w:num>
  <w:num w:numId="8">
    <w:abstractNumId w:val="10"/>
  </w:num>
  <w:num w:numId="9">
    <w:abstractNumId w:val="6"/>
  </w:num>
  <w:num w:numId="10">
    <w:abstractNumId w:val="23"/>
  </w:num>
  <w:num w:numId="11">
    <w:abstractNumId w:val="8"/>
  </w:num>
  <w:num w:numId="12">
    <w:abstractNumId w:val="9"/>
  </w:num>
  <w:num w:numId="13">
    <w:abstractNumId w:val="18"/>
  </w:num>
  <w:num w:numId="14">
    <w:abstractNumId w:val="22"/>
  </w:num>
  <w:num w:numId="15">
    <w:abstractNumId w:val="13"/>
  </w:num>
  <w:num w:numId="16">
    <w:abstractNumId w:val="16"/>
  </w:num>
  <w:num w:numId="17">
    <w:abstractNumId w:val="1"/>
  </w:num>
  <w:num w:numId="18">
    <w:abstractNumId w:val="2"/>
  </w:num>
  <w:num w:numId="19">
    <w:abstractNumId w:val="11"/>
  </w:num>
  <w:num w:numId="20">
    <w:abstractNumId w:val="19"/>
  </w:num>
  <w:num w:numId="21">
    <w:abstractNumId w:val="5"/>
  </w:num>
  <w:num w:numId="22">
    <w:abstractNumId w:val="15"/>
  </w:num>
  <w:num w:numId="23">
    <w:abstractNumId w:val="0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hite, Bhagyashree">
    <w15:presenceInfo w15:providerId="AD" w15:userId="S::bhagyashree.mohite@accenture.com::77a4c230-ae88-4336-b2fc-b21aa2e20fda"/>
  </w15:person>
  <w15:person w15:author="EL MAARABANI Mazen">
    <w15:presenceInfo w15:providerId="AD" w15:userId="S::9687AX@tera.infragaz.com::69ce2f8f-0e26-4b7b-bfff-1cd2c712a114"/>
  </w15:person>
  <w15:person w15:author="Msefer, Selma">
    <w15:presenceInfo w15:providerId="AD" w15:userId="S::selma.msefer@accenture.com::0ddde83f-423b-47c1-b3f1-fd15212c7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78"/>
    <w:rsid w:val="00001F60"/>
    <w:rsid w:val="00003BD9"/>
    <w:rsid w:val="00006045"/>
    <w:rsid w:val="00010C35"/>
    <w:rsid w:val="00012DD2"/>
    <w:rsid w:val="000151AF"/>
    <w:rsid w:val="00015210"/>
    <w:rsid w:val="00015C52"/>
    <w:rsid w:val="00017A80"/>
    <w:rsid w:val="00022113"/>
    <w:rsid w:val="000227A5"/>
    <w:rsid w:val="000237D1"/>
    <w:rsid w:val="00023CD5"/>
    <w:rsid w:val="000253D7"/>
    <w:rsid w:val="00032555"/>
    <w:rsid w:val="000347B6"/>
    <w:rsid w:val="0003509E"/>
    <w:rsid w:val="00037568"/>
    <w:rsid w:val="00040900"/>
    <w:rsid w:val="00043050"/>
    <w:rsid w:val="000445A3"/>
    <w:rsid w:val="000515B7"/>
    <w:rsid w:val="000520CE"/>
    <w:rsid w:val="000521A7"/>
    <w:rsid w:val="00054DF8"/>
    <w:rsid w:val="000557D3"/>
    <w:rsid w:val="0006198D"/>
    <w:rsid w:val="00065FEB"/>
    <w:rsid w:val="00066129"/>
    <w:rsid w:val="00067329"/>
    <w:rsid w:val="00071328"/>
    <w:rsid w:val="000718A8"/>
    <w:rsid w:val="0007223F"/>
    <w:rsid w:val="0008251D"/>
    <w:rsid w:val="000831B8"/>
    <w:rsid w:val="00083AF5"/>
    <w:rsid w:val="00086592"/>
    <w:rsid w:val="0009004A"/>
    <w:rsid w:val="00091579"/>
    <w:rsid w:val="000916A0"/>
    <w:rsid w:val="000A5777"/>
    <w:rsid w:val="000A601A"/>
    <w:rsid w:val="000A6918"/>
    <w:rsid w:val="000B2797"/>
    <w:rsid w:val="000B2E10"/>
    <w:rsid w:val="000B691D"/>
    <w:rsid w:val="000B6AD1"/>
    <w:rsid w:val="000C0800"/>
    <w:rsid w:val="000C1993"/>
    <w:rsid w:val="000C27CD"/>
    <w:rsid w:val="000C2F1C"/>
    <w:rsid w:val="000C48DB"/>
    <w:rsid w:val="000C60C7"/>
    <w:rsid w:val="000C7E70"/>
    <w:rsid w:val="000D494B"/>
    <w:rsid w:val="000D4B55"/>
    <w:rsid w:val="000D5C98"/>
    <w:rsid w:val="000D7072"/>
    <w:rsid w:val="000E0C0D"/>
    <w:rsid w:val="000E3CB0"/>
    <w:rsid w:val="000E4A5A"/>
    <w:rsid w:val="000F1B88"/>
    <w:rsid w:val="000F1DD1"/>
    <w:rsid w:val="000F2450"/>
    <w:rsid w:val="000F2B98"/>
    <w:rsid w:val="000F3C18"/>
    <w:rsid w:val="000F423B"/>
    <w:rsid w:val="00100597"/>
    <w:rsid w:val="0010259D"/>
    <w:rsid w:val="00103EEC"/>
    <w:rsid w:val="00105B81"/>
    <w:rsid w:val="001064CB"/>
    <w:rsid w:val="001065C2"/>
    <w:rsid w:val="00106C3E"/>
    <w:rsid w:val="00112A6C"/>
    <w:rsid w:val="00113A44"/>
    <w:rsid w:val="00113E30"/>
    <w:rsid w:val="00114DD8"/>
    <w:rsid w:val="00115BF7"/>
    <w:rsid w:val="00116791"/>
    <w:rsid w:val="001207A8"/>
    <w:rsid w:val="00121BCB"/>
    <w:rsid w:val="00124CDE"/>
    <w:rsid w:val="00124E74"/>
    <w:rsid w:val="00125258"/>
    <w:rsid w:val="00126009"/>
    <w:rsid w:val="00126FB6"/>
    <w:rsid w:val="00127011"/>
    <w:rsid w:val="00130BD1"/>
    <w:rsid w:val="001325BB"/>
    <w:rsid w:val="00133204"/>
    <w:rsid w:val="00133F85"/>
    <w:rsid w:val="00134267"/>
    <w:rsid w:val="00134E88"/>
    <w:rsid w:val="0013594B"/>
    <w:rsid w:val="001373F7"/>
    <w:rsid w:val="00140FD6"/>
    <w:rsid w:val="001422D2"/>
    <w:rsid w:val="00142C94"/>
    <w:rsid w:val="00144047"/>
    <w:rsid w:val="00146208"/>
    <w:rsid w:val="001467A0"/>
    <w:rsid w:val="0014738E"/>
    <w:rsid w:val="00147414"/>
    <w:rsid w:val="0015121E"/>
    <w:rsid w:val="0015479D"/>
    <w:rsid w:val="00160FE7"/>
    <w:rsid w:val="00162356"/>
    <w:rsid w:val="00162712"/>
    <w:rsid w:val="00166097"/>
    <w:rsid w:val="00166D0F"/>
    <w:rsid w:val="001705B5"/>
    <w:rsid w:val="00175904"/>
    <w:rsid w:val="0018099F"/>
    <w:rsid w:val="00182C2F"/>
    <w:rsid w:val="00184531"/>
    <w:rsid w:val="001863C6"/>
    <w:rsid w:val="00187800"/>
    <w:rsid w:val="001909F8"/>
    <w:rsid w:val="001957C8"/>
    <w:rsid w:val="00195AB9"/>
    <w:rsid w:val="00195F14"/>
    <w:rsid w:val="0019773A"/>
    <w:rsid w:val="001A518B"/>
    <w:rsid w:val="001B38EB"/>
    <w:rsid w:val="001B4091"/>
    <w:rsid w:val="001B4625"/>
    <w:rsid w:val="001B4E1F"/>
    <w:rsid w:val="001B54FE"/>
    <w:rsid w:val="001B58BF"/>
    <w:rsid w:val="001B7E0E"/>
    <w:rsid w:val="001C2395"/>
    <w:rsid w:val="001C40D2"/>
    <w:rsid w:val="001C47C4"/>
    <w:rsid w:val="001C5C0B"/>
    <w:rsid w:val="001D1828"/>
    <w:rsid w:val="001D27D4"/>
    <w:rsid w:val="001D2C36"/>
    <w:rsid w:val="001D33EE"/>
    <w:rsid w:val="001D5807"/>
    <w:rsid w:val="001E2039"/>
    <w:rsid w:val="001E54A7"/>
    <w:rsid w:val="001E72DC"/>
    <w:rsid w:val="001F2DE2"/>
    <w:rsid w:val="001F408A"/>
    <w:rsid w:val="001F5551"/>
    <w:rsid w:val="00211134"/>
    <w:rsid w:val="00212F9C"/>
    <w:rsid w:val="00215B90"/>
    <w:rsid w:val="00217B70"/>
    <w:rsid w:val="00225C83"/>
    <w:rsid w:val="00227B80"/>
    <w:rsid w:val="002318BC"/>
    <w:rsid w:val="00232A33"/>
    <w:rsid w:val="002419A8"/>
    <w:rsid w:val="00243F07"/>
    <w:rsid w:val="00244ADB"/>
    <w:rsid w:val="002451C2"/>
    <w:rsid w:val="0024719C"/>
    <w:rsid w:val="0025483F"/>
    <w:rsid w:val="00257496"/>
    <w:rsid w:val="0026376C"/>
    <w:rsid w:val="00264A2C"/>
    <w:rsid w:val="0026642D"/>
    <w:rsid w:val="00270153"/>
    <w:rsid w:val="00272DB8"/>
    <w:rsid w:val="002777F8"/>
    <w:rsid w:val="00277E7D"/>
    <w:rsid w:val="00282999"/>
    <w:rsid w:val="002850A5"/>
    <w:rsid w:val="00286417"/>
    <w:rsid w:val="00292A91"/>
    <w:rsid w:val="00293502"/>
    <w:rsid w:val="00293D94"/>
    <w:rsid w:val="0029513C"/>
    <w:rsid w:val="002969C0"/>
    <w:rsid w:val="00296C0E"/>
    <w:rsid w:val="002A1945"/>
    <w:rsid w:val="002A32F7"/>
    <w:rsid w:val="002A638D"/>
    <w:rsid w:val="002A6837"/>
    <w:rsid w:val="002A6BD9"/>
    <w:rsid w:val="002A6E98"/>
    <w:rsid w:val="002A70B6"/>
    <w:rsid w:val="002B0E85"/>
    <w:rsid w:val="002B1533"/>
    <w:rsid w:val="002B1CDB"/>
    <w:rsid w:val="002B3392"/>
    <w:rsid w:val="002B37C9"/>
    <w:rsid w:val="002B56A5"/>
    <w:rsid w:val="002B5D39"/>
    <w:rsid w:val="002B5E5F"/>
    <w:rsid w:val="002C0716"/>
    <w:rsid w:val="002C59A7"/>
    <w:rsid w:val="002C7EBC"/>
    <w:rsid w:val="002D3599"/>
    <w:rsid w:val="002D37E5"/>
    <w:rsid w:val="002D6D8E"/>
    <w:rsid w:val="002E399E"/>
    <w:rsid w:val="002E446B"/>
    <w:rsid w:val="002E6D4E"/>
    <w:rsid w:val="002E770F"/>
    <w:rsid w:val="002F05BB"/>
    <w:rsid w:val="002F269A"/>
    <w:rsid w:val="002F2859"/>
    <w:rsid w:val="002F3731"/>
    <w:rsid w:val="002F728A"/>
    <w:rsid w:val="002F7F5B"/>
    <w:rsid w:val="00306DA3"/>
    <w:rsid w:val="0031104C"/>
    <w:rsid w:val="00311AF0"/>
    <w:rsid w:val="00314672"/>
    <w:rsid w:val="00316918"/>
    <w:rsid w:val="00316A99"/>
    <w:rsid w:val="0031742E"/>
    <w:rsid w:val="0032182B"/>
    <w:rsid w:val="003219DD"/>
    <w:rsid w:val="00321EF2"/>
    <w:rsid w:val="00323494"/>
    <w:rsid w:val="00323F15"/>
    <w:rsid w:val="00330840"/>
    <w:rsid w:val="00330A35"/>
    <w:rsid w:val="00331324"/>
    <w:rsid w:val="00334E8A"/>
    <w:rsid w:val="00336C2C"/>
    <w:rsid w:val="00343C1A"/>
    <w:rsid w:val="0035137E"/>
    <w:rsid w:val="003533BF"/>
    <w:rsid w:val="00356A46"/>
    <w:rsid w:val="00360663"/>
    <w:rsid w:val="00360DBC"/>
    <w:rsid w:val="00361EAF"/>
    <w:rsid w:val="00362A2B"/>
    <w:rsid w:val="00362AF3"/>
    <w:rsid w:val="0036418C"/>
    <w:rsid w:val="003673E6"/>
    <w:rsid w:val="00370938"/>
    <w:rsid w:val="00373F16"/>
    <w:rsid w:val="0037473E"/>
    <w:rsid w:val="0037530D"/>
    <w:rsid w:val="00380CF8"/>
    <w:rsid w:val="0038191B"/>
    <w:rsid w:val="003825C7"/>
    <w:rsid w:val="00382866"/>
    <w:rsid w:val="0038519F"/>
    <w:rsid w:val="00385EB0"/>
    <w:rsid w:val="00386C70"/>
    <w:rsid w:val="00390A6A"/>
    <w:rsid w:val="00394106"/>
    <w:rsid w:val="00396282"/>
    <w:rsid w:val="003A0C79"/>
    <w:rsid w:val="003A157D"/>
    <w:rsid w:val="003A19DD"/>
    <w:rsid w:val="003A31D7"/>
    <w:rsid w:val="003A7AF3"/>
    <w:rsid w:val="003B03D9"/>
    <w:rsid w:val="003B24AB"/>
    <w:rsid w:val="003B2575"/>
    <w:rsid w:val="003B4EF6"/>
    <w:rsid w:val="003B6CF2"/>
    <w:rsid w:val="003C1A81"/>
    <w:rsid w:val="003C1AE2"/>
    <w:rsid w:val="003C1E4E"/>
    <w:rsid w:val="003D7AC2"/>
    <w:rsid w:val="003E2F5F"/>
    <w:rsid w:val="003E3DC7"/>
    <w:rsid w:val="003E43FC"/>
    <w:rsid w:val="003E4FB0"/>
    <w:rsid w:val="003E62FA"/>
    <w:rsid w:val="003F2731"/>
    <w:rsid w:val="003F7307"/>
    <w:rsid w:val="004022AD"/>
    <w:rsid w:val="004028ED"/>
    <w:rsid w:val="00403861"/>
    <w:rsid w:val="00405E77"/>
    <w:rsid w:val="00407669"/>
    <w:rsid w:val="00407E61"/>
    <w:rsid w:val="00410D3D"/>
    <w:rsid w:val="00411573"/>
    <w:rsid w:val="00412406"/>
    <w:rsid w:val="00414E42"/>
    <w:rsid w:val="00415781"/>
    <w:rsid w:val="00416038"/>
    <w:rsid w:val="0042023E"/>
    <w:rsid w:val="00420B46"/>
    <w:rsid w:val="00421037"/>
    <w:rsid w:val="00424FEB"/>
    <w:rsid w:val="004279F8"/>
    <w:rsid w:val="00430E6C"/>
    <w:rsid w:val="00434C8A"/>
    <w:rsid w:val="00441345"/>
    <w:rsid w:val="00442B81"/>
    <w:rsid w:val="00442FCD"/>
    <w:rsid w:val="004468AD"/>
    <w:rsid w:val="00450397"/>
    <w:rsid w:val="00452040"/>
    <w:rsid w:val="0045251A"/>
    <w:rsid w:val="00452DF2"/>
    <w:rsid w:val="00455183"/>
    <w:rsid w:val="004560D2"/>
    <w:rsid w:val="00456104"/>
    <w:rsid w:val="00461311"/>
    <w:rsid w:val="004642E4"/>
    <w:rsid w:val="004660B5"/>
    <w:rsid w:val="00474533"/>
    <w:rsid w:val="00474B57"/>
    <w:rsid w:val="00474CDE"/>
    <w:rsid w:val="00480C24"/>
    <w:rsid w:val="00481250"/>
    <w:rsid w:val="00482FAE"/>
    <w:rsid w:val="00483140"/>
    <w:rsid w:val="0048423E"/>
    <w:rsid w:val="00484B16"/>
    <w:rsid w:val="00485577"/>
    <w:rsid w:val="00485B06"/>
    <w:rsid w:val="00485CFB"/>
    <w:rsid w:val="00485E5A"/>
    <w:rsid w:val="0049156C"/>
    <w:rsid w:val="0049186E"/>
    <w:rsid w:val="00491BDA"/>
    <w:rsid w:val="0049232D"/>
    <w:rsid w:val="004929E6"/>
    <w:rsid w:val="004948E7"/>
    <w:rsid w:val="00495BFF"/>
    <w:rsid w:val="00495D4B"/>
    <w:rsid w:val="004A0CD5"/>
    <w:rsid w:val="004A556D"/>
    <w:rsid w:val="004B022A"/>
    <w:rsid w:val="004B0A9B"/>
    <w:rsid w:val="004B5AE8"/>
    <w:rsid w:val="004B5D91"/>
    <w:rsid w:val="004C3E7D"/>
    <w:rsid w:val="004C4DE8"/>
    <w:rsid w:val="004C5ABC"/>
    <w:rsid w:val="004D033D"/>
    <w:rsid w:val="004D1A37"/>
    <w:rsid w:val="004D1EEC"/>
    <w:rsid w:val="004E417A"/>
    <w:rsid w:val="004E75A9"/>
    <w:rsid w:val="004F0CC4"/>
    <w:rsid w:val="004F3B11"/>
    <w:rsid w:val="004F53B6"/>
    <w:rsid w:val="004F67E1"/>
    <w:rsid w:val="005021D4"/>
    <w:rsid w:val="00502C98"/>
    <w:rsid w:val="005054AD"/>
    <w:rsid w:val="0050566E"/>
    <w:rsid w:val="0050668A"/>
    <w:rsid w:val="00511CA6"/>
    <w:rsid w:val="00513CD6"/>
    <w:rsid w:val="00514DCC"/>
    <w:rsid w:val="00522170"/>
    <w:rsid w:val="005269D2"/>
    <w:rsid w:val="005278ED"/>
    <w:rsid w:val="00527E19"/>
    <w:rsid w:val="0053130F"/>
    <w:rsid w:val="00531DC8"/>
    <w:rsid w:val="00532CBA"/>
    <w:rsid w:val="005339A6"/>
    <w:rsid w:val="00537BF7"/>
    <w:rsid w:val="005401FE"/>
    <w:rsid w:val="00540533"/>
    <w:rsid w:val="005407FB"/>
    <w:rsid w:val="005448BD"/>
    <w:rsid w:val="00546A21"/>
    <w:rsid w:val="00550DF0"/>
    <w:rsid w:val="00551F77"/>
    <w:rsid w:val="005541C0"/>
    <w:rsid w:val="0055438F"/>
    <w:rsid w:val="00556639"/>
    <w:rsid w:val="005576AC"/>
    <w:rsid w:val="00560E1B"/>
    <w:rsid w:val="00561399"/>
    <w:rsid w:val="005613CC"/>
    <w:rsid w:val="00562816"/>
    <w:rsid w:val="00563474"/>
    <w:rsid w:val="0057077F"/>
    <w:rsid w:val="00574031"/>
    <w:rsid w:val="00574362"/>
    <w:rsid w:val="00575134"/>
    <w:rsid w:val="005860E5"/>
    <w:rsid w:val="00590913"/>
    <w:rsid w:val="00590CAB"/>
    <w:rsid w:val="00595825"/>
    <w:rsid w:val="005A21F2"/>
    <w:rsid w:val="005A25BC"/>
    <w:rsid w:val="005A2681"/>
    <w:rsid w:val="005A29CD"/>
    <w:rsid w:val="005A2E37"/>
    <w:rsid w:val="005A3757"/>
    <w:rsid w:val="005A4644"/>
    <w:rsid w:val="005A5E04"/>
    <w:rsid w:val="005A728C"/>
    <w:rsid w:val="005B13B5"/>
    <w:rsid w:val="005B41FE"/>
    <w:rsid w:val="005B4EA9"/>
    <w:rsid w:val="005B4FD6"/>
    <w:rsid w:val="005B5851"/>
    <w:rsid w:val="005B64A2"/>
    <w:rsid w:val="005C008B"/>
    <w:rsid w:val="005C0E26"/>
    <w:rsid w:val="005C1F46"/>
    <w:rsid w:val="005C2227"/>
    <w:rsid w:val="005C42D2"/>
    <w:rsid w:val="005C55C0"/>
    <w:rsid w:val="005C65E7"/>
    <w:rsid w:val="005C6BC2"/>
    <w:rsid w:val="005C7556"/>
    <w:rsid w:val="005D128C"/>
    <w:rsid w:val="005D1E3B"/>
    <w:rsid w:val="005D2302"/>
    <w:rsid w:val="005D38D2"/>
    <w:rsid w:val="005E5468"/>
    <w:rsid w:val="005E5DD7"/>
    <w:rsid w:val="005F14FE"/>
    <w:rsid w:val="005F5C4B"/>
    <w:rsid w:val="005F7E3F"/>
    <w:rsid w:val="0060088D"/>
    <w:rsid w:val="00600E9A"/>
    <w:rsid w:val="00601ACC"/>
    <w:rsid w:val="00602264"/>
    <w:rsid w:val="00603508"/>
    <w:rsid w:val="00603DD0"/>
    <w:rsid w:val="006051EB"/>
    <w:rsid w:val="006067E6"/>
    <w:rsid w:val="00606A4F"/>
    <w:rsid w:val="00607726"/>
    <w:rsid w:val="006103E2"/>
    <w:rsid w:val="00612AF7"/>
    <w:rsid w:val="00612E5F"/>
    <w:rsid w:val="00615180"/>
    <w:rsid w:val="0062097B"/>
    <w:rsid w:val="00624C4A"/>
    <w:rsid w:val="00625206"/>
    <w:rsid w:val="00625E99"/>
    <w:rsid w:val="006265E9"/>
    <w:rsid w:val="00627658"/>
    <w:rsid w:val="0063452D"/>
    <w:rsid w:val="00635E10"/>
    <w:rsid w:val="00637EC2"/>
    <w:rsid w:val="0064176D"/>
    <w:rsid w:val="00642D14"/>
    <w:rsid w:val="00643C03"/>
    <w:rsid w:val="00643EEA"/>
    <w:rsid w:val="00646230"/>
    <w:rsid w:val="00646763"/>
    <w:rsid w:val="0064696F"/>
    <w:rsid w:val="0065035F"/>
    <w:rsid w:val="00656D16"/>
    <w:rsid w:val="006579CC"/>
    <w:rsid w:val="00657F2C"/>
    <w:rsid w:val="00660249"/>
    <w:rsid w:val="0066079F"/>
    <w:rsid w:val="00662102"/>
    <w:rsid w:val="00670C0D"/>
    <w:rsid w:val="0067317F"/>
    <w:rsid w:val="006747F4"/>
    <w:rsid w:val="00676175"/>
    <w:rsid w:val="00682000"/>
    <w:rsid w:val="00682657"/>
    <w:rsid w:val="0068394F"/>
    <w:rsid w:val="0069148B"/>
    <w:rsid w:val="00695288"/>
    <w:rsid w:val="00695C8F"/>
    <w:rsid w:val="00696F4D"/>
    <w:rsid w:val="00697FAE"/>
    <w:rsid w:val="006A17BA"/>
    <w:rsid w:val="006A31B6"/>
    <w:rsid w:val="006B4BC2"/>
    <w:rsid w:val="006B6D2D"/>
    <w:rsid w:val="006C21F1"/>
    <w:rsid w:val="006C3617"/>
    <w:rsid w:val="006C5993"/>
    <w:rsid w:val="006C79C1"/>
    <w:rsid w:val="006D17DC"/>
    <w:rsid w:val="006D2C23"/>
    <w:rsid w:val="006D7B39"/>
    <w:rsid w:val="006E2839"/>
    <w:rsid w:val="006E3430"/>
    <w:rsid w:val="006E3FDE"/>
    <w:rsid w:val="006E5C4E"/>
    <w:rsid w:val="006E6F23"/>
    <w:rsid w:val="006E7EEF"/>
    <w:rsid w:val="006F1661"/>
    <w:rsid w:val="006F1FB0"/>
    <w:rsid w:val="006F42A0"/>
    <w:rsid w:val="006F666B"/>
    <w:rsid w:val="006F6DF6"/>
    <w:rsid w:val="00700D08"/>
    <w:rsid w:val="00700DA0"/>
    <w:rsid w:val="0070721B"/>
    <w:rsid w:val="00710191"/>
    <w:rsid w:val="007163C8"/>
    <w:rsid w:val="00723F1F"/>
    <w:rsid w:val="00724AE2"/>
    <w:rsid w:val="0073156A"/>
    <w:rsid w:val="007328A4"/>
    <w:rsid w:val="00732B39"/>
    <w:rsid w:val="00735062"/>
    <w:rsid w:val="00735329"/>
    <w:rsid w:val="00736C3C"/>
    <w:rsid w:val="007401C0"/>
    <w:rsid w:val="007407F6"/>
    <w:rsid w:val="007426AB"/>
    <w:rsid w:val="00742ABC"/>
    <w:rsid w:val="00742D72"/>
    <w:rsid w:val="00742E32"/>
    <w:rsid w:val="007434AF"/>
    <w:rsid w:val="00743BC6"/>
    <w:rsid w:val="0075052D"/>
    <w:rsid w:val="00753BD1"/>
    <w:rsid w:val="00755085"/>
    <w:rsid w:val="00755368"/>
    <w:rsid w:val="007561F7"/>
    <w:rsid w:val="0075766A"/>
    <w:rsid w:val="00761040"/>
    <w:rsid w:val="00763959"/>
    <w:rsid w:val="007649D3"/>
    <w:rsid w:val="00764E47"/>
    <w:rsid w:val="0077043A"/>
    <w:rsid w:val="00770A07"/>
    <w:rsid w:val="00772968"/>
    <w:rsid w:val="007746DF"/>
    <w:rsid w:val="007751D5"/>
    <w:rsid w:val="00776B15"/>
    <w:rsid w:val="00781EE9"/>
    <w:rsid w:val="00784C3F"/>
    <w:rsid w:val="007850E4"/>
    <w:rsid w:val="00787F77"/>
    <w:rsid w:val="007914F5"/>
    <w:rsid w:val="00791735"/>
    <w:rsid w:val="00791BBE"/>
    <w:rsid w:val="00794872"/>
    <w:rsid w:val="0079538C"/>
    <w:rsid w:val="00795965"/>
    <w:rsid w:val="00796A3F"/>
    <w:rsid w:val="00797261"/>
    <w:rsid w:val="007978B7"/>
    <w:rsid w:val="007A3772"/>
    <w:rsid w:val="007A6930"/>
    <w:rsid w:val="007A7F67"/>
    <w:rsid w:val="007B2D56"/>
    <w:rsid w:val="007B48C1"/>
    <w:rsid w:val="007B6FC7"/>
    <w:rsid w:val="007B741C"/>
    <w:rsid w:val="007B76B9"/>
    <w:rsid w:val="007C0B46"/>
    <w:rsid w:val="007C11BC"/>
    <w:rsid w:val="007C1758"/>
    <w:rsid w:val="007C23F9"/>
    <w:rsid w:val="007C3124"/>
    <w:rsid w:val="007C3A0A"/>
    <w:rsid w:val="007C7CC7"/>
    <w:rsid w:val="007D0866"/>
    <w:rsid w:val="007D10FC"/>
    <w:rsid w:val="007D5D29"/>
    <w:rsid w:val="007D6CDE"/>
    <w:rsid w:val="007E0005"/>
    <w:rsid w:val="007E3A8B"/>
    <w:rsid w:val="007E3FD5"/>
    <w:rsid w:val="007E4685"/>
    <w:rsid w:val="007E794A"/>
    <w:rsid w:val="007F02E6"/>
    <w:rsid w:val="007F0ADE"/>
    <w:rsid w:val="007F0CBB"/>
    <w:rsid w:val="007F433F"/>
    <w:rsid w:val="007F487B"/>
    <w:rsid w:val="007F7878"/>
    <w:rsid w:val="007F7909"/>
    <w:rsid w:val="008001DD"/>
    <w:rsid w:val="0080113F"/>
    <w:rsid w:val="008015CA"/>
    <w:rsid w:val="0080167D"/>
    <w:rsid w:val="00806113"/>
    <w:rsid w:val="00806CAB"/>
    <w:rsid w:val="00807787"/>
    <w:rsid w:val="00811FD9"/>
    <w:rsid w:val="00813C4E"/>
    <w:rsid w:val="0081670C"/>
    <w:rsid w:val="00817562"/>
    <w:rsid w:val="0082074A"/>
    <w:rsid w:val="00820787"/>
    <w:rsid w:val="00820F26"/>
    <w:rsid w:val="0082321E"/>
    <w:rsid w:val="00823A2C"/>
    <w:rsid w:val="00824204"/>
    <w:rsid w:val="00825E89"/>
    <w:rsid w:val="00825EE2"/>
    <w:rsid w:val="00830ABD"/>
    <w:rsid w:val="0083171C"/>
    <w:rsid w:val="008321B2"/>
    <w:rsid w:val="008323A9"/>
    <w:rsid w:val="00832927"/>
    <w:rsid w:val="00842D96"/>
    <w:rsid w:val="008442F2"/>
    <w:rsid w:val="008447CE"/>
    <w:rsid w:val="00845742"/>
    <w:rsid w:val="00850B35"/>
    <w:rsid w:val="008516FF"/>
    <w:rsid w:val="00851BF7"/>
    <w:rsid w:val="00852C36"/>
    <w:rsid w:val="00852C9C"/>
    <w:rsid w:val="00856AAD"/>
    <w:rsid w:val="00865AB4"/>
    <w:rsid w:val="008660BA"/>
    <w:rsid w:val="0087179D"/>
    <w:rsid w:val="00872B3F"/>
    <w:rsid w:val="0087355E"/>
    <w:rsid w:val="008744A9"/>
    <w:rsid w:val="0087481A"/>
    <w:rsid w:val="00875B77"/>
    <w:rsid w:val="00876224"/>
    <w:rsid w:val="00877738"/>
    <w:rsid w:val="0088008C"/>
    <w:rsid w:val="00882099"/>
    <w:rsid w:val="008832D8"/>
    <w:rsid w:val="00883582"/>
    <w:rsid w:val="00884567"/>
    <w:rsid w:val="00885ADB"/>
    <w:rsid w:val="00886B4C"/>
    <w:rsid w:val="00890981"/>
    <w:rsid w:val="00891DC0"/>
    <w:rsid w:val="008928CF"/>
    <w:rsid w:val="00893F68"/>
    <w:rsid w:val="008975DF"/>
    <w:rsid w:val="008978D2"/>
    <w:rsid w:val="008A0E10"/>
    <w:rsid w:val="008A11AA"/>
    <w:rsid w:val="008A1E5F"/>
    <w:rsid w:val="008A2184"/>
    <w:rsid w:val="008A347F"/>
    <w:rsid w:val="008A4B66"/>
    <w:rsid w:val="008A62B1"/>
    <w:rsid w:val="008A7EA0"/>
    <w:rsid w:val="008B05EE"/>
    <w:rsid w:val="008B0B5B"/>
    <w:rsid w:val="008B296E"/>
    <w:rsid w:val="008B315E"/>
    <w:rsid w:val="008B39FB"/>
    <w:rsid w:val="008B5576"/>
    <w:rsid w:val="008C02DA"/>
    <w:rsid w:val="008C036C"/>
    <w:rsid w:val="008C415A"/>
    <w:rsid w:val="008C4C05"/>
    <w:rsid w:val="008C5D5F"/>
    <w:rsid w:val="008D0EE4"/>
    <w:rsid w:val="008D2BD4"/>
    <w:rsid w:val="008D555F"/>
    <w:rsid w:val="008E0A6F"/>
    <w:rsid w:val="008E1426"/>
    <w:rsid w:val="008E2C06"/>
    <w:rsid w:val="008E4F17"/>
    <w:rsid w:val="008E53AC"/>
    <w:rsid w:val="008E5620"/>
    <w:rsid w:val="008E6AF4"/>
    <w:rsid w:val="008E6F9B"/>
    <w:rsid w:val="008F1D4A"/>
    <w:rsid w:val="008F2298"/>
    <w:rsid w:val="008F2308"/>
    <w:rsid w:val="008F24E8"/>
    <w:rsid w:val="008F2B4F"/>
    <w:rsid w:val="008F3D64"/>
    <w:rsid w:val="008F5DED"/>
    <w:rsid w:val="008F62C2"/>
    <w:rsid w:val="009014CD"/>
    <w:rsid w:val="009015C7"/>
    <w:rsid w:val="00906FC3"/>
    <w:rsid w:val="0091122D"/>
    <w:rsid w:val="00916DF3"/>
    <w:rsid w:val="009217E6"/>
    <w:rsid w:val="00922146"/>
    <w:rsid w:val="00922832"/>
    <w:rsid w:val="009237C0"/>
    <w:rsid w:val="009254A1"/>
    <w:rsid w:val="0092687A"/>
    <w:rsid w:val="00927FCC"/>
    <w:rsid w:val="00930276"/>
    <w:rsid w:val="00931E2C"/>
    <w:rsid w:val="009320B8"/>
    <w:rsid w:val="009343F2"/>
    <w:rsid w:val="009348F9"/>
    <w:rsid w:val="009418B9"/>
    <w:rsid w:val="0094437F"/>
    <w:rsid w:val="009461BB"/>
    <w:rsid w:val="00946D68"/>
    <w:rsid w:val="009531DB"/>
    <w:rsid w:val="009557A1"/>
    <w:rsid w:val="00957666"/>
    <w:rsid w:val="00960C79"/>
    <w:rsid w:val="00963498"/>
    <w:rsid w:val="00963C89"/>
    <w:rsid w:val="00963FF1"/>
    <w:rsid w:val="00964FBB"/>
    <w:rsid w:val="0096617E"/>
    <w:rsid w:val="0096626B"/>
    <w:rsid w:val="009666C4"/>
    <w:rsid w:val="009718C7"/>
    <w:rsid w:val="0097494B"/>
    <w:rsid w:val="00975901"/>
    <w:rsid w:val="00975A19"/>
    <w:rsid w:val="00983503"/>
    <w:rsid w:val="00984097"/>
    <w:rsid w:val="00987163"/>
    <w:rsid w:val="00987413"/>
    <w:rsid w:val="009908C2"/>
    <w:rsid w:val="00991C11"/>
    <w:rsid w:val="0099519B"/>
    <w:rsid w:val="0099574B"/>
    <w:rsid w:val="00995D74"/>
    <w:rsid w:val="009973F7"/>
    <w:rsid w:val="009A364C"/>
    <w:rsid w:val="009A41AC"/>
    <w:rsid w:val="009A4B0B"/>
    <w:rsid w:val="009A4FA7"/>
    <w:rsid w:val="009A51DC"/>
    <w:rsid w:val="009A5AED"/>
    <w:rsid w:val="009A6B05"/>
    <w:rsid w:val="009A7659"/>
    <w:rsid w:val="009B5D78"/>
    <w:rsid w:val="009B6215"/>
    <w:rsid w:val="009B6D36"/>
    <w:rsid w:val="009B7BEA"/>
    <w:rsid w:val="009C0536"/>
    <w:rsid w:val="009C2973"/>
    <w:rsid w:val="009C2C35"/>
    <w:rsid w:val="009C5ED0"/>
    <w:rsid w:val="009C690C"/>
    <w:rsid w:val="009D058B"/>
    <w:rsid w:val="009D22E6"/>
    <w:rsid w:val="009D2EC1"/>
    <w:rsid w:val="009D37C0"/>
    <w:rsid w:val="009D3A10"/>
    <w:rsid w:val="009D483E"/>
    <w:rsid w:val="009D512A"/>
    <w:rsid w:val="009D6758"/>
    <w:rsid w:val="009E0679"/>
    <w:rsid w:val="009E103C"/>
    <w:rsid w:val="009E1E1B"/>
    <w:rsid w:val="009E24D4"/>
    <w:rsid w:val="009E30AA"/>
    <w:rsid w:val="009E4192"/>
    <w:rsid w:val="009E4E38"/>
    <w:rsid w:val="009E7329"/>
    <w:rsid w:val="009F02CB"/>
    <w:rsid w:val="009F27ED"/>
    <w:rsid w:val="009F7FCA"/>
    <w:rsid w:val="00A04DA2"/>
    <w:rsid w:val="00A050CB"/>
    <w:rsid w:val="00A07471"/>
    <w:rsid w:val="00A10826"/>
    <w:rsid w:val="00A10F9D"/>
    <w:rsid w:val="00A113EB"/>
    <w:rsid w:val="00A13E2D"/>
    <w:rsid w:val="00A17101"/>
    <w:rsid w:val="00A17B3B"/>
    <w:rsid w:val="00A21180"/>
    <w:rsid w:val="00A218CB"/>
    <w:rsid w:val="00A22A67"/>
    <w:rsid w:val="00A2460C"/>
    <w:rsid w:val="00A24803"/>
    <w:rsid w:val="00A276F2"/>
    <w:rsid w:val="00A3420E"/>
    <w:rsid w:val="00A3492D"/>
    <w:rsid w:val="00A3601D"/>
    <w:rsid w:val="00A36C71"/>
    <w:rsid w:val="00A41D72"/>
    <w:rsid w:val="00A4204E"/>
    <w:rsid w:val="00A4230B"/>
    <w:rsid w:val="00A43DD0"/>
    <w:rsid w:val="00A453BF"/>
    <w:rsid w:val="00A45435"/>
    <w:rsid w:val="00A46587"/>
    <w:rsid w:val="00A50249"/>
    <w:rsid w:val="00A5030C"/>
    <w:rsid w:val="00A51344"/>
    <w:rsid w:val="00A51CC6"/>
    <w:rsid w:val="00A51DF6"/>
    <w:rsid w:val="00A5318B"/>
    <w:rsid w:val="00A560F6"/>
    <w:rsid w:val="00A56F80"/>
    <w:rsid w:val="00A57D50"/>
    <w:rsid w:val="00A61CC3"/>
    <w:rsid w:val="00A65132"/>
    <w:rsid w:val="00A6536D"/>
    <w:rsid w:val="00A65E3E"/>
    <w:rsid w:val="00A66502"/>
    <w:rsid w:val="00A67329"/>
    <w:rsid w:val="00A70B7A"/>
    <w:rsid w:val="00A71175"/>
    <w:rsid w:val="00A717D3"/>
    <w:rsid w:val="00A71BE4"/>
    <w:rsid w:val="00A812F3"/>
    <w:rsid w:val="00A81C74"/>
    <w:rsid w:val="00A83F42"/>
    <w:rsid w:val="00A90CE3"/>
    <w:rsid w:val="00A97CEF"/>
    <w:rsid w:val="00A97E57"/>
    <w:rsid w:val="00AA0023"/>
    <w:rsid w:val="00AA29E9"/>
    <w:rsid w:val="00AA3C8B"/>
    <w:rsid w:val="00AA614E"/>
    <w:rsid w:val="00AA70A4"/>
    <w:rsid w:val="00AB4103"/>
    <w:rsid w:val="00AB426C"/>
    <w:rsid w:val="00AB5CAD"/>
    <w:rsid w:val="00AB5D48"/>
    <w:rsid w:val="00AB63F1"/>
    <w:rsid w:val="00AC71BF"/>
    <w:rsid w:val="00AD0E6F"/>
    <w:rsid w:val="00AD1E17"/>
    <w:rsid w:val="00AD3E01"/>
    <w:rsid w:val="00AD5DF0"/>
    <w:rsid w:val="00AE02FD"/>
    <w:rsid w:val="00AE0625"/>
    <w:rsid w:val="00AE1F93"/>
    <w:rsid w:val="00AE3712"/>
    <w:rsid w:val="00AE47EF"/>
    <w:rsid w:val="00AE64CF"/>
    <w:rsid w:val="00AE6C0E"/>
    <w:rsid w:val="00AE793D"/>
    <w:rsid w:val="00AF10CA"/>
    <w:rsid w:val="00AF1C3F"/>
    <w:rsid w:val="00AF448E"/>
    <w:rsid w:val="00AF5737"/>
    <w:rsid w:val="00B04AEE"/>
    <w:rsid w:val="00B07A2A"/>
    <w:rsid w:val="00B07B0C"/>
    <w:rsid w:val="00B1261E"/>
    <w:rsid w:val="00B13EA0"/>
    <w:rsid w:val="00B14807"/>
    <w:rsid w:val="00B15849"/>
    <w:rsid w:val="00B176AD"/>
    <w:rsid w:val="00B2368B"/>
    <w:rsid w:val="00B2437C"/>
    <w:rsid w:val="00B30DD2"/>
    <w:rsid w:val="00B315BD"/>
    <w:rsid w:val="00B3382A"/>
    <w:rsid w:val="00B3455E"/>
    <w:rsid w:val="00B35CE4"/>
    <w:rsid w:val="00B364CC"/>
    <w:rsid w:val="00B36698"/>
    <w:rsid w:val="00B373FF"/>
    <w:rsid w:val="00B408A4"/>
    <w:rsid w:val="00B4101C"/>
    <w:rsid w:val="00B42762"/>
    <w:rsid w:val="00B4362C"/>
    <w:rsid w:val="00B461D2"/>
    <w:rsid w:val="00B4683A"/>
    <w:rsid w:val="00B51531"/>
    <w:rsid w:val="00B53B7D"/>
    <w:rsid w:val="00B54B06"/>
    <w:rsid w:val="00B567D0"/>
    <w:rsid w:val="00B56997"/>
    <w:rsid w:val="00B60C45"/>
    <w:rsid w:val="00B6114B"/>
    <w:rsid w:val="00B61243"/>
    <w:rsid w:val="00B61BC0"/>
    <w:rsid w:val="00B61E5A"/>
    <w:rsid w:val="00B62A71"/>
    <w:rsid w:val="00B64992"/>
    <w:rsid w:val="00B65EEC"/>
    <w:rsid w:val="00B70735"/>
    <w:rsid w:val="00B70951"/>
    <w:rsid w:val="00B71BCA"/>
    <w:rsid w:val="00B75465"/>
    <w:rsid w:val="00B7562D"/>
    <w:rsid w:val="00B77C6D"/>
    <w:rsid w:val="00B804F7"/>
    <w:rsid w:val="00B84B3C"/>
    <w:rsid w:val="00B8516B"/>
    <w:rsid w:val="00B91A5E"/>
    <w:rsid w:val="00B93356"/>
    <w:rsid w:val="00B934F1"/>
    <w:rsid w:val="00B93AE3"/>
    <w:rsid w:val="00B93C5D"/>
    <w:rsid w:val="00B944B1"/>
    <w:rsid w:val="00B961BF"/>
    <w:rsid w:val="00B97326"/>
    <w:rsid w:val="00BA0079"/>
    <w:rsid w:val="00BA0445"/>
    <w:rsid w:val="00BA0F27"/>
    <w:rsid w:val="00BA1D57"/>
    <w:rsid w:val="00BA3B04"/>
    <w:rsid w:val="00BA428A"/>
    <w:rsid w:val="00BA4AB4"/>
    <w:rsid w:val="00BA50A6"/>
    <w:rsid w:val="00BA565F"/>
    <w:rsid w:val="00BA566B"/>
    <w:rsid w:val="00BB02F6"/>
    <w:rsid w:val="00BB1917"/>
    <w:rsid w:val="00BB1B3F"/>
    <w:rsid w:val="00BB5973"/>
    <w:rsid w:val="00BB61DA"/>
    <w:rsid w:val="00BB663C"/>
    <w:rsid w:val="00BB66C5"/>
    <w:rsid w:val="00BC0560"/>
    <w:rsid w:val="00BC0C95"/>
    <w:rsid w:val="00BC11A1"/>
    <w:rsid w:val="00BC420F"/>
    <w:rsid w:val="00BC6580"/>
    <w:rsid w:val="00BD2099"/>
    <w:rsid w:val="00BD5656"/>
    <w:rsid w:val="00BD7229"/>
    <w:rsid w:val="00BE1065"/>
    <w:rsid w:val="00BE4A8D"/>
    <w:rsid w:val="00BE4AB3"/>
    <w:rsid w:val="00BF315B"/>
    <w:rsid w:val="00BF318B"/>
    <w:rsid w:val="00BF4FA2"/>
    <w:rsid w:val="00C0146A"/>
    <w:rsid w:val="00C027AB"/>
    <w:rsid w:val="00C052B3"/>
    <w:rsid w:val="00C0597F"/>
    <w:rsid w:val="00C06535"/>
    <w:rsid w:val="00C15D09"/>
    <w:rsid w:val="00C176A1"/>
    <w:rsid w:val="00C205DB"/>
    <w:rsid w:val="00C2095B"/>
    <w:rsid w:val="00C21124"/>
    <w:rsid w:val="00C2370F"/>
    <w:rsid w:val="00C23915"/>
    <w:rsid w:val="00C239BB"/>
    <w:rsid w:val="00C23BA6"/>
    <w:rsid w:val="00C261B8"/>
    <w:rsid w:val="00C2651A"/>
    <w:rsid w:val="00C269FE"/>
    <w:rsid w:val="00C27D10"/>
    <w:rsid w:val="00C34581"/>
    <w:rsid w:val="00C34A7D"/>
    <w:rsid w:val="00C35658"/>
    <w:rsid w:val="00C35744"/>
    <w:rsid w:val="00C35868"/>
    <w:rsid w:val="00C4022D"/>
    <w:rsid w:val="00C402BF"/>
    <w:rsid w:val="00C403BF"/>
    <w:rsid w:val="00C425A4"/>
    <w:rsid w:val="00C47063"/>
    <w:rsid w:val="00C50B17"/>
    <w:rsid w:val="00C56529"/>
    <w:rsid w:val="00C638F4"/>
    <w:rsid w:val="00C656F8"/>
    <w:rsid w:val="00C6660B"/>
    <w:rsid w:val="00C72B86"/>
    <w:rsid w:val="00C72C77"/>
    <w:rsid w:val="00C747CF"/>
    <w:rsid w:val="00C74F94"/>
    <w:rsid w:val="00C765BF"/>
    <w:rsid w:val="00C768B9"/>
    <w:rsid w:val="00C83420"/>
    <w:rsid w:val="00C860A1"/>
    <w:rsid w:val="00C87BC9"/>
    <w:rsid w:val="00C91A87"/>
    <w:rsid w:val="00C9405D"/>
    <w:rsid w:val="00C94869"/>
    <w:rsid w:val="00C94F91"/>
    <w:rsid w:val="00C959CD"/>
    <w:rsid w:val="00C95B76"/>
    <w:rsid w:val="00C95E69"/>
    <w:rsid w:val="00C974F9"/>
    <w:rsid w:val="00C97BE0"/>
    <w:rsid w:val="00CA0EF9"/>
    <w:rsid w:val="00CA12C9"/>
    <w:rsid w:val="00CA42DA"/>
    <w:rsid w:val="00CA5202"/>
    <w:rsid w:val="00CA7DF3"/>
    <w:rsid w:val="00CB18E4"/>
    <w:rsid w:val="00CB5B8D"/>
    <w:rsid w:val="00CC7203"/>
    <w:rsid w:val="00CC7746"/>
    <w:rsid w:val="00CD3620"/>
    <w:rsid w:val="00CD5ED3"/>
    <w:rsid w:val="00CD6735"/>
    <w:rsid w:val="00CD7E44"/>
    <w:rsid w:val="00CF1AAC"/>
    <w:rsid w:val="00CF2217"/>
    <w:rsid w:val="00CF374C"/>
    <w:rsid w:val="00CF3EFA"/>
    <w:rsid w:val="00CF5A8A"/>
    <w:rsid w:val="00CF6F79"/>
    <w:rsid w:val="00CF747D"/>
    <w:rsid w:val="00D0025E"/>
    <w:rsid w:val="00D02F66"/>
    <w:rsid w:val="00D03274"/>
    <w:rsid w:val="00D123F0"/>
    <w:rsid w:val="00D128B1"/>
    <w:rsid w:val="00D130FF"/>
    <w:rsid w:val="00D13BF7"/>
    <w:rsid w:val="00D158A4"/>
    <w:rsid w:val="00D17803"/>
    <w:rsid w:val="00D20D6E"/>
    <w:rsid w:val="00D20E59"/>
    <w:rsid w:val="00D212C6"/>
    <w:rsid w:val="00D23FA7"/>
    <w:rsid w:val="00D24B30"/>
    <w:rsid w:val="00D252AE"/>
    <w:rsid w:val="00D25F24"/>
    <w:rsid w:val="00D27526"/>
    <w:rsid w:val="00D27CC9"/>
    <w:rsid w:val="00D3047F"/>
    <w:rsid w:val="00D33A2F"/>
    <w:rsid w:val="00D35493"/>
    <w:rsid w:val="00D35BC6"/>
    <w:rsid w:val="00D42F40"/>
    <w:rsid w:val="00D43D0B"/>
    <w:rsid w:val="00D44248"/>
    <w:rsid w:val="00D4476B"/>
    <w:rsid w:val="00D44A46"/>
    <w:rsid w:val="00D462D1"/>
    <w:rsid w:val="00D51E12"/>
    <w:rsid w:val="00D5509F"/>
    <w:rsid w:val="00D5714F"/>
    <w:rsid w:val="00D6037B"/>
    <w:rsid w:val="00D6080E"/>
    <w:rsid w:val="00D62714"/>
    <w:rsid w:val="00D67F4A"/>
    <w:rsid w:val="00D67FA7"/>
    <w:rsid w:val="00D70558"/>
    <w:rsid w:val="00D73F96"/>
    <w:rsid w:val="00D7523B"/>
    <w:rsid w:val="00D7651D"/>
    <w:rsid w:val="00D778AD"/>
    <w:rsid w:val="00D80E5E"/>
    <w:rsid w:val="00D81576"/>
    <w:rsid w:val="00D83D8B"/>
    <w:rsid w:val="00D83E03"/>
    <w:rsid w:val="00D86F7A"/>
    <w:rsid w:val="00D90903"/>
    <w:rsid w:val="00D935A4"/>
    <w:rsid w:val="00D96B44"/>
    <w:rsid w:val="00D974BE"/>
    <w:rsid w:val="00D97CD2"/>
    <w:rsid w:val="00DA0195"/>
    <w:rsid w:val="00DA0A38"/>
    <w:rsid w:val="00DA2E6D"/>
    <w:rsid w:val="00DA557F"/>
    <w:rsid w:val="00DB01FA"/>
    <w:rsid w:val="00DB057B"/>
    <w:rsid w:val="00DB392A"/>
    <w:rsid w:val="00DB39D2"/>
    <w:rsid w:val="00DB4C4B"/>
    <w:rsid w:val="00DB7ED3"/>
    <w:rsid w:val="00DB7F71"/>
    <w:rsid w:val="00DC022A"/>
    <w:rsid w:val="00DC04C0"/>
    <w:rsid w:val="00DC201F"/>
    <w:rsid w:val="00DC3B50"/>
    <w:rsid w:val="00DC4AD9"/>
    <w:rsid w:val="00DC786A"/>
    <w:rsid w:val="00DD6B00"/>
    <w:rsid w:val="00DE15CD"/>
    <w:rsid w:val="00DE1C15"/>
    <w:rsid w:val="00DE35B2"/>
    <w:rsid w:val="00DE68CF"/>
    <w:rsid w:val="00DE7743"/>
    <w:rsid w:val="00DF243A"/>
    <w:rsid w:val="00DF2D02"/>
    <w:rsid w:val="00DF3256"/>
    <w:rsid w:val="00DF7BC7"/>
    <w:rsid w:val="00E02CF9"/>
    <w:rsid w:val="00E05EA0"/>
    <w:rsid w:val="00E07B75"/>
    <w:rsid w:val="00E07E95"/>
    <w:rsid w:val="00E10325"/>
    <w:rsid w:val="00E11425"/>
    <w:rsid w:val="00E12764"/>
    <w:rsid w:val="00E12FE7"/>
    <w:rsid w:val="00E14335"/>
    <w:rsid w:val="00E16002"/>
    <w:rsid w:val="00E2393D"/>
    <w:rsid w:val="00E255F1"/>
    <w:rsid w:val="00E258D2"/>
    <w:rsid w:val="00E25EAD"/>
    <w:rsid w:val="00E25FAC"/>
    <w:rsid w:val="00E2639E"/>
    <w:rsid w:val="00E26C18"/>
    <w:rsid w:val="00E308B3"/>
    <w:rsid w:val="00E30B3B"/>
    <w:rsid w:val="00E314CE"/>
    <w:rsid w:val="00E316E9"/>
    <w:rsid w:val="00E32C1F"/>
    <w:rsid w:val="00E40320"/>
    <w:rsid w:val="00E40F80"/>
    <w:rsid w:val="00E412D4"/>
    <w:rsid w:val="00E4167A"/>
    <w:rsid w:val="00E418F9"/>
    <w:rsid w:val="00E43B2F"/>
    <w:rsid w:val="00E44CE5"/>
    <w:rsid w:val="00E45E30"/>
    <w:rsid w:val="00E4639D"/>
    <w:rsid w:val="00E463E3"/>
    <w:rsid w:val="00E46C7C"/>
    <w:rsid w:val="00E4792E"/>
    <w:rsid w:val="00E5011E"/>
    <w:rsid w:val="00E5362B"/>
    <w:rsid w:val="00E54C38"/>
    <w:rsid w:val="00E575AC"/>
    <w:rsid w:val="00E578D3"/>
    <w:rsid w:val="00E60784"/>
    <w:rsid w:val="00E615AE"/>
    <w:rsid w:val="00E6514B"/>
    <w:rsid w:val="00E669D4"/>
    <w:rsid w:val="00E70039"/>
    <w:rsid w:val="00E718A3"/>
    <w:rsid w:val="00E73745"/>
    <w:rsid w:val="00E76180"/>
    <w:rsid w:val="00E76500"/>
    <w:rsid w:val="00E767EE"/>
    <w:rsid w:val="00E76C30"/>
    <w:rsid w:val="00E80503"/>
    <w:rsid w:val="00E80A9C"/>
    <w:rsid w:val="00E83982"/>
    <w:rsid w:val="00E86A7E"/>
    <w:rsid w:val="00E87CD7"/>
    <w:rsid w:val="00E90FF8"/>
    <w:rsid w:val="00E93163"/>
    <w:rsid w:val="00E96FE9"/>
    <w:rsid w:val="00E97353"/>
    <w:rsid w:val="00EA11F0"/>
    <w:rsid w:val="00EA1336"/>
    <w:rsid w:val="00EA1CE2"/>
    <w:rsid w:val="00EA3E0F"/>
    <w:rsid w:val="00EA5810"/>
    <w:rsid w:val="00EA793F"/>
    <w:rsid w:val="00EB038D"/>
    <w:rsid w:val="00EB0608"/>
    <w:rsid w:val="00EB179F"/>
    <w:rsid w:val="00EB1FCF"/>
    <w:rsid w:val="00EB6AF4"/>
    <w:rsid w:val="00EC28DB"/>
    <w:rsid w:val="00EC68D2"/>
    <w:rsid w:val="00EC7289"/>
    <w:rsid w:val="00ED041F"/>
    <w:rsid w:val="00ED049D"/>
    <w:rsid w:val="00ED0E23"/>
    <w:rsid w:val="00ED49F7"/>
    <w:rsid w:val="00ED6F17"/>
    <w:rsid w:val="00EE09AD"/>
    <w:rsid w:val="00EE3307"/>
    <w:rsid w:val="00EE373B"/>
    <w:rsid w:val="00EE42EB"/>
    <w:rsid w:val="00EE4B7B"/>
    <w:rsid w:val="00EE637C"/>
    <w:rsid w:val="00EE693B"/>
    <w:rsid w:val="00EF041F"/>
    <w:rsid w:val="00EF14BD"/>
    <w:rsid w:val="00EF1557"/>
    <w:rsid w:val="00EF18E7"/>
    <w:rsid w:val="00EF2E5F"/>
    <w:rsid w:val="00EF307C"/>
    <w:rsid w:val="00EF3260"/>
    <w:rsid w:val="00EF42F4"/>
    <w:rsid w:val="00EF45EE"/>
    <w:rsid w:val="00EF585F"/>
    <w:rsid w:val="00EF68FD"/>
    <w:rsid w:val="00EF6CC5"/>
    <w:rsid w:val="00EF7BAA"/>
    <w:rsid w:val="00F03C22"/>
    <w:rsid w:val="00F04D8A"/>
    <w:rsid w:val="00F05120"/>
    <w:rsid w:val="00F05208"/>
    <w:rsid w:val="00F056E2"/>
    <w:rsid w:val="00F05C9F"/>
    <w:rsid w:val="00F13CE0"/>
    <w:rsid w:val="00F17D7B"/>
    <w:rsid w:val="00F22B87"/>
    <w:rsid w:val="00F23354"/>
    <w:rsid w:val="00F23E6E"/>
    <w:rsid w:val="00F30F63"/>
    <w:rsid w:val="00F32EC2"/>
    <w:rsid w:val="00F339E3"/>
    <w:rsid w:val="00F33B3A"/>
    <w:rsid w:val="00F35800"/>
    <w:rsid w:val="00F4211C"/>
    <w:rsid w:val="00F424C6"/>
    <w:rsid w:val="00F42C0B"/>
    <w:rsid w:val="00F43FCC"/>
    <w:rsid w:val="00F44982"/>
    <w:rsid w:val="00F44DF0"/>
    <w:rsid w:val="00F459D6"/>
    <w:rsid w:val="00F477C6"/>
    <w:rsid w:val="00F50407"/>
    <w:rsid w:val="00F50793"/>
    <w:rsid w:val="00F5373E"/>
    <w:rsid w:val="00F554C0"/>
    <w:rsid w:val="00F55837"/>
    <w:rsid w:val="00F5592E"/>
    <w:rsid w:val="00F56785"/>
    <w:rsid w:val="00F60191"/>
    <w:rsid w:val="00F6249B"/>
    <w:rsid w:val="00F62AB6"/>
    <w:rsid w:val="00F6330D"/>
    <w:rsid w:val="00F71D06"/>
    <w:rsid w:val="00F72631"/>
    <w:rsid w:val="00F74C70"/>
    <w:rsid w:val="00F75B00"/>
    <w:rsid w:val="00F7687A"/>
    <w:rsid w:val="00F76F3F"/>
    <w:rsid w:val="00F84045"/>
    <w:rsid w:val="00F92599"/>
    <w:rsid w:val="00F92DB2"/>
    <w:rsid w:val="00F95D25"/>
    <w:rsid w:val="00FA31A4"/>
    <w:rsid w:val="00FA5918"/>
    <w:rsid w:val="00FB0058"/>
    <w:rsid w:val="00FB0532"/>
    <w:rsid w:val="00FB09BC"/>
    <w:rsid w:val="00FB1391"/>
    <w:rsid w:val="00FB30BA"/>
    <w:rsid w:val="00FB4082"/>
    <w:rsid w:val="00FB4C41"/>
    <w:rsid w:val="00FC00EE"/>
    <w:rsid w:val="00FC1246"/>
    <w:rsid w:val="00FC3DE5"/>
    <w:rsid w:val="00FC5C6C"/>
    <w:rsid w:val="00FC6CBF"/>
    <w:rsid w:val="00FC7516"/>
    <w:rsid w:val="00FC7A47"/>
    <w:rsid w:val="00FD2A09"/>
    <w:rsid w:val="00FD3031"/>
    <w:rsid w:val="00FD62AC"/>
    <w:rsid w:val="00FD6A6F"/>
    <w:rsid w:val="00FE54C6"/>
    <w:rsid w:val="00FE6E7F"/>
    <w:rsid w:val="00FF22DC"/>
    <w:rsid w:val="00FF53A3"/>
    <w:rsid w:val="00FF5965"/>
    <w:rsid w:val="00FF6C1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5737"/>
  <w15:docId w15:val="{E7677140-3FCD-4784-8FE4-E53A9A0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A67"/>
    <w:pPr>
      <w:spacing w:before="60" w:line="260" w:lineRule="atLeast"/>
      <w:jc w:val="both"/>
    </w:pPr>
    <w:rPr>
      <w:rFonts w:ascii="Frutiger Roman" w:hAnsi="Frutiger Roman"/>
      <w:sz w:val="18"/>
      <w:lang w:val="en-GB"/>
    </w:rPr>
  </w:style>
  <w:style w:type="paragraph" w:styleId="Titre1">
    <w:name w:val="heading 1"/>
    <w:aliases w:val="H1,Titre1,Partie,Partie1,Partie2,Partie3,Partie4,Partie5,Partie6,Partie7,Partie8,Partie9,Partie10,Partie11,Partie21,Partie31,Partie41,Partie51,Partie61,Partie71,Partie81,Partie91,Partie101,Partie12,Partie22,Partie32,Partie42,Partie52,Partie62"/>
    <w:basedOn w:val="Normal"/>
    <w:next w:val="Normal"/>
    <w:link w:val="Titre1Car"/>
    <w:qFormat/>
    <w:rsid w:val="007F7878"/>
    <w:pPr>
      <w:keepNext/>
      <w:numPr>
        <w:numId w:val="2"/>
      </w:numPr>
      <w:pBdr>
        <w:bottom w:val="single" w:sz="4" w:space="1" w:color="007F5E"/>
      </w:pBdr>
      <w:spacing w:before="240" w:after="480" w:line="280" w:lineRule="exact"/>
      <w:ind w:left="357" w:hanging="357"/>
      <w:outlineLvl w:val="0"/>
    </w:pPr>
    <w:rPr>
      <w:rFonts w:ascii="Frutiger Bold" w:hAnsi="Frutiger Bold"/>
      <w:caps/>
      <w:color w:val="007F5E"/>
      <w:sz w:val="28"/>
    </w:rPr>
  </w:style>
  <w:style w:type="paragraph" w:styleId="Titre2">
    <w:name w:val="heading 2"/>
    <w:aliases w:val="H2,Heading 2 Char1 Char,Heading 2 Char Char Char,Heading 2 Char Char,L2,Level 2,Level Heading 2,Titre 2 jbl,TDF 2,W6_Hdg2,Titre 2 SQ,H21,H22,H211,GSA2,2,Chapitre 2,Niveau 2,Contrat 2,Ctt,paragraphe,heading,t2,h2,Chapter Number/Appendix Letter"/>
    <w:basedOn w:val="Normal"/>
    <w:next w:val="Normal"/>
    <w:link w:val="Titre2Car"/>
    <w:qFormat/>
    <w:rsid w:val="00A22A67"/>
    <w:pPr>
      <w:keepNext/>
      <w:numPr>
        <w:ilvl w:val="1"/>
        <w:numId w:val="2"/>
      </w:numPr>
      <w:spacing w:before="240" w:after="120"/>
      <w:outlineLvl w:val="1"/>
    </w:pPr>
    <w:rPr>
      <w:rFonts w:ascii="Frutiger Bold" w:hAnsi="Frutiger Bold"/>
      <w:sz w:val="24"/>
    </w:rPr>
  </w:style>
  <w:style w:type="paragraph" w:styleId="Titre3">
    <w:name w:val="heading 3"/>
    <w:aliases w:val="H3,Heading 31,h3,L3,t3,h31,L31,h32,L32,h311,L311,h33,L33,h312,L312,h34,L34,h313,L313,h35,L35,h314,L314,h321,L321,h3111,L3111,h331,L331,h3121,L3121,h341,L341,h3131,L3131,Titre 3 jbl,TDF3,W6_Hdg3,H31,H32,H311,3,Contrat 3,l3,CT,Titre 31,t3.T3,t31"/>
    <w:basedOn w:val="Normal"/>
    <w:next w:val="Corpsdetexte3"/>
    <w:link w:val="Titre3Car"/>
    <w:qFormat/>
    <w:rsid w:val="00A22A67"/>
    <w:pPr>
      <w:keepNext/>
      <w:numPr>
        <w:ilvl w:val="2"/>
        <w:numId w:val="1"/>
      </w:numPr>
      <w:spacing w:before="240" w:after="120"/>
      <w:outlineLvl w:val="2"/>
    </w:pPr>
    <w:rPr>
      <w:rFonts w:ascii="Frutiger Bold" w:hAnsi="Frutiger Bold"/>
      <w:bCs/>
      <w:sz w:val="20"/>
      <w:szCs w:val="26"/>
    </w:rPr>
  </w:style>
  <w:style w:type="paragraph" w:styleId="Titre4">
    <w:name w:val="heading 4"/>
    <w:aliases w:val="H4,L4,H41,4,Contrat 4,l4,I4,Titre 41,t4.T4,Heading4_Titre4,chapitre 1.1.1.1,niveau 2,t4,Titre 1.111,Paragraphe,(Shift Ctrl 4),R&amp;S - Titre 4,Titre niveau 4,Propale Titre 4,4 dash,d,Titre 4 OD,Level 2 - a,4-bis,Ref Heading 1,rh1,T4,h4"/>
    <w:basedOn w:val="Normal"/>
    <w:next w:val="Normal"/>
    <w:link w:val="Titre4Car"/>
    <w:qFormat/>
    <w:rsid w:val="00A22A67"/>
    <w:pPr>
      <w:keepNext/>
      <w:numPr>
        <w:ilvl w:val="3"/>
        <w:numId w:val="1"/>
      </w:numPr>
      <w:spacing w:before="240" w:after="120"/>
      <w:ind w:left="993" w:hanging="426"/>
      <w:outlineLvl w:val="3"/>
    </w:pPr>
    <w:rPr>
      <w:rFonts w:ascii="Frutiger LightItalic" w:hAnsi="Frutiger LightItalic"/>
      <w:sz w:val="20"/>
    </w:rPr>
  </w:style>
  <w:style w:type="paragraph" w:styleId="Titre5">
    <w:name w:val="heading 5"/>
    <w:aliases w:val="H5,H51,H52,H511,Roman list,Contrat 5,Heading5_Titre5,Article,(Shift Ctrl 5),a),Level 3 - i,(Alt+5),h5,Titre niveau 5,Titre5,heading 5,Titre 5 CS,Heading 51,Heading 52,Heading 53,Heading 54,Heading 55,Heading 56,Heading 57,Heading 58,sb"/>
    <w:basedOn w:val="Normal"/>
    <w:next w:val="Normal"/>
    <w:link w:val="Titre5Car"/>
    <w:qFormat/>
    <w:rsid w:val="0096617E"/>
    <w:pPr>
      <w:keepNext/>
      <w:keepLines/>
      <w:numPr>
        <w:ilvl w:val="4"/>
      </w:num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 Black" w:hAnsi="Arial Black"/>
      <w:spacing w:val="-5"/>
      <w:kern w:val="20"/>
    </w:rPr>
  </w:style>
  <w:style w:type="paragraph" w:styleId="Titre6">
    <w:name w:val="heading 6"/>
    <w:aliases w:val="Titre2,H6,H61,H62,H611,Bullet list,Heading6_Titre6,Alinéa,(Shift Ctrl 6),Annexe1,Legal Level 1.,Annexe,Lev 6,sub-dash,sd,5,DO NOT USE_h6,Ref Heading 3,rh3,Ref Heading 31,rh31,h6,Third Subheading"/>
    <w:basedOn w:val="Normal"/>
    <w:next w:val="Normal"/>
    <w:link w:val="Titre6Car"/>
    <w:qFormat/>
    <w:rsid w:val="00441345"/>
    <w:pPr>
      <w:keepNext/>
      <w:keepLines/>
      <w:spacing w:line="220" w:lineRule="atLeast"/>
      <w:outlineLvl w:val="5"/>
    </w:pPr>
    <w:rPr>
      <w:rFonts w:ascii="Arial Black" w:hAnsi="Arial Black"/>
      <w:spacing w:val="-5"/>
      <w:kern w:val="20"/>
    </w:rPr>
  </w:style>
  <w:style w:type="paragraph" w:styleId="Titre7">
    <w:name w:val="heading 7"/>
    <w:aliases w:val="letter list,lettered list,Heading7_Titre7,Annexe2,Legal Level 1.1.,Annexe 1,Lev 7,H7"/>
    <w:basedOn w:val="Normal"/>
    <w:next w:val="Normal"/>
    <w:link w:val="Titre7Car"/>
    <w:qFormat/>
    <w:rsid w:val="0044134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aliases w:val="Heading8_Titre8,Annexe3,action, action,Legal Level 1.1.1.,Annexe 2,Lev 8,Center Bold"/>
    <w:basedOn w:val="Normal"/>
    <w:next w:val="Normal"/>
    <w:link w:val="Titre8Car"/>
    <w:qFormat/>
    <w:rsid w:val="0044134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aliases w:val="Titre 10,Heading9_Titre9,Annexe4,progress, progress,App Heading,Legal Level 1.1.1.1.,Annexe 3,Titre 101,Titre 102,Titre 103,Titre 104,Titre 105,Titre 106,Titre 107,Titre 108,Titre 109,Titre 1010,Titre 1011,Titre 1012,Titre 1021,Lev 9"/>
    <w:basedOn w:val="Normal"/>
    <w:next w:val="Normal"/>
    <w:link w:val="Titre9Car"/>
    <w:qFormat/>
    <w:rsid w:val="0044134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Titre1 Car,Partie Car,Partie1 Car,Partie2 Car,Partie3 Car,Partie4 Car,Partie5 Car,Partie6 Car,Partie7 Car,Partie8 Car,Partie9 Car,Partie10 Car,Partie11 Car,Partie21 Car,Partie31 Car,Partie41 Car,Partie51 Car,Partie61 Car,Partie71 Car"/>
    <w:link w:val="Titre1"/>
    <w:rsid w:val="007F7878"/>
    <w:rPr>
      <w:rFonts w:ascii="Frutiger Bold" w:hAnsi="Frutiger Bold"/>
      <w:caps/>
      <w:color w:val="007F5E"/>
      <w:sz w:val="28"/>
    </w:rPr>
  </w:style>
  <w:style w:type="character" w:customStyle="1" w:styleId="Titre2Car">
    <w:name w:val="Titre 2 Car"/>
    <w:aliases w:val="H2 Car,Heading 2 Char1 Char Car,Heading 2 Char Char Char Car,Heading 2 Char Char Car,L2 Car,Level 2 Car,Level Heading 2 Car,Titre 2 jbl Car,TDF 2 Car,W6_Hdg2 Car,Titre 2 SQ Car,H21 Car,H22 Car,H211 Car,GSA2 Car,2 Car,Chapitre 2 Car,Ctt Car"/>
    <w:link w:val="Titre2"/>
    <w:rsid w:val="00A22A67"/>
    <w:rPr>
      <w:rFonts w:ascii="Frutiger Bold" w:hAnsi="Frutiger Bold"/>
      <w:sz w:val="24"/>
    </w:rPr>
  </w:style>
  <w:style w:type="paragraph" w:styleId="Corpsdetexte2">
    <w:name w:val="Body Text 2"/>
    <w:basedOn w:val="Normal"/>
    <w:link w:val="Corpsdetexte2Car"/>
    <w:unhideWhenUsed/>
    <w:rsid w:val="00441345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441345"/>
    <w:rPr>
      <w:rFonts w:ascii="Frutiger Roman" w:hAnsi="Frutiger Roman"/>
      <w:sz w:val="18"/>
    </w:rPr>
  </w:style>
  <w:style w:type="character" w:customStyle="1" w:styleId="Titre3Car">
    <w:name w:val="Titre 3 Car"/>
    <w:aliases w:val="H3 Car,Heading 31 Car,h3 Car,L3 Car,t3 Car,h31 Car,L31 Car,h32 Car,L32 Car,h311 Car,L311 Car,h33 Car,L33 Car,h312 Car,L312 Car,h34 Car,L34 Car,h313 Car,L313 Car,h35 Car,L35 Car,h314 Car,L314 Car,h321 Car,L321 Car,h3111 Car,L3111 Car,h331 Car"/>
    <w:link w:val="Titre3"/>
    <w:rsid w:val="00A22A67"/>
    <w:rPr>
      <w:rFonts w:ascii="Frutiger Bold" w:hAnsi="Frutiger Bold" w:cs="Arial"/>
      <w:bCs/>
      <w:szCs w:val="26"/>
    </w:rPr>
  </w:style>
  <w:style w:type="paragraph" w:styleId="Corpsdetexte3">
    <w:name w:val="Body Text 3"/>
    <w:basedOn w:val="Normal"/>
    <w:link w:val="Corpsdetexte3Car"/>
    <w:unhideWhenUsed/>
    <w:rsid w:val="0044134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441345"/>
    <w:rPr>
      <w:rFonts w:ascii="Frutiger Roman" w:hAnsi="Frutiger Roman"/>
      <w:sz w:val="16"/>
      <w:szCs w:val="16"/>
    </w:rPr>
  </w:style>
  <w:style w:type="character" w:customStyle="1" w:styleId="Titre4Car">
    <w:name w:val="Titre 4 Car"/>
    <w:aliases w:val="H4 Car,L4 Car,H41 Car,4 Car,Contrat 4 Car,l4 Car,I4 Car,Titre 41 Car,t4.T4 Car,Heading4_Titre4 Car,chapitre 1.1.1.1 Car,niveau 2 Car,t4 Car,Titre 1.111 Car,Paragraphe Car,(Shift Ctrl 4) Car,R&amp;S - Titre 4 Car,Titre niveau 4 Car,4 dash Car"/>
    <w:link w:val="Titre4"/>
    <w:rsid w:val="00A22A67"/>
    <w:rPr>
      <w:rFonts w:ascii="Frutiger LightItalic" w:hAnsi="Frutiger LightItalic"/>
    </w:rPr>
  </w:style>
  <w:style w:type="character" w:customStyle="1" w:styleId="Titre5Car">
    <w:name w:val="Titre 5 Car"/>
    <w:aliases w:val="H5 Car,H51 Car,H52 Car,H511 Car,Roman list Car,Contrat 5 Car,Heading5_Titre5 Car,Article Car,(Shift Ctrl 5) Car,a) Car,Level 3 - i Car,(Alt+5) Car,h5 Car,Titre niveau 5 Car,Titre5 Car,heading 5 Car,Titre 5 CS Car,Heading 51 Car,sb Car"/>
    <w:link w:val="Titre5"/>
    <w:rsid w:val="0096617E"/>
    <w:rPr>
      <w:rFonts w:ascii="Arial Black" w:hAnsi="Arial Black"/>
      <w:spacing w:val="-5"/>
      <w:kern w:val="20"/>
      <w:sz w:val="18"/>
    </w:rPr>
  </w:style>
  <w:style w:type="character" w:customStyle="1" w:styleId="Titre6Car">
    <w:name w:val="Titre 6 Car"/>
    <w:aliases w:val="Titre2 Car,H6 Car,H61 Car,H62 Car,H611 Car,Bullet list Car,Heading6_Titre6 Car,Alinéa Car,(Shift Ctrl 6) Car,Annexe1 Car,Legal Level 1. Car,Annexe Car,Lev 6 Car,sub-dash Car,sd Car,5 Car,DO NOT USE_h6 Car,Ref Heading 3 Car,rh3 Car,rh31 Car"/>
    <w:link w:val="Titre6"/>
    <w:rsid w:val="00441345"/>
    <w:rPr>
      <w:rFonts w:ascii="Arial Black" w:hAnsi="Arial Black" w:cs="Times New Roman"/>
      <w:spacing w:val="-5"/>
      <w:kern w:val="20"/>
      <w:sz w:val="18"/>
      <w:lang w:val="fr-FR" w:eastAsia="fr-FR" w:bidi="ar-SA"/>
    </w:rPr>
  </w:style>
  <w:style w:type="character" w:customStyle="1" w:styleId="Titre7Car">
    <w:name w:val="Titre 7 Car"/>
    <w:aliases w:val="letter list Car,lettered list Car,Heading7_Titre7 Car,Annexe2 Car,Legal Level 1.1. Car,Annexe 1 Car,Lev 7 Car,H7 Car"/>
    <w:link w:val="Titre7"/>
    <w:rsid w:val="00441345"/>
    <w:rPr>
      <w:rFonts w:cs="Times New Roman"/>
      <w:sz w:val="24"/>
      <w:szCs w:val="24"/>
      <w:lang w:val="fr-FR" w:eastAsia="fr-FR" w:bidi="ar-SA"/>
    </w:rPr>
  </w:style>
  <w:style w:type="character" w:customStyle="1" w:styleId="Titre8Car">
    <w:name w:val="Titre 8 Car"/>
    <w:aliases w:val="Heading8_Titre8 Car,Annexe3 Car,action Car, action Car,Legal Level 1.1.1. Car,Annexe 2 Car,Lev 8 Car,Center Bold Car"/>
    <w:link w:val="Titre8"/>
    <w:rsid w:val="00441345"/>
    <w:rPr>
      <w:rFonts w:cs="Times New Roman"/>
      <w:i/>
      <w:iCs/>
      <w:sz w:val="24"/>
      <w:szCs w:val="24"/>
      <w:lang w:val="fr-FR" w:eastAsia="fr-FR" w:bidi="ar-SA"/>
    </w:rPr>
  </w:style>
  <w:style w:type="character" w:customStyle="1" w:styleId="Titre9Car">
    <w:name w:val="Titre 9 Car"/>
    <w:aliases w:val="Titre 10 Car,Heading9_Titre9 Car,Annexe4 Car,progress Car, progress Car,App Heading Car,Legal Level 1.1.1.1. Car,Annexe 3 Car,Titre 101 Car,Titre 102 Car,Titre 103 Car,Titre 104 Car,Titre 105 Car,Titre 106 Car,Titre 107 Car,Titre 108 Car"/>
    <w:link w:val="Titre9"/>
    <w:rsid w:val="00441345"/>
    <w:rPr>
      <w:rFonts w:ascii="Frutiger Roman" w:hAnsi="Frutiger Roman" w:cs="Arial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EB1FCF"/>
    <w:pPr>
      <w:framePr w:hSpace="144" w:vSpace="144" w:wrap="notBeside" w:vAnchor="page" w:hAnchor="page" w:xAlign="center" w:y="9937" w:anchorLock="1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Cs w:val="28"/>
      <w:lang w:eastAsia="en-US"/>
    </w:rPr>
  </w:style>
  <w:style w:type="paragraph" w:styleId="Titre">
    <w:name w:val="Title"/>
    <w:basedOn w:val="Titre2"/>
    <w:next w:val="Normal"/>
    <w:link w:val="TitreCar"/>
    <w:qFormat/>
    <w:rsid w:val="00441345"/>
    <w:pPr>
      <w:numPr>
        <w:ilvl w:val="0"/>
        <w:numId w:val="0"/>
      </w:numPr>
    </w:pPr>
  </w:style>
  <w:style w:type="character" w:customStyle="1" w:styleId="TitreCar">
    <w:name w:val="Titre Car"/>
    <w:link w:val="Titre"/>
    <w:rsid w:val="00441345"/>
    <w:rPr>
      <w:rFonts w:ascii="Frutiger Bold" w:hAnsi="Frutiger Bold" w:cs="Times New Roman"/>
      <w:sz w:val="24"/>
    </w:rPr>
  </w:style>
  <w:style w:type="paragraph" w:customStyle="1" w:styleId="Corpsdetexte1">
    <w:name w:val="Corps de texte 1"/>
    <w:basedOn w:val="Normal"/>
    <w:link w:val="Corpsdetexte1Car"/>
    <w:uiPriority w:val="99"/>
    <w:qFormat/>
    <w:rsid w:val="006C5993"/>
    <w:rPr>
      <w:szCs w:val="24"/>
    </w:rPr>
  </w:style>
  <w:style w:type="character" w:customStyle="1" w:styleId="Corpsdetexte1Car">
    <w:name w:val="Corps de texte 1 Car"/>
    <w:link w:val="Corpsdetexte1"/>
    <w:uiPriority w:val="99"/>
    <w:locked/>
    <w:rsid w:val="006C5993"/>
    <w:rPr>
      <w:rFonts w:ascii="Frutiger Roman" w:hAnsi="Frutiger Roman"/>
      <w:sz w:val="18"/>
      <w:szCs w:val="24"/>
    </w:rPr>
  </w:style>
  <w:style w:type="paragraph" w:customStyle="1" w:styleId="Corpsdetexte4">
    <w:name w:val="Corps de texte 4"/>
    <w:basedOn w:val="Normal"/>
    <w:uiPriority w:val="99"/>
    <w:rsid w:val="006C5993"/>
    <w:pPr>
      <w:ind w:left="1276"/>
    </w:pPr>
  </w:style>
  <w:style w:type="paragraph" w:styleId="En-tte">
    <w:name w:val="header"/>
    <w:aliases w:val="tête de page En-tête,R&amp;S - En-tête,En-tête1,E.e,En-tête11,E.e1,En-tête12,E.e2,En-tête111,E.e11,En-tête13,E.e3,En-tête112,E.e12,En-tête14,E.e4,En-tête113,E.e13,En-tête15,E.e5,En-tête114,E.e14,En-tête121,E.e21,En-tête1111,E.e111,En-tête131,E.e31,E"/>
    <w:basedOn w:val="Normal"/>
    <w:link w:val="En-tteCar"/>
    <w:rsid w:val="006C5993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tête de page En-tête Car,R&amp;S - En-tête Car,En-tête1 Car,E.e Car,En-tête11 Car,E.e1 Car,En-tête12 Car,E.e2 Car,En-tête111 Car,E.e11 Car,En-tête13 Car,E.e3 Car,En-tête112 Car,E.e12 Car,En-tête14 Car,E.e4 Car,En-tête113 Car,E.e13 Car,E.e5 Car"/>
    <w:link w:val="En-tte"/>
    <w:rsid w:val="006C5993"/>
    <w:rPr>
      <w:rFonts w:ascii="Frutiger Roman" w:hAnsi="Frutiger Roman"/>
      <w:sz w:val="18"/>
    </w:rPr>
  </w:style>
  <w:style w:type="paragraph" w:styleId="Pieddepage">
    <w:name w:val="footer"/>
    <w:basedOn w:val="Normal"/>
    <w:link w:val="PieddepageCar"/>
    <w:rsid w:val="006C59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993"/>
    <w:rPr>
      <w:rFonts w:ascii="Frutiger Roman" w:hAnsi="Frutiger Roman"/>
      <w:sz w:val="18"/>
    </w:rPr>
  </w:style>
  <w:style w:type="paragraph" w:styleId="TM1">
    <w:name w:val="toc 1"/>
    <w:basedOn w:val="Normal"/>
    <w:next w:val="TM2"/>
    <w:uiPriority w:val="39"/>
    <w:rsid w:val="006C5993"/>
    <w:pPr>
      <w:spacing w:before="120" w:after="60"/>
      <w:ind w:left="425" w:hanging="425"/>
    </w:pPr>
    <w:rPr>
      <w:rFonts w:ascii="Frutiger Bold" w:hAnsi="Frutiger Bold"/>
      <w:bCs/>
      <w:caps/>
      <w:color w:val="007F5E"/>
      <w:sz w:val="24"/>
      <w:szCs w:val="24"/>
    </w:rPr>
  </w:style>
  <w:style w:type="paragraph" w:styleId="TM2">
    <w:name w:val="toc 2"/>
    <w:aliases w:val="Texte 2"/>
    <w:basedOn w:val="Normal"/>
    <w:next w:val="TM3"/>
    <w:autoRedefine/>
    <w:uiPriority w:val="39"/>
    <w:rsid w:val="006C5993"/>
    <w:pPr>
      <w:tabs>
        <w:tab w:val="left" w:pos="975"/>
        <w:tab w:val="right" w:leader="dot" w:pos="10111"/>
      </w:tabs>
      <w:spacing w:after="60"/>
      <w:ind w:left="992" w:hanging="567"/>
    </w:pPr>
    <w:rPr>
      <w:rFonts w:ascii="Frutiger Bold" w:hAnsi="Frutiger Bold"/>
      <w:color w:val="007F5E"/>
      <w:sz w:val="20"/>
      <w:szCs w:val="24"/>
    </w:rPr>
  </w:style>
  <w:style w:type="paragraph" w:styleId="TM3">
    <w:name w:val="toc 3"/>
    <w:basedOn w:val="Normal"/>
    <w:next w:val="TM4"/>
    <w:uiPriority w:val="39"/>
    <w:rsid w:val="006C5993"/>
    <w:pPr>
      <w:tabs>
        <w:tab w:val="right" w:leader="dot" w:pos="10111"/>
      </w:tabs>
      <w:spacing w:after="60"/>
      <w:ind w:left="1701" w:hanging="709"/>
    </w:pPr>
    <w:rPr>
      <w:iCs/>
      <w:noProof/>
      <w:color w:val="007F5E"/>
      <w:sz w:val="20"/>
      <w:szCs w:val="24"/>
    </w:rPr>
  </w:style>
  <w:style w:type="paragraph" w:styleId="TM4">
    <w:name w:val="toc 4"/>
    <w:basedOn w:val="Normal"/>
    <w:next w:val="Normal"/>
    <w:uiPriority w:val="39"/>
    <w:rsid w:val="006C5993"/>
    <w:pPr>
      <w:ind w:left="2552" w:hanging="851"/>
    </w:pPr>
    <w:rPr>
      <w:rFonts w:ascii="Frutiger LightItalic" w:hAnsi="Frutiger LightItalic"/>
      <w:sz w:val="20"/>
      <w:szCs w:val="21"/>
    </w:rPr>
  </w:style>
  <w:style w:type="character" w:styleId="Lienhypertexte">
    <w:name w:val="Hyperlink"/>
    <w:uiPriority w:val="99"/>
    <w:rsid w:val="006C5993"/>
    <w:rPr>
      <w:rFonts w:cs="Times New Roman"/>
      <w:color w:val="0000FF"/>
      <w:u w:val="single"/>
      <w:lang w:val="fr-FR" w:bidi="ar-SA"/>
    </w:rPr>
  </w:style>
  <w:style w:type="paragraph" w:styleId="Notedebasdepage">
    <w:name w:val="footnote text"/>
    <w:basedOn w:val="Normal"/>
    <w:link w:val="NotedebasdepageCar"/>
    <w:semiHidden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/>
      <w:sz w:val="20"/>
      <w:lang w:eastAsia="en-US"/>
    </w:rPr>
  </w:style>
  <w:style w:type="character" w:customStyle="1" w:styleId="NotedebasdepageCar">
    <w:name w:val="Note de bas de page Car"/>
    <w:link w:val="Notedebasdepage"/>
    <w:semiHidden/>
    <w:rsid w:val="006C5993"/>
    <w:rPr>
      <w:rFonts w:ascii="Times" w:hAnsi="Times" w:cs="Times"/>
      <w:lang w:eastAsia="en-US"/>
    </w:rPr>
  </w:style>
  <w:style w:type="paragraph" w:customStyle="1" w:styleId="Regle">
    <w:name w:val="Regle"/>
    <w:basedOn w:val="Normal"/>
    <w:rsid w:val="006C599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uto"/>
      <w:ind w:left="709"/>
      <w:textAlignment w:val="baseline"/>
    </w:pPr>
    <w:rPr>
      <w:rFonts w:ascii="Times" w:hAnsi="Times" w:cs="Times"/>
      <w:sz w:val="20"/>
      <w:lang w:eastAsia="en-US"/>
    </w:rPr>
  </w:style>
  <w:style w:type="paragraph" w:customStyle="1" w:styleId="note">
    <w:name w:val="note"/>
    <w:basedOn w:val="Normal"/>
    <w:semiHidden/>
    <w:rsid w:val="006C5993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Times" w:hAnsi="Times" w:cs="Times"/>
      <w:i/>
      <w:iCs/>
      <w:sz w:val="20"/>
      <w:lang w:eastAsia="en-US"/>
    </w:rPr>
  </w:style>
  <w:style w:type="paragraph" w:customStyle="1" w:styleId="para1">
    <w:name w:val="para1"/>
    <w:basedOn w:val="Normal"/>
    <w:rsid w:val="006C5993"/>
    <w:pPr>
      <w:overflowPunct w:val="0"/>
      <w:autoSpaceDE w:val="0"/>
      <w:autoSpaceDN w:val="0"/>
      <w:adjustRightInd w:val="0"/>
      <w:spacing w:line="240" w:lineRule="auto"/>
      <w:ind w:left="580"/>
      <w:textAlignment w:val="baseline"/>
    </w:pPr>
    <w:rPr>
      <w:rFonts w:ascii="Times" w:hAnsi="Times" w:cs="Times"/>
      <w:sz w:val="20"/>
      <w:lang w:eastAsia="en-US"/>
    </w:rPr>
  </w:style>
  <w:style w:type="paragraph" w:customStyle="1" w:styleId="operationtitreparagraphe">
    <w:name w:val="operation.titre_paragraphe"/>
    <w:basedOn w:val="Normal"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 w:cs="Times"/>
      <w:sz w:val="20"/>
      <w:u w:val="single"/>
      <w:lang w:eastAsia="en-US"/>
    </w:rPr>
  </w:style>
  <w:style w:type="paragraph" w:customStyle="1" w:styleId="commande">
    <w:name w:val="commande"/>
    <w:basedOn w:val="note"/>
    <w:rsid w:val="006C5993"/>
    <w:rPr>
      <w:rFonts w:ascii="Courier" w:hAnsi="Courier" w:cs="Times New Roman"/>
      <w:i w:val="0"/>
      <w:iCs w:val="0"/>
    </w:rPr>
  </w:style>
  <w:style w:type="paragraph" w:styleId="Textedebulles">
    <w:name w:val="Balloon Text"/>
    <w:basedOn w:val="Normal"/>
    <w:link w:val="TextedebullesCar"/>
    <w:semiHidden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hAnsi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semiHidden/>
    <w:rsid w:val="006C5993"/>
    <w:rPr>
      <w:rFonts w:ascii="Tahoma" w:hAnsi="Tahoma" w:cs="Tahoma"/>
      <w:sz w:val="16"/>
      <w:szCs w:val="16"/>
      <w:lang w:eastAsia="en-US"/>
    </w:rPr>
  </w:style>
  <w:style w:type="paragraph" w:customStyle="1" w:styleId="Exemple">
    <w:name w:val="Exemple"/>
    <w:basedOn w:val="Normal"/>
    <w:rsid w:val="006C5993"/>
    <w:pPr>
      <w:overflowPunct w:val="0"/>
      <w:autoSpaceDE w:val="0"/>
      <w:autoSpaceDN w:val="0"/>
      <w:adjustRightInd w:val="0"/>
      <w:spacing w:line="240" w:lineRule="auto"/>
      <w:ind w:left="2835"/>
      <w:textAlignment w:val="baseline"/>
    </w:pPr>
    <w:rPr>
      <w:rFonts w:ascii="Courier New" w:hAnsi="Courier New" w:cs="Courier New"/>
      <w:sz w:val="16"/>
      <w:szCs w:val="16"/>
      <w:lang w:eastAsia="en-US"/>
    </w:rPr>
  </w:style>
  <w:style w:type="paragraph" w:customStyle="1" w:styleId="Identification">
    <w:name w:val="Identification"/>
    <w:rsid w:val="006C5993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" w:hAnsi="Times"/>
      <w:sz w:val="22"/>
    </w:rPr>
  </w:style>
  <w:style w:type="paragraph" w:customStyle="1" w:styleId="Fragmentsuite">
    <w:name w:val="Fragment suite"/>
    <w:basedOn w:val="Titre2"/>
    <w:next w:val="Normal"/>
    <w:rsid w:val="006C5993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line="240" w:lineRule="auto"/>
      <w:ind w:left="-68" w:right="266"/>
      <w:textAlignment w:val="baseline"/>
      <w:outlineLvl w:val="9"/>
    </w:pPr>
    <w:rPr>
      <w:rFonts w:ascii="Arial" w:hAnsi="Arial" w:cs="Times"/>
      <w:b/>
      <w:color w:val="0000FF"/>
    </w:rPr>
  </w:style>
  <w:style w:type="paragraph" w:styleId="Corpsdetexte">
    <w:name w:val="Body Text"/>
    <w:basedOn w:val="Normal"/>
    <w:link w:val="CorpsdetexteCar"/>
    <w:rsid w:val="006C5993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</w:rPr>
  </w:style>
  <w:style w:type="character" w:customStyle="1" w:styleId="CorpsdetexteCar">
    <w:name w:val="Corps de texte Car"/>
    <w:link w:val="Corpsdetexte"/>
    <w:rsid w:val="006C5993"/>
    <w:rPr>
      <w:rFonts w:ascii="Helv" w:hAnsi="Helv"/>
      <w:color w:val="000000"/>
    </w:rPr>
  </w:style>
  <w:style w:type="paragraph" w:styleId="Retraitcorpsdetexte">
    <w:name w:val="Body Text Indent"/>
    <w:basedOn w:val="Normal"/>
    <w:link w:val="RetraitcorpsdetexteCar"/>
    <w:rsid w:val="006C5993"/>
    <w:pPr>
      <w:tabs>
        <w:tab w:val="left" w:pos="720"/>
      </w:tabs>
      <w:autoSpaceDE w:val="0"/>
      <w:autoSpaceDN w:val="0"/>
      <w:adjustRightInd w:val="0"/>
      <w:spacing w:line="240" w:lineRule="atLeast"/>
      <w:ind w:left="709" w:hanging="709"/>
    </w:pPr>
    <w:rPr>
      <w:rFonts w:ascii="Helv" w:hAnsi="Helv"/>
      <w:color w:val="000000"/>
      <w:sz w:val="20"/>
    </w:rPr>
  </w:style>
  <w:style w:type="character" w:customStyle="1" w:styleId="RetraitcorpsdetexteCar">
    <w:name w:val="Retrait corps de texte Car"/>
    <w:link w:val="Retraitcorpsdetexte"/>
    <w:rsid w:val="006C5993"/>
    <w:rPr>
      <w:rFonts w:ascii="Helv" w:hAnsi="Helv"/>
      <w:color w:val="000000"/>
    </w:rPr>
  </w:style>
  <w:style w:type="paragraph" w:styleId="Retraitcorpsdetexte2">
    <w:name w:val="Body Text Indent 2"/>
    <w:basedOn w:val="Normal"/>
    <w:link w:val="Retraitcorpsdetexte2Car"/>
    <w:rsid w:val="006C5993"/>
    <w:pPr>
      <w:ind w:left="360"/>
    </w:pPr>
  </w:style>
  <w:style w:type="character" w:customStyle="1" w:styleId="Retraitcorpsdetexte2Car">
    <w:name w:val="Retrait corps de texte 2 Car"/>
    <w:link w:val="Retraitcorpsdetexte2"/>
    <w:rsid w:val="006C5993"/>
    <w:rPr>
      <w:rFonts w:ascii="Frutiger Roman" w:hAnsi="Frutiger Roman"/>
      <w:sz w:val="18"/>
    </w:rPr>
  </w:style>
  <w:style w:type="character" w:styleId="Lienhypertextesuivivisit">
    <w:name w:val="FollowedHyperlink"/>
    <w:rsid w:val="006C5993"/>
    <w:rPr>
      <w:rFonts w:cs="Times New Roman"/>
      <w:color w:val="800080"/>
      <w:u w:val="single"/>
      <w:lang w:val="fr-FR" w:bidi="ar-SA"/>
    </w:rPr>
  </w:style>
  <w:style w:type="paragraph" w:customStyle="1" w:styleId="Normalcorps">
    <w:name w:val="Normal corps"/>
    <w:aliases w:val="NC,Normal Corps,Normal Corp"/>
    <w:basedOn w:val="Normal"/>
    <w:rsid w:val="006C5993"/>
    <w:pPr>
      <w:spacing w:line="240" w:lineRule="auto"/>
      <w:ind w:left="560" w:right="142"/>
    </w:pPr>
    <w:rPr>
      <w:rFonts w:ascii="Times" w:hAnsi="Times"/>
      <w:sz w:val="24"/>
    </w:rPr>
  </w:style>
  <w:style w:type="paragraph" w:customStyle="1" w:styleId="NT1">
    <w:name w:val="NT1"/>
    <w:aliases w:val="Niv. texte 1 (•)"/>
    <w:basedOn w:val="Normal"/>
    <w:rsid w:val="006C5993"/>
    <w:pPr>
      <w:tabs>
        <w:tab w:val="num" w:pos="1281"/>
      </w:tabs>
      <w:spacing w:before="120" w:line="240" w:lineRule="auto"/>
      <w:ind w:left="1281" w:right="142" w:hanging="360"/>
    </w:pPr>
    <w:rPr>
      <w:rFonts w:ascii="Arial Narrow" w:hAnsi="Arial Narrow"/>
      <w:sz w:val="24"/>
      <w:lang w:eastAsia="en-US"/>
    </w:rPr>
  </w:style>
  <w:style w:type="paragraph" w:customStyle="1" w:styleId="xl24">
    <w:name w:val="xl24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2">
    <w:name w:val="xl32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3">
    <w:name w:val="xl33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6">
    <w:name w:val="xl36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1">
    <w:name w:val="xl41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F">
    <w:name w:val="EF"/>
    <w:basedOn w:val="Normal"/>
    <w:autoRedefine/>
    <w:rsid w:val="006C5993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Listepuces1">
    <w:name w:val="Liste à puces 1"/>
    <w:basedOn w:val="Paragraphedeliste"/>
    <w:link w:val="Listepuces1Car"/>
    <w:qFormat/>
    <w:rsid w:val="00893F68"/>
    <w:pPr>
      <w:spacing w:before="0"/>
      <w:ind w:left="0"/>
    </w:pPr>
    <w:rPr>
      <w:rFonts w:ascii="Frutiger Roman" w:eastAsia="Times New Roman" w:hAnsi="Frutiger Roman"/>
      <w:sz w:val="18"/>
      <w:szCs w:val="20"/>
    </w:rPr>
  </w:style>
  <w:style w:type="character" w:customStyle="1" w:styleId="Listepuces1Car">
    <w:name w:val="Liste à puces 1 Car"/>
    <w:link w:val="Listepuces1"/>
    <w:locked/>
    <w:rsid w:val="00893F68"/>
    <w:rPr>
      <w:rFonts w:ascii="Frutiger Roman" w:hAnsi="Frutiger Roman"/>
      <w:sz w:val="18"/>
    </w:rPr>
  </w:style>
  <w:style w:type="paragraph" w:customStyle="1" w:styleId="Default">
    <w:name w:val="Default"/>
    <w:rsid w:val="006C5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uces2">
    <w:name w:val="List Bullet 2"/>
    <w:basedOn w:val="Corpsdetexte1"/>
    <w:link w:val="Listepuces2Car"/>
    <w:rsid w:val="000227A5"/>
    <w:pPr>
      <w:numPr>
        <w:numId w:val="3"/>
      </w:numPr>
      <w:spacing w:line="240" w:lineRule="auto"/>
      <w:ind w:left="714" w:hanging="357"/>
    </w:pPr>
    <w:rPr>
      <w:szCs w:val="18"/>
    </w:rPr>
  </w:style>
  <w:style w:type="character" w:customStyle="1" w:styleId="Listepuces2Car">
    <w:name w:val="Liste à puces 2 Car"/>
    <w:link w:val="Listepuces2"/>
    <w:locked/>
    <w:rsid w:val="000227A5"/>
    <w:rPr>
      <w:rFonts w:ascii="Frutiger Roman" w:hAnsi="Frutiger Roman"/>
      <w:sz w:val="18"/>
      <w:szCs w:val="18"/>
    </w:rPr>
  </w:style>
  <w:style w:type="paragraph" w:styleId="Listepuces3">
    <w:name w:val="List Bullet 3"/>
    <w:basedOn w:val="Normal"/>
    <w:rsid w:val="006C5993"/>
    <w:pPr>
      <w:numPr>
        <w:numId w:val="4"/>
      </w:numPr>
    </w:pPr>
  </w:style>
  <w:style w:type="paragraph" w:styleId="Listepuces">
    <w:name w:val="List Bullet"/>
    <w:aliases w:val="Liste à puces 0"/>
    <w:basedOn w:val="Corpsdetexte1"/>
    <w:next w:val="Corpsdetexte1"/>
    <w:rsid w:val="006C5993"/>
    <w:pPr>
      <w:numPr>
        <w:numId w:val="5"/>
      </w:numPr>
      <w:jc w:val="left"/>
    </w:pPr>
    <w:rPr>
      <w:b/>
    </w:rPr>
  </w:style>
  <w:style w:type="paragraph" w:customStyle="1" w:styleId="Rvision1">
    <w:name w:val="Révision1"/>
    <w:hidden/>
    <w:semiHidden/>
    <w:rsid w:val="006C5993"/>
    <w:rPr>
      <w:rFonts w:ascii="Frutiger Roman" w:hAnsi="Frutiger Roman"/>
      <w:sz w:val="18"/>
    </w:rPr>
  </w:style>
  <w:style w:type="paragraph" w:customStyle="1" w:styleId="Paragraphedeliste1">
    <w:name w:val="Paragraphe de liste1"/>
    <w:basedOn w:val="Normal"/>
    <w:rsid w:val="006C5993"/>
    <w:pPr>
      <w:ind w:left="708"/>
    </w:pPr>
  </w:style>
  <w:style w:type="character" w:customStyle="1" w:styleId="Heading2Char">
    <w:name w:val="Heading 2 Char"/>
    <w:aliases w:val="t2 Char,h2 Char,Heading 2 Char2,Heading 2 Char Char1,Heading 2 Char1 Char Char,Heading 2 Char Char Char Char,Heading 2 Char1 Char1,Heading 2 Char Char Char1,L2 Char,Level 2 Char,Level Heading 2 Char,H2 Char,Titre 2 jbl Char,TDF 2 Char"/>
    <w:locked/>
    <w:rsid w:val="006C5993"/>
    <w:rPr>
      <w:rFonts w:ascii="Frutiger Bold" w:hAnsi="Frutiger Bold" w:cs="Times New Roman"/>
      <w:sz w:val="24"/>
      <w:lang w:val="fr-FR" w:eastAsia="fr-FR" w:bidi="ar-SA"/>
    </w:rPr>
  </w:style>
  <w:style w:type="character" w:customStyle="1" w:styleId="ListBullet2Char">
    <w:name w:val="List Bullet 2 Char"/>
    <w:locked/>
    <w:rsid w:val="006C5993"/>
    <w:rPr>
      <w:rFonts w:ascii="Frutiger Roman" w:hAnsi="Frutiger Roman" w:cs="Times New Roman"/>
      <w:sz w:val="18"/>
      <w:lang w:val="fr-FR" w:eastAsia="fr-FR" w:bidi="ar-SA"/>
    </w:rPr>
  </w:style>
  <w:style w:type="paragraph" w:customStyle="1" w:styleId="Rvision11">
    <w:name w:val="Révision11"/>
    <w:hidden/>
    <w:semiHidden/>
    <w:rsid w:val="006C5993"/>
    <w:rPr>
      <w:rFonts w:ascii="Frutiger Roman" w:hAnsi="Frutiger Roman"/>
      <w:sz w:val="18"/>
    </w:rPr>
  </w:style>
  <w:style w:type="paragraph" w:customStyle="1" w:styleId="Figure">
    <w:name w:val="Figure"/>
    <w:basedOn w:val="Normal"/>
    <w:rsid w:val="006C5993"/>
    <w:pPr>
      <w:autoSpaceDE w:val="0"/>
      <w:autoSpaceDN w:val="0"/>
      <w:adjustRightInd w:val="0"/>
      <w:spacing w:before="226" w:after="226" w:line="240" w:lineRule="auto"/>
      <w:ind w:left="226" w:right="226"/>
      <w:jc w:val="center"/>
    </w:pPr>
    <w:rPr>
      <w:rFonts w:ascii="Tahoma" w:hAnsi="Tahoma" w:cs="Tahoma"/>
      <w:color w:val="CCCCCC"/>
      <w:sz w:val="16"/>
      <w:szCs w:val="16"/>
    </w:rPr>
  </w:style>
  <w:style w:type="paragraph" w:customStyle="1" w:styleId="En-ttedetableau">
    <w:name w:val="En-tête de tableau"/>
    <w:basedOn w:val="Normal"/>
    <w:rsid w:val="006C5993"/>
    <w:pPr>
      <w:autoSpaceDE w:val="0"/>
      <w:autoSpaceDN w:val="0"/>
      <w:adjustRightInd w:val="0"/>
      <w:spacing w:before="56" w:after="56" w:line="240" w:lineRule="auto"/>
    </w:pPr>
    <w:rPr>
      <w:rFonts w:ascii="Tahoma" w:hAnsi="Tahoma" w:cs="Tahoma"/>
      <w:b/>
      <w:bCs/>
      <w:color w:val="FFFFFF"/>
      <w:sz w:val="20"/>
    </w:rPr>
  </w:style>
  <w:style w:type="paragraph" w:customStyle="1" w:styleId="Paragraphedeliste11">
    <w:name w:val="Paragraphe de liste11"/>
    <w:basedOn w:val="Normal"/>
    <w:rsid w:val="006C5993"/>
    <w:pPr>
      <w:ind w:left="720"/>
      <w:contextualSpacing/>
    </w:pPr>
  </w:style>
  <w:style w:type="table" w:styleId="Grilledutableau">
    <w:name w:val="Table Grid"/>
    <w:aliases w:val="Bordure"/>
    <w:basedOn w:val="TableauNormal"/>
    <w:uiPriority w:val="59"/>
    <w:rsid w:val="006C59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semiHidden/>
    <w:rsid w:val="006C5993"/>
    <w:pPr>
      <w:spacing w:line="240" w:lineRule="auto"/>
    </w:pPr>
    <w:rPr>
      <w:sz w:val="20"/>
    </w:rPr>
  </w:style>
  <w:style w:type="character" w:customStyle="1" w:styleId="NotedefinCar">
    <w:name w:val="Note de fin Car"/>
    <w:link w:val="Notedefin"/>
    <w:semiHidden/>
    <w:rsid w:val="006C5993"/>
    <w:rPr>
      <w:rFonts w:ascii="Frutiger Roman" w:hAnsi="Frutiger Roman"/>
    </w:rPr>
  </w:style>
  <w:style w:type="paragraph" w:styleId="Explorateurdedocuments">
    <w:name w:val="Document Map"/>
    <w:basedOn w:val="Normal"/>
    <w:link w:val="ExplorateurdedocumentsCar"/>
    <w:rsid w:val="006C599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C5993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C5993"/>
    <w:pPr>
      <w:ind w:left="849" w:hanging="283"/>
    </w:pPr>
  </w:style>
  <w:style w:type="paragraph" w:styleId="Index1">
    <w:name w:val="index 1"/>
    <w:basedOn w:val="Normal"/>
    <w:next w:val="Normal"/>
    <w:autoRedefine/>
    <w:rsid w:val="006C5993"/>
    <w:pPr>
      <w:spacing w:line="240" w:lineRule="auto"/>
      <w:ind w:left="180" w:hanging="180"/>
    </w:pPr>
  </w:style>
  <w:style w:type="paragraph" w:styleId="Rvision">
    <w:name w:val="Revision"/>
    <w:hidden/>
    <w:uiPriority w:val="99"/>
    <w:semiHidden/>
    <w:rsid w:val="00624C4A"/>
    <w:rPr>
      <w:rFonts w:ascii="Frutiger Roman" w:hAnsi="Frutiger Roman"/>
      <w:sz w:val="18"/>
    </w:rPr>
  </w:style>
  <w:style w:type="paragraph" w:customStyle="1" w:styleId="ABLOCKPARA">
    <w:name w:val="A BLOCK PARA"/>
    <w:basedOn w:val="Normal"/>
    <w:rsid w:val="00625206"/>
    <w:pPr>
      <w:spacing w:before="120" w:line="240" w:lineRule="auto"/>
    </w:pPr>
    <w:rPr>
      <w:rFonts w:ascii="Book Antiqua" w:hAnsi="Book Antiqua"/>
      <w:sz w:val="22"/>
      <w:szCs w:val="24"/>
    </w:rPr>
  </w:style>
  <w:style w:type="paragraph" w:customStyle="1" w:styleId="ABULLET">
    <w:name w:val="A BULLET"/>
    <w:basedOn w:val="ABLOCKPARA"/>
    <w:rsid w:val="00625206"/>
    <w:pPr>
      <w:ind w:left="331" w:hanging="331"/>
    </w:pPr>
  </w:style>
  <w:style w:type="paragraph" w:customStyle="1" w:styleId="AINDENTEDBULLET">
    <w:name w:val="A INDENTED BULLET"/>
    <w:basedOn w:val="ABLOCKPARA"/>
    <w:rsid w:val="00625206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625206"/>
    <w:pPr>
      <w:ind w:left="331"/>
    </w:pPr>
  </w:style>
  <w:style w:type="paragraph" w:customStyle="1" w:styleId="R1">
    <w:name w:val="R1"/>
    <w:basedOn w:val="PP"/>
    <w:rsid w:val="00625206"/>
    <w:pPr>
      <w:tabs>
        <w:tab w:val="num" w:pos="720"/>
      </w:tabs>
      <w:spacing w:before="0"/>
      <w:ind w:left="720" w:hanging="360"/>
    </w:pPr>
  </w:style>
  <w:style w:type="paragraph" w:customStyle="1" w:styleId="PP">
    <w:name w:val="PP"/>
    <w:basedOn w:val="Normal"/>
    <w:rsid w:val="00625206"/>
    <w:pPr>
      <w:spacing w:after="60" w:line="240" w:lineRule="auto"/>
    </w:pPr>
    <w:rPr>
      <w:rFonts w:ascii="Verdana" w:hAnsi="Verdana"/>
      <w:sz w:val="20"/>
      <w:szCs w:val="19"/>
    </w:rPr>
  </w:style>
  <w:style w:type="paragraph" w:customStyle="1" w:styleId="PPgrassoulign">
    <w:name w:val="PP_gras_souligné"/>
    <w:basedOn w:val="Normal"/>
    <w:rsid w:val="00625206"/>
    <w:pPr>
      <w:spacing w:after="60" w:line="288" w:lineRule="auto"/>
    </w:pPr>
    <w:rPr>
      <w:rFonts w:ascii="Verdana" w:hAnsi="Verdana"/>
      <w:b/>
      <w:bCs/>
      <w:szCs w:val="24"/>
      <w:u w:val="single"/>
    </w:rPr>
  </w:style>
  <w:style w:type="paragraph" w:customStyle="1" w:styleId="codeaccenture">
    <w:name w:val="code accenture"/>
    <w:basedOn w:val="Normal"/>
    <w:autoRedefine/>
    <w:rsid w:val="00625206"/>
    <w:pPr>
      <w:numPr>
        <w:numId w:val="6"/>
      </w:numPr>
      <w:tabs>
        <w:tab w:val="clear" w:pos="376"/>
        <w:tab w:val="center" w:pos="4703"/>
        <w:tab w:val="right" w:pos="9406"/>
      </w:tabs>
      <w:spacing w:after="240" w:line="240" w:lineRule="auto"/>
      <w:ind w:left="0" w:firstLine="0"/>
      <w:contextualSpacing/>
      <w:jc w:val="center"/>
    </w:pPr>
    <w:rPr>
      <w:rFonts w:ascii="Arial" w:hAnsi="Arial"/>
      <w:color w:val="663399"/>
      <w:sz w:val="8"/>
      <w:szCs w:val="24"/>
      <w:lang w:eastAsia="en-US"/>
    </w:rPr>
  </w:style>
  <w:style w:type="paragraph" w:styleId="Index2">
    <w:name w:val="index 2"/>
    <w:basedOn w:val="Normal"/>
    <w:next w:val="Normal"/>
    <w:autoRedefine/>
    <w:semiHidden/>
    <w:rsid w:val="00625206"/>
    <w:pPr>
      <w:numPr>
        <w:numId w:val="7"/>
      </w:numPr>
      <w:tabs>
        <w:tab w:val="clear" w:pos="360"/>
      </w:tabs>
      <w:spacing w:before="120" w:line="240" w:lineRule="auto"/>
      <w:ind w:left="440" w:hanging="220"/>
    </w:pPr>
    <w:rPr>
      <w:sz w:val="20"/>
      <w:szCs w:val="24"/>
    </w:rPr>
  </w:style>
  <w:style w:type="paragraph" w:styleId="Commentaire">
    <w:name w:val="annotation text"/>
    <w:basedOn w:val="Normal"/>
    <w:link w:val="CommentaireCar"/>
    <w:semiHidden/>
    <w:rsid w:val="00625206"/>
    <w:pPr>
      <w:spacing w:before="120" w:line="240" w:lineRule="auto"/>
    </w:pPr>
    <w:rPr>
      <w:sz w:val="20"/>
    </w:rPr>
  </w:style>
  <w:style w:type="character" w:customStyle="1" w:styleId="CommentaireCar">
    <w:name w:val="Commentaire Car"/>
    <w:link w:val="Commentaire"/>
    <w:semiHidden/>
    <w:rsid w:val="00625206"/>
    <w:rPr>
      <w:rFonts w:ascii="Frutiger Roman" w:hAnsi="Frutiger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25206"/>
    <w:pPr>
      <w:spacing w:before="0" w:line="260" w:lineRule="atLeast"/>
    </w:pPr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625206"/>
    <w:rPr>
      <w:rFonts w:ascii="Frutiger Roman" w:hAnsi="Frutiger Roman"/>
      <w:b/>
      <w:bCs/>
      <w:lang w:val="fr-FR" w:eastAsia="fr-FR"/>
    </w:rPr>
  </w:style>
  <w:style w:type="paragraph" w:customStyle="1" w:styleId="NORMALINT">
    <w:name w:val="NORMALINT"/>
    <w:basedOn w:val="Normal"/>
    <w:rsid w:val="00625206"/>
    <w:pPr>
      <w:widowControl w:val="0"/>
      <w:spacing w:before="120" w:line="240" w:lineRule="auto"/>
    </w:pPr>
    <w:rPr>
      <w:rFonts w:ascii="Frutiger Light" w:hAnsi="Frutiger Light"/>
      <w:sz w:val="20"/>
    </w:rPr>
  </w:style>
  <w:style w:type="paragraph" w:customStyle="1" w:styleId="Tiret">
    <w:name w:val="Tiret"/>
    <w:basedOn w:val="Normal"/>
    <w:rsid w:val="00625206"/>
    <w:pPr>
      <w:numPr>
        <w:numId w:val="8"/>
      </w:numPr>
      <w:spacing w:line="240" w:lineRule="auto"/>
    </w:pPr>
    <w:rPr>
      <w:rFonts w:ascii="Times New Roman" w:hAnsi="Times New Roman"/>
      <w:snapToGrid w:val="0"/>
      <w:color w:val="000000"/>
      <w:sz w:val="22"/>
    </w:rPr>
  </w:style>
  <w:style w:type="paragraph" w:customStyle="1" w:styleId="DefaultText">
    <w:name w:val="Default Text"/>
    <w:basedOn w:val="Normal"/>
    <w:rsid w:val="00625206"/>
    <w:pPr>
      <w:widowControl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Corpsdetableau">
    <w:name w:val="Corps de tableau"/>
    <w:basedOn w:val="Normal"/>
    <w:rsid w:val="00625206"/>
    <w:pPr>
      <w:spacing w:line="240" w:lineRule="auto"/>
    </w:pPr>
    <w:rPr>
      <w:rFonts w:ascii="Verdana" w:hAnsi="Verdana"/>
      <w:sz w:val="20"/>
      <w:szCs w:val="22"/>
    </w:rPr>
  </w:style>
  <w:style w:type="paragraph" w:customStyle="1" w:styleId="ParagrapheStandard">
    <w:name w:val="Paragraphe Standard"/>
    <w:basedOn w:val="Normal"/>
    <w:rsid w:val="00625206"/>
    <w:pPr>
      <w:widowControl w:val="0"/>
      <w:spacing w:before="240" w:line="240" w:lineRule="auto"/>
    </w:pPr>
    <w:rPr>
      <w:rFonts w:ascii="Times New Roman" w:hAnsi="Times New Roman"/>
      <w:sz w:val="20"/>
    </w:rPr>
  </w:style>
  <w:style w:type="paragraph" w:styleId="Retraitcorpsdetexte3">
    <w:name w:val="Body Text Indent 3"/>
    <w:basedOn w:val="Normal"/>
    <w:link w:val="Retraitcorpsdetexte3Car"/>
    <w:rsid w:val="00625206"/>
    <w:pPr>
      <w:spacing w:before="120"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625206"/>
    <w:rPr>
      <w:rFonts w:ascii="Frutiger Roman" w:hAnsi="Frutiger Roman"/>
      <w:sz w:val="16"/>
      <w:szCs w:val="16"/>
      <w:lang w:val="fr-FR" w:eastAsia="fr-FR"/>
    </w:rPr>
  </w:style>
  <w:style w:type="paragraph" w:customStyle="1" w:styleId="TableText">
    <w:name w:val="Table Text"/>
    <w:basedOn w:val="Normal"/>
    <w:rsid w:val="00625206"/>
    <w:pPr>
      <w:spacing w:before="40" w:after="20" w:line="240" w:lineRule="auto"/>
    </w:pPr>
    <w:rPr>
      <w:rFonts w:ascii="Times New Roman" w:hAnsi="Times New Roman"/>
      <w:sz w:val="20"/>
    </w:rPr>
  </w:style>
  <w:style w:type="paragraph" w:customStyle="1" w:styleId="NormalItalique">
    <w:name w:val="Normal Italique"/>
    <w:basedOn w:val="Normal"/>
    <w:rsid w:val="00625206"/>
    <w:pPr>
      <w:widowControl w:val="0"/>
      <w:spacing w:line="240" w:lineRule="auto"/>
    </w:pPr>
    <w:rPr>
      <w:rFonts w:ascii="Times New Roman" w:hAnsi="Times New Roman"/>
      <w:i/>
      <w:iCs/>
      <w:sz w:val="20"/>
    </w:rPr>
  </w:style>
  <w:style w:type="paragraph" w:customStyle="1" w:styleId="NormalPROPAL">
    <w:name w:val="Normal PROPAL"/>
    <w:basedOn w:val="Normal"/>
    <w:rsid w:val="00625206"/>
    <w:pPr>
      <w:spacing w:line="240" w:lineRule="auto"/>
    </w:pPr>
    <w:rPr>
      <w:rFonts w:ascii="Arial" w:hAnsi="Arial" w:cs="Arial"/>
      <w:sz w:val="20"/>
      <w:szCs w:val="22"/>
    </w:rPr>
  </w:style>
  <w:style w:type="paragraph" w:customStyle="1" w:styleId="listedcale">
    <w:name w:val="liste décalée"/>
    <w:basedOn w:val="Normal"/>
    <w:rsid w:val="00625206"/>
    <w:pPr>
      <w:widowControl w:val="0"/>
      <w:numPr>
        <w:numId w:val="9"/>
      </w:numPr>
      <w:spacing w:after="120" w:line="240" w:lineRule="auto"/>
    </w:pPr>
    <w:rPr>
      <w:rFonts w:ascii="Times New Roman" w:hAnsi="Times New Roman"/>
      <w:snapToGrid w:val="0"/>
      <w:sz w:val="20"/>
    </w:rPr>
  </w:style>
  <w:style w:type="paragraph" w:customStyle="1" w:styleId="decal4">
    <w:name w:val="decal 4"/>
    <w:basedOn w:val="Normal"/>
    <w:semiHidden/>
    <w:rsid w:val="00625206"/>
    <w:pPr>
      <w:overflowPunct w:val="0"/>
      <w:autoSpaceDE w:val="0"/>
      <w:autoSpaceDN w:val="0"/>
      <w:adjustRightInd w:val="0"/>
      <w:spacing w:before="120" w:line="240" w:lineRule="auto"/>
      <w:ind w:left="2260"/>
      <w:textAlignment w:val="baseline"/>
    </w:pPr>
    <w:rPr>
      <w:rFonts w:ascii="Times" w:hAnsi="Times" w:cs="Times"/>
      <w:sz w:val="20"/>
      <w:szCs w:val="18"/>
      <w:lang w:eastAsia="en-US"/>
    </w:rPr>
  </w:style>
  <w:style w:type="paragraph" w:styleId="TM5">
    <w:name w:val="toc 5"/>
    <w:basedOn w:val="Normal"/>
    <w:next w:val="Normal"/>
    <w:autoRedefine/>
    <w:uiPriority w:val="39"/>
    <w:rsid w:val="00625206"/>
    <w:pPr>
      <w:spacing w:line="240" w:lineRule="auto"/>
      <w:ind w:left="800"/>
    </w:pPr>
    <w:rPr>
      <w:rFonts w:ascii="Times New Roman" w:hAnsi="Times New Roman"/>
      <w:sz w:val="20"/>
      <w:szCs w:val="24"/>
    </w:rPr>
  </w:style>
  <w:style w:type="paragraph" w:styleId="TM6">
    <w:name w:val="toc 6"/>
    <w:basedOn w:val="Normal"/>
    <w:next w:val="Normal"/>
    <w:autoRedefine/>
    <w:uiPriority w:val="39"/>
    <w:rsid w:val="00625206"/>
    <w:pPr>
      <w:spacing w:line="240" w:lineRule="auto"/>
      <w:ind w:left="1000"/>
    </w:pPr>
    <w:rPr>
      <w:rFonts w:ascii="Times New Roman" w:hAnsi="Times New Roman"/>
      <w:sz w:val="20"/>
      <w:szCs w:val="24"/>
    </w:rPr>
  </w:style>
  <w:style w:type="paragraph" w:styleId="TM7">
    <w:name w:val="toc 7"/>
    <w:basedOn w:val="Normal"/>
    <w:next w:val="Normal"/>
    <w:autoRedefine/>
    <w:uiPriority w:val="39"/>
    <w:rsid w:val="00625206"/>
    <w:pPr>
      <w:spacing w:line="240" w:lineRule="auto"/>
      <w:ind w:left="1200"/>
    </w:pPr>
    <w:rPr>
      <w:rFonts w:ascii="Times New Roman" w:hAnsi="Times New Roman"/>
      <w:sz w:val="20"/>
      <w:szCs w:val="24"/>
    </w:rPr>
  </w:style>
  <w:style w:type="paragraph" w:styleId="TM8">
    <w:name w:val="toc 8"/>
    <w:basedOn w:val="Normal"/>
    <w:next w:val="Normal"/>
    <w:autoRedefine/>
    <w:uiPriority w:val="39"/>
    <w:rsid w:val="00625206"/>
    <w:pPr>
      <w:spacing w:line="240" w:lineRule="auto"/>
      <w:ind w:left="1400"/>
    </w:pPr>
    <w:rPr>
      <w:rFonts w:ascii="Times New Roman" w:hAnsi="Times New Roman"/>
      <w:sz w:val="20"/>
      <w:szCs w:val="24"/>
    </w:rPr>
  </w:style>
  <w:style w:type="paragraph" w:styleId="TM9">
    <w:name w:val="toc 9"/>
    <w:basedOn w:val="Normal"/>
    <w:next w:val="Normal"/>
    <w:autoRedefine/>
    <w:uiPriority w:val="39"/>
    <w:rsid w:val="00625206"/>
    <w:pPr>
      <w:spacing w:line="240" w:lineRule="auto"/>
      <w:ind w:left="1600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rsid w:val="00625206"/>
  </w:style>
  <w:style w:type="paragraph" w:customStyle="1" w:styleId="Paragnivtitre2">
    <w:name w:val="Parag niv titre 2"/>
    <w:basedOn w:val="Normal"/>
    <w:rsid w:val="00625206"/>
    <w:pPr>
      <w:overflowPunct w:val="0"/>
      <w:autoSpaceDE w:val="0"/>
      <w:autoSpaceDN w:val="0"/>
      <w:adjustRightInd w:val="0"/>
      <w:spacing w:after="40" w:line="240" w:lineRule="auto"/>
      <w:ind w:left="284"/>
      <w:textAlignment w:val="baseline"/>
    </w:pPr>
    <w:rPr>
      <w:rFonts w:ascii="Arial" w:hAnsi="Arial" w:cs="Arial"/>
      <w:sz w:val="20"/>
    </w:rPr>
  </w:style>
  <w:style w:type="paragraph" w:customStyle="1" w:styleId="CharChar1CarCarCarCar">
    <w:name w:val="Char Char1 Car Car Car Car"/>
    <w:basedOn w:val="Normal"/>
    <w:rsid w:val="00625206"/>
    <w:pPr>
      <w:tabs>
        <w:tab w:val="num" w:pos="360"/>
      </w:tabs>
      <w:spacing w:after="160" w:line="240" w:lineRule="exact"/>
    </w:pPr>
    <w:rPr>
      <w:rFonts w:ascii="Arial" w:hAnsi="Arial"/>
      <w:sz w:val="20"/>
      <w:lang w:eastAsia="en-US"/>
    </w:rPr>
  </w:style>
  <w:style w:type="paragraph" w:customStyle="1" w:styleId="R2">
    <w:name w:val="R2"/>
    <w:basedOn w:val="PP"/>
    <w:rsid w:val="00625206"/>
    <w:pPr>
      <w:numPr>
        <w:numId w:val="10"/>
      </w:numPr>
      <w:spacing w:before="40"/>
    </w:pPr>
    <w:rPr>
      <w:lang w:eastAsia="ar-SA"/>
    </w:rPr>
  </w:style>
  <w:style w:type="paragraph" w:customStyle="1" w:styleId="Paragnivtitre1">
    <w:name w:val="Parag niv titre 1"/>
    <w:basedOn w:val="Normal"/>
    <w:rsid w:val="00625206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hAnsi="Arial" w:cs="Arial"/>
      <w:sz w:val="20"/>
    </w:rPr>
  </w:style>
  <w:style w:type="paragraph" w:customStyle="1" w:styleId="TabCel">
    <w:name w:val="TabCel"/>
    <w:basedOn w:val="Normal"/>
    <w:uiPriority w:val="99"/>
    <w:rsid w:val="00625206"/>
    <w:pPr>
      <w:widowControl w:val="0"/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hAnsi="Arial" w:cs="Arial"/>
      <w:sz w:val="20"/>
    </w:rPr>
  </w:style>
  <w:style w:type="paragraph" w:customStyle="1" w:styleId="TabTit">
    <w:name w:val="TabTit"/>
    <w:basedOn w:val="Normal"/>
    <w:rsid w:val="00625206"/>
    <w:pPr>
      <w:keepNext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decal1">
    <w:name w:val="decal 1"/>
    <w:basedOn w:val="Normal"/>
    <w:semiHidden/>
    <w:rsid w:val="00625206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" w:hAnsi="Times"/>
      <w:sz w:val="20"/>
      <w:lang w:eastAsia="en-US"/>
    </w:rPr>
  </w:style>
  <w:style w:type="character" w:customStyle="1" w:styleId="stylegras">
    <w:name w:val="stylegras"/>
    <w:rsid w:val="00625206"/>
    <w:rPr>
      <w:noProof w:val="0"/>
      <w:lang w:val="fr-FR" w:bidi="ar-SA"/>
    </w:rPr>
  </w:style>
  <w:style w:type="paragraph" w:customStyle="1" w:styleId="Paragnivtitre3">
    <w:name w:val="Parag niv titre 3"/>
    <w:basedOn w:val="Normal"/>
    <w:rsid w:val="00625206"/>
    <w:pPr>
      <w:keepLines/>
      <w:suppressAutoHyphens/>
      <w:overflowPunct w:val="0"/>
      <w:autoSpaceDE w:val="0"/>
      <w:autoSpaceDN w:val="0"/>
      <w:adjustRightInd w:val="0"/>
      <w:spacing w:line="240" w:lineRule="auto"/>
      <w:ind w:left="567"/>
      <w:textAlignment w:val="baseline"/>
    </w:pPr>
    <w:rPr>
      <w:rFonts w:ascii="Arial" w:hAnsi="Arial" w:cs="Arial"/>
      <w:sz w:val="20"/>
    </w:rPr>
  </w:style>
  <w:style w:type="paragraph" w:customStyle="1" w:styleId="Paragnivtitre4">
    <w:name w:val="Parag niv titre 4"/>
    <w:basedOn w:val="Normal"/>
    <w:rsid w:val="00625206"/>
    <w:pPr>
      <w:overflowPunct w:val="0"/>
      <w:autoSpaceDE w:val="0"/>
      <w:autoSpaceDN w:val="0"/>
      <w:adjustRightInd w:val="0"/>
      <w:spacing w:after="40" w:line="240" w:lineRule="auto"/>
      <w:ind w:left="851"/>
      <w:textAlignment w:val="baseline"/>
    </w:pPr>
    <w:rPr>
      <w:rFonts w:ascii="Arial" w:hAnsi="Arial" w:cs="Arial"/>
      <w:sz w:val="20"/>
    </w:rPr>
  </w:style>
  <w:style w:type="paragraph" w:customStyle="1" w:styleId="RetraitCorpsdetexte20">
    <w:name w:val="Retrait Corps de texte 2"/>
    <w:basedOn w:val="Retraitcorpsdetexte"/>
    <w:rsid w:val="00625206"/>
    <w:pPr>
      <w:tabs>
        <w:tab w:val="clear" w:pos="720"/>
      </w:tabs>
      <w:autoSpaceDE/>
      <w:autoSpaceDN/>
      <w:adjustRightInd/>
      <w:spacing w:line="240" w:lineRule="auto"/>
      <w:ind w:left="714" w:firstLine="0"/>
    </w:pPr>
    <w:rPr>
      <w:rFonts w:ascii="Arial" w:hAnsi="Arial" w:cs="Arial"/>
      <w:snapToGrid w:val="0"/>
      <w:color w:val="auto"/>
      <w:sz w:val="22"/>
      <w:szCs w:val="22"/>
    </w:rPr>
  </w:style>
  <w:style w:type="paragraph" w:customStyle="1" w:styleId="Tableaucorps">
    <w:name w:val="Tableau corps"/>
    <w:basedOn w:val="Normal"/>
    <w:rsid w:val="00625206"/>
    <w:pPr>
      <w:keepNext/>
      <w:spacing w:before="120" w:line="240" w:lineRule="auto"/>
    </w:pPr>
    <w:rPr>
      <w:rFonts w:ascii="Arial" w:hAnsi="Arial"/>
      <w:szCs w:val="24"/>
    </w:rPr>
  </w:style>
  <w:style w:type="paragraph" w:customStyle="1" w:styleId="corpsdetexte10">
    <w:name w:val="corps de texte 1"/>
    <w:basedOn w:val="Normal"/>
    <w:rsid w:val="00625206"/>
    <w:pPr>
      <w:widowControl w:val="0"/>
      <w:spacing w:line="240" w:lineRule="auto"/>
    </w:pPr>
    <w:rPr>
      <w:rFonts w:ascii="Tahoma" w:hAnsi="Tahoma" w:cs="Tahoma"/>
      <w:sz w:val="22"/>
      <w:szCs w:val="22"/>
    </w:rPr>
  </w:style>
  <w:style w:type="paragraph" w:styleId="Retraitnormal">
    <w:name w:val="Normal Indent"/>
    <w:basedOn w:val="Normal"/>
    <w:rsid w:val="00625206"/>
    <w:pPr>
      <w:spacing w:line="240" w:lineRule="auto"/>
      <w:ind w:left="708"/>
    </w:pPr>
    <w:rPr>
      <w:rFonts w:ascii="Times New Roman" w:hAnsi="Times New Roman"/>
      <w:sz w:val="20"/>
    </w:rPr>
  </w:style>
  <w:style w:type="paragraph" w:customStyle="1" w:styleId="ParaPoint1">
    <w:name w:val="ParaPoint1"/>
    <w:basedOn w:val="Normal"/>
    <w:rsid w:val="00625206"/>
    <w:pPr>
      <w:numPr>
        <w:numId w:val="11"/>
      </w:numPr>
      <w:tabs>
        <w:tab w:val="left" w:pos="170"/>
      </w:tabs>
      <w:spacing w:before="40" w:after="40" w:line="240" w:lineRule="auto"/>
    </w:pPr>
    <w:rPr>
      <w:rFonts w:ascii="Verdana" w:hAnsi="Verdana"/>
      <w:bCs/>
      <w:sz w:val="20"/>
    </w:rPr>
  </w:style>
  <w:style w:type="paragraph" w:customStyle="1" w:styleId="PPlignetableau">
    <w:name w:val="PP_ligne_tableau"/>
    <w:basedOn w:val="Normal"/>
    <w:rsid w:val="00625206"/>
    <w:pPr>
      <w:spacing w:line="240" w:lineRule="auto"/>
    </w:pPr>
    <w:rPr>
      <w:rFonts w:ascii="Verdana" w:hAnsi="Verdana"/>
      <w:sz w:val="20"/>
      <w:szCs w:val="18"/>
    </w:rPr>
  </w:style>
  <w:style w:type="paragraph" w:customStyle="1" w:styleId="appendixheader">
    <w:name w:val="appendix header"/>
    <w:basedOn w:val="Normal"/>
    <w:rsid w:val="00625206"/>
    <w:pPr>
      <w:numPr>
        <w:numId w:val="12"/>
      </w:numPr>
      <w:spacing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TableCorps">
    <w:name w:val="TableCorps"/>
    <w:basedOn w:val="Normal"/>
    <w:rsid w:val="00625206"/>
    <w:pPr>
      <w:spacing w:before="24" w:after="24" w:line="240" w:lineRule="auto"/>
    </w:pPr>
    <w:rPr>
      <w:rFonts w:ascii="Times New Roman" w:hAnsi="Times New Roman"/>
      <w:szCs w:val="24"/>
      <w:lang w:eastAsia="ko-KR"/>
    </w:rPr>
  </w:style>
  <w:style w:type="paragraph" w:customStyle="1" w:styleId="TextT">
    <w:name w:val="Text (T)"/>
    <w:rsid w:val="00625206"/>
    <w:pPr>
      <w:keepLines/>
      <w:spacing w:before="120" w:after="120" w:line="260" w:lineRule="atLeast"/>
      <w:ind w:left="794"/>
      <w:jc w:val="both"/>
    </w:pPr>
    <w:rPr>
      <w:rFonts w:ascii="Arial" w:hAnsi="Arial" w:cs="Arial"/>
      <w:lang w:eastAsia="en-US"/>
    </w:rPr>
  </w:style>
  <w:style w:type="paragraph" w:customStyle="1" w:styleId="TIndent1Alt1">
    <w:name w:val="T.Indenté1 (Alt+1)"/>
    <w:basedOn w:val="TextT"/>
    <w:rsid w:val="00625206"/>
    <w:pPr>
      <w:numPr>
        <w:numId w:val="13"/>
      </w:numPr>
    </w:pPr>
  </w:style>
  <w:style w:type="paragraph" w:customStyle="1" w:styleId="Losange">
    <w:name w:val="Losange"/>
    <w:basedOn w:val="Corpsdetexte"/>
    <w:rsid w:val="00625206"/>
    <w:pPr>
      <w:numPr>
        <w:ilvl w:val="2"/>
        <w:numId w:val="14"/>
      </w:numPr>
      <w:autoSpaceDE/>
      <w:autoSpaceDN/>
      <w:adjustRightInd/>
      <w:spacing w:after="120" w:line="240" w:lineRule="auto"/>
      <w:ind w:left="1620"/>
    </w:pPr>
    <w:rPr>
      <w:rFonts w:ascii="Times New Roman" w:hAnsi="Times New Roman"/>
      <w:color w:val="auto"/>
      <w:szCs w:val="24"/>
      <w:lang w:eastAsia="ko-KR"/>
    </w:rPr>
  </w:style>
  <w:style w:type="paragraph" w:styleId="Listecontinue2">
    <w:name w:val="List Continue 2"/>
    <w:basedOn w:val="Normal"/>
    <w:rsid w:val="00625206"/>
    <w:pPr>
      <w:spacing w:line="240" w:lineRule="auto"/>
      <w:ind w:left="284"/>
    </w:pPr>
    <w:rPr>
      <w:rFonts w:ascii="Tahoma" w:hAnsi="Tahoma"/>
      <w:sz w:val="20"/>
    </w:rPr>
  </w:style>
  <w:style w:type="character" w:styleId="Marquedecommentaire">
    <w:name w:val="annotation reference"/>
    <w:semiHidden/>
    <w:rsid w:val="00625206"/>
    <w:rPr>
      <w:sz w:val="16"/>
      <w:szCs w:val="16"/>
    </w:rPr>
  </w:style>
  <w:style w:type="paragraph" w:customStyle="1" w:styleId="A2">
    <w:name w:val="A2+"/>
    <w:basedOn w:val="Normal"/>
    <w:rsid w:val="00625206"/>
    <w:pPr>
      <w:numPr>
        <w:numId w:val="15"/>
      </w:numPr>
      <w:tabs>
        <w:tab w:val="clear" w:pos="360"/>
        <w:tab w:val="num" w:pos="1287"/>
      </w:tabs>
      <w:spacing w:line="240" w:lineRule="auto"/>
      <w:ind w:left="1287" w:hanging="360"/>
    </w:pPr>
    <w:rPr>
      <w:sz w:val="20"/>
      <w:szCs w:val="24"/>
    </w:rPr>
  </w:style>
  <w:style w:type="paragraph" w:customStyle="1" w:styleId="Tablecorpsbulleted">
    <w:name w:val="Tablecorps bulleted"/>
    <w:basedOn w:val="TableCorps"/>
    <w:link w:val="TablecorpsbulletedChar"/>
    <w:rsid w:val="00625206"/>
    <w:pPr>
      <w:keepLines/>
      <w:numPr>
        <w:numId w:val="16"/>
      </w:numPr>
      <w:spacing w:before="0" w:after="60"/>
    </w:pPr>
    <w:rPr>
      <w:rFonts w:ascii="Arial" w:hAnsi="Arial"/>
      <w:iCs/>
      <w:szCs w:val="20"/>
    </w:rPr>
  </w:style>
  <w:style w:type="character" w:customStyle="1" w:styleId="TablecorpsbulletedChar">
    <w:name w:val="Tablecorps bulleted Char"/>
    <w:link w:val="Tablecorpsbulleted"/>
    <w:rsid w:val="00625206"/>
    <w:rPr>
      <w:rFonts w:ascii="Arial" w:hAnsi="Arial"/>
      <w:iCs/>
      <w:sz w:val="18"/>
    </w:rPr>
  </w:style>
  <w:style w:type="paragraph" w:customStyle="1" w:styleId="Avan1">
    <w:name w:val="Avan1"/>
    <w:basedOn w:val="Normal"/>
    <w:rsid w:val="00625206"/>
    <w:pPr>
      <w:keepLines/>
      <w:numPr>
        <w:numId w:val="17"/>
      </w:numPr>
      <w:spacing w:after="240" w:line="240" w:lineRule="auto"/>
    </w:pPr>
    <w:rPr>
      <w:rFonts w:ascii="Arial" w:hAnsi="Arial"/>
      <w:sz w:val="22"/>
      <w:lang w:eastAsia="en-US"/>
    </w:rPr>
  </w:style>
  <w:style w:type="paragraph" w:styleId="Paragraphedeliste">
    <w:name w:val="List Paragraph"/>
    <w:basedOn w:val="Normal"/>
    <w:uiPriority w:val="34"/>
    <w:qFormat/>
    <w:rsid w:val="00625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aulgant">
    <w:name w:val="Table Elegant"/>
    <w:aliases w:val="Table Default"/>
    <w:basedOn w:val="TableauNormal"/>
    <w:rsid w:val="00625206"/>
    <w:pPr>
      <w:spacing w:before="60" w:after="60"/>
    </w:pPr>
    <w:rPr>
      <w:rFonts w:ascii="Tahoma" w:hAnsi="Tahom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Tahoma" w:hAnsi="Tahoma"/>
        <w:b/>
        <w:caps w:val="0"/>
        <w:color w:val="auto"/>
        <w:sz w:val="22"/>
      </w:rPr>
      <w:tblPr/>
      <w:trPr>
        <w:tblHeader/>
      </w:trPr>
      <w:tcPr>
        <w:shd w:val="clear" w:color="auto" w:fill="0000FF"/>
        <w:vAlign w:val="center"/>
      </w:tcPr>
    </w:tblStylePr>
  </w:style>
  <w:style w:type="paragraph" w:customStyle="1" w:styleId="Bullet3">
    <w:name w:val="Bullet3"/>
    <w:basedOn w:val="Normal"/>
    <w:rsid w:val="00625206"/>
    <w:pPr>
      <w:numPr>
        <w:ilvl w:val="1"/>
        <w:numId w:val="18"/>
      </w:numPr>
      <w:tabs>
        <w:tab w:val="clear" w:pos="1440"/>
      </w:tabs>
      <w:spacing w:line="240" w:lineRule="auto"/>
      <w:ind w:left="2835" w:hanging="283"/>
    </w:pPr>
    <w:rPr>
      <w:rFonts w:ascii="Book Antiqua" w:hAnsi="Book Antiqua"/>
      <w:sz w:val="20"/>
      <w:lang w:eastAsia="en-US"/>
    </w:rPr>
  </w:style>
  <w:style w:type="paragraph" w:customStyle="1" w:styleId="BodyTextAvant0pt">
    <w:name w:val="BodyText + Avant : 0 pt"/>
    <w:aliases w:val="Interligne : Exactement 16 pt"/>
    <w:basedOn w:val="Normal"/>
    <w:rsid w:val="00625206"/>
    <w:pPr>
      <w:numPr>
        <w:numId w:val="19"/>
      </w:numPr>
      <w:spacing w:line="240" w:lineRule="exact"/>
    </w:pPr>
    <w:rPr>
      <w:rFonts w:ascii="Arial" w:hAnsi="Arial" w:cs="Arial"/>
      <w:bCs/>
      <w:szCs w:val="18"/>
      <w:lang w:eastAsia="en-US"/>
    </w:rPr>
  </w:style>
  <w:style w:type="table" w:customStyle="1" w:styleId="LightShading-Accent11">
    <w:name w:val="Light Shading - Accent 11"/>
    <w:basedOn w:val="TableauNormal"/>
    <w:uiPriority w:val="60"/>
    <w:rsid w:val="00625206"/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itredetableau">
    <w:name w:val="Titre de tableau"/>
    <w:basedOn w:val="Normal"/>
    <w:rsid w:val="00E45E30"/>
    <w:pPr>
      <w:suppressLineNumbers/>
      <w:spacing w:after="60" w:line="240" w:lineRule="auto"/>
      <w:jc w:val="center"/>
    </w:pPr>
    <w:rPr>
      <w:rFonts w:ascii="Arial" w:eastAsia="Times" w:hAnsi="Arial"/>
      <w:b/>
      <w:bCs/>
      <w:spacing w:val="14"/>
      <w:sz w:val="16"/>
      <w:lang w:eastAsia="zh-CN"/>
    </w:rPr>
  </w:style>
  <w:style w:type="paragraph" w:customStyle="1" w:styleId="Textedebulles1">
    <w:name w:val="Texte de bulles1"/>
    <w:basedOn w:val="Normal"/>
    <w:semiHidden/>
    <w:rsid w:val="00E45E30"/>
    <w:pPr>
      <w:spacing w:before="120" w:after="120" w:line="240" w:lineRule="auto"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longtext1">
    <w:name w:val="long_text1"/>
    <w:rsid w:val="00794872"/>
    <w:rPr>
      <w:sz w:val="22"/>
      <w:szCs w:val="22"/>
    </w:rPr>
  </w:style>
  <w:style w:type="paragraph" w:customStyle="1" w:styleId="StyleListepuces">
    <w:name w:val="Style Liste à puces"/>
    <w:basedOn w:val="Normal"/>
    <w:rsid w:val="005C2227"/>
    <w:pPr>
      <w:tabs>
        <w:tab w:val="num" w:pos="720"/>
      </w:tabs>
      <w:spacing w:before="120" w:after="120" w:line="240" w:lineRule="auto"/>
      <w:ind w:left="720" w:hanging="360"/>
    </w:pPr>
    <w:rPr>
      <w:rFonts w:ascii="Arial" w:eastAsia="Times" w:hAnsi="Arial"/>
      <w:sz w:val="20"/>
      <w:szCs w:val="28"/>
      <w:lang w:eastAsia="zh-CN"/>
    </w:rPr>
  </w:style>
  <w:style w:type="paragraph" w:customStyle="1" w:styleId="StyleTableauCentr">
    <w:name w:val="Style Tableau + Centré"/>
    <w:basedOn w:val="Normal"/>
    <w:rsid w:val="00F71D06"/>
    <w:pPr>
      <w:spacing w:before="120" w:after="60" w:line="240" w:lineRule="auto"/>
      <w:jc w:val="center"/>
    </w:pPr>
    <w:rPr>
      <w:rFonts w:ascii="Arial" w:hAnsi="Arial"/>
      <w:szCs w:val="28"/>
      <w:lang w:eastAsia="zh-CN"/>
    </w:rPr>
  </w:style>
  <w:style w:type="paragraph" w:customStyle="1" w:styleId="Textedebulles2">
    <w:name w:val="Texte de bulles2"/>
    <w:basedOn w:val="Normal"/>
    <w:semiHidden/>
    <w:rsid w:val="009C2C35"/>
    <w:pPr>
      <w:spacing w:before="120" w:after="120" w:line="240" w:lineRule="auto"/>
    </w:pPr>
    <w:rPr>
      <w:rFonts w:ascii="Tahoma" w:eastAsia="Times" w:hAnsi="Tahoma" w:cs="Tahoma"/>
      <w:sz w:val="16"/>
      <w:szCs w:val="16"/>
      <w:lang w:eastAsia="zh-CN"/>
    </w:rPr>
  </w:style>
  <w:style w:type="paragraph" w:styleId="Tabledesillustrations">
    <w:name w:val="table of figures"/>
    <w:basedOn w:val="Normal"/>
    <w:next w:val="Normal"/>
    <w:uiPriority w:val="99"/>
    <w:unhideWhenUsed/>
    <w:rsid w:val="00CF3EFA"/>
  </w:style>
  <w:style w:type="table" w:customStyle="1" w:styleId="Tramemoyenne1-Accent12">
    <w:name w:val="Trame moyenne 1 - Accent 12"/>
    <w:basedOn w:val="TableauNormal"/>
    <w:uiPriority w:val="63"/>
    <w:rsid w:val="005448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E114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3">
    <w:name w:val="Light Grid Accent 3"/>
    <w:basedOn w:val="TableauNormal"/>
    <w:uiPriority w:val="62"/>
    <w:rsid w:val="00E114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rameclaire-Accent3">
    <w:name w:val="Light Shading Accent 3"/>
    <w:basedOn w:val="TableauNormal"/>
    <w:uiPriority w:val="60"/>
    <w:rsid w:val="00E308B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074">
          <w:marLeft w:val="121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714">
          <w:marLeft w:val="121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785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159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970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@V5.0" TargetMode="External"/><Relationship Id="rId18" Type="http://schemas.openxmlformats.org/officeDocument/2006/relationships/footer" Target="footer1.xml"/><Relationship Id="rId26" Type="http://schemas.openxmlformats.org/officeDocument/2006/relationships/image" Target="cid:image001.jpg@01D5E35F.E0C89E20" TargetMode="External"/><Relationship Id="rId21" Type="http://schemas.openxmlformats.org/officeDocument/2006/relationships/footer" Target="footer3.xml"/><Relationship Id="rId34" Type="http://schemas.openxmlformats.org/officeDocument/2006/relationships/oleObject" Target="embeddings/oleObject3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5" Type="http://schemas.openxmlformats.org/officeDocument/2006/relationships/image" Target="media/image7.jpeg"/><Relationship Id="rId33" Type="http://schemas.openxmlformats.org/officeDocument/2006/relationships/image" Target="media/image11.e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32" Type="http://schemas.openxmlformats.org/officeDocument/2006/relationships/oleObject" Target="embeddings/oleObject2.bin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5.emf"/><Relationship Id="rId28" Type="http://schemas.openxmlformats.org/officeDocument/2006/relationships/oleObject" Target="embeddings/oleObject1.bin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@V5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8.emf"/><Relationship Id="rId30" Type="http://schemas.openxmlformats.org/officeDocument/2006/relationships/package" Target="embeddings/Microsoft_Excel_Macro-Enabled_Worksheet.xlsm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2047\Local\Autres\T@%20-%20Mod&#232;le%20SFD%20Process%20v3.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_x00e9_cision xmlns="89232d42-2acb-4217-8f93-94a919dfa0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857F0B267D046A724DC8E3FBE0DFF" ma:contentTypeVersion="1" ma:contentTypeDescription="Crée un document." ma:contentTypeScope="" ma:versionID="8ea5a530de8bd2418d40a093f2fbfcab">
  <xsd:schema xmlns:xsd="http://www.w3.org/2001/XMLSchema" xmlns:p="http://schemas.microsoft.com/office/2006/metadata/properties" xmlns:ns2="89232d42-2acb-4217-8f93-94a919dfa0b3" targetNamespace="http://schemas.microsoft.com/office/2006/metadata/properties" ma:root="true" ma:fieldsID="8b8f759446aef2aaf725cc5bdaa98368" ns2:_="">
    <xsd:import namespace="89232d42-2acb-4217-8f93-94a919dfa0b3"/>
    <xsd:element name="properties">
      <xsd:complexType>
        <xsd:sequence>
          <xsd:element name="documentManagement">
            <xsd:complexType>
              <xsd:all>
                <xsd:element ref="ns2:Pr_x00e9_c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232d42-2acb-4217-8f93-94a919dfa0b3" elementFormDefault="qualified">
    <xsd:import namespace="http://schemas.microsoft.com/office/2006/documentManagement/types"/>
    <xsd:element name="Pr_x00e9_cision" ma:index="8" nillable="true" ma:displayName="Précision" ma:internalName="Pr_x00e9_ci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Intitul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9FD4-C225-4E73-83AA-57D176CB563F}">
  <ds:schemaRefs>
    <ds:schemaRef ds:uri="http://schemas.microsoft.com/office/2006/metadata/properties"/>
    <ds:schemaRef ds:uri="89232d42-2acb-4217-8f93-94a919dfa0b3"/>
  </ds:schemaRefs>
</ds:datastoreItem>
</file>

<file path=customXml/itemProps2.xml><?xml version="1.0" encoding="utf-8"?>
<ds:datastoreItem xmlns:ds="http://schemas.openxmlformats.org/officeDocument/2006/customXml" ds:itemID="{E0EFACC9-5A00-48C8-B723-F6A53A25A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FC0BB-8C1D-41E3-B45F-D9C55725D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32d42-2acb-4217-8f93-94a919dfa0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277083-83E8-4BC2-9B40-38F3FEC9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T@ - Modèle SFD Process v3.18.dotx</Template>
  <TotalTime>9</TotalTime>
  <Pages>18</Pages>
  <Words>2192</Words>
  <Characters>12059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10" baseType="lpstr">
      <vt:lpstr>Dossier de conception détaillée</vt:lpstr>
      <vt:lpstr>Dossier de conception détaillée</vt:lpstr>
      <vt:lpstr/>
      <vt:lpstr>Allocation notice</vt:lpstr>
      <vt:lpstr>File definition</vt:lpstr>
      <vt:lpstr>Localization of the document</vt:lpstr>
      <vt:lpstr>Name and format of the file</vt:lpstr>
      <vt:lpstr>Description of the file</vt:lpstr>
      <vt:lpstr>    CSV Format</vt:lpstr>
      <vt:lpstr>    XML format</vt:lpstr>
    </vt:vector>
  </TitlesOfParts>
  <Company>GDF SUEZ</Company>
  <LinksUpToDate>false</LinksUpToDate>
  <CharactersWithSpaces>14223</CharactersWithSpaces>
  <SharedDoc>false</SharedDoc>
  <HLinks>
    <vt:vector size="6" baseType="variant"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mailto:T@V3.2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conception détaillée</dc:title>
  <dc:subject>Programme TRANS@ctions</dc:subject>
  <dc:creator>BV2047</dc:creator>
  <cp:lastModifiedBy>EL MAARABANI Mazen</cp:lastModifiedBy>
  <cp:revision>5</cp:revision>
  <cp:lastPrinted>2009-09-08T12:00:00Z</cp:lastPrinted>
  <dcterms:created xsi:type="dcterms:W3CDTF">2020-02-28T13:56:00Z</dcterms:created>
  <dcterms:modified xsi:type="dcterms:W3CDTF">2020-03-03T17:37:00Z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c55952-1fc0-4bcb-977a-64773f1984fe_Enabled">
    <vt:lpwstr>True</vt:lpwstr>
  </property>
  <property fmtid="{D5CDD505-2E9C-101B-9397-08002B2CF9AE}" pid="3" name="MSIP_Label_0fc55952-1fc0-4bcb-977a-64773f1984fe_SiteId">
    <vt:lpwstr>081c4a9c-ea86-468c-9b4c-30d99d63df76</vt:lpwstr>
  </property>
  <property fmtid="{D5CDD505-2E9C-101B-9397-08002B2CF9AE}" pid="4" name="MSIP_Label_0fc55952-1fc0-4bcb-977a-64773f1984fe_Owner">
    <vt:lpwstr>9687AX@tera.infragaz.com</vt:lpwstr>
  </property>
  <property fmtid="{D5CDD505-2E9C-101B-9397-08002B2CF9AE}" pid="5" name="MSIP_Label_0fc55952-1fc0-4bcb-977a-64773f1984fe_SetDate">
    <vt:lpwstr>2020-03-03T17:33:18.7256195Z</vt:lpwstr>
  </property>
  <property fmtid="{D5CDD505-2E9C-101B-9397-08002B2CF9AE}" pid="6" name="MSIP_Label_0fc55952-1fc0-4bcb-977a-64773f1984fe_Name">
    <vt:lpwstr>Interne</vt:lpwstr>
  </property>
  <property fmtid="{D5CDD505-2E9C-101B-9397-08002B2CF9AE}" pid="7" name="MSIP_Label_0fc55952-1fc0-4bcb-977a-64773f1984fe_Application">
    <vt:lpwstr>Microsoft Azure Information Protection</vt:lpwstr>
  </property>
  <property fmtid="{D5CDD505-2E9C-101B-9397-08002B2CF9AE}" pid="8" name="MSIP_Label_0fc55952-1fc0-4bcb-977a-64773f1984fe_ActionId">
    <vt:lpwstr>9c9cc546-7fb8-4ee1-bdde-78bb5473b28e</vt:lpwstr>
  </property>
  <property fmtid="{D5CDD505-2E9C-101B-9397-08002B2CF9AE}" pid="9" name="MSIP_Label_0fc55952-1fc0-4bcb-977a-64773f1984fe_Extended_MSFT_Method">
    <vt:lpwstr>Automatic</vt:lpwstr>
  </property>
  <property fmtid="{D5CDD505-2E9C-101B-9397-08002B2CF9AE}" pid="10" name="Sensitivity">
    <vt:lpwstr>Interne</vt:lpwstr>
  </property>
</Properties>
</file>