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lsm" ContentType="application/vnd.ms-excel.sheet.macroEnabled.12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22ECF" w14:textId="12852C15" w:rsidR="006C5993" w:rsidRPr="001C5B16" w:rsidRDefault="00FD1E9E" w:rsidP="009A2EAD">
      <w:pPr>
        <w:rPr>
          <w:lang w:val="en-US"/>
        </w:rPr>
      </w:pPr>
      <w:bookmarkStart w:id="0" w:name="Logo"/>
      <w:bookmarkStart w:id="1" w:name="_GoBack"/>
      <w:bookmarkEnd w:id="1"/>
      <w:r w:rsidRPr="001C5B16">
        <w:rPr>
          <w:noProof/>
        </w:rPr>
        <w:drawing>
          <wp:anchor distT="0" distB="0" distL="114300" distR="114300" simplePos="0" relativeHeight="251658240" behindDoc="0" locked="0" layoutInCell="1" allowOverlap="1" wp14:anchorId="2925BE90" wp14:editId="5CE32EBF">
            <wp:simplePos x="0" y="0"/>
            <wp:positionH relativeFrom="column">
              <wp:posOffset>4777740</wp:posOffset>
            </wp:positionH>
            <wp:positionV relativeFrom="paragraph">
              <wp:posOffset>-99060</wp:posOffset>
            </wp:positionV>
            <wp:extent cx="1619250" cy="1143000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B16">
        <w:rPr>
          <w:noProof/>
        </w:rPr>
        <w:drawing>
          <wp:anchor distT="0" distB="0" distL="114300" distR="114300" simplePos="0" relativeHeight="251657216" behindDoc="0" locked="0" layoutInCell="1" allowOverlap="1" wp14:anchorId="280C61F2" wp14:editId="0EA612BA">
            <wp:simplePos x="0" y="0"/>
            <wp:positionH relativeFrom="column">
              <wp:posOffset>66675</wp:posOffset>
            </wp:positionH>
            <wp:positionV relativeFrom="paragraph">
              <wp:posOffset>49530</wp:posOffset>
            </wp:positionV>
            <wp:extent cx="1724660" cy="763270"/>
            <wp:effectExtent l="0" t="0" r="0" b="0"/>
            <wp:wrapTopAndBottom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44A780B" w14:textId="77777777" w:rsidR="00F92599" w:rsidRPr="001C5B16" w:rsidRDefault="00F92599" w:rsidP="009A2EAD">
      <w:pPr>
        <w:rPr>
          <w:lang w:val="en-US"/>
        </w:rPr>
      </w:pPr>
    </w:p>
    <w:p w14:paraId="27EC045B" w14:textId="77777777" w:rsidR="009A2EAD" w:rsidRPr="001C5B16" w:rsidRDefault="009A2EAD" w:rsidP="009A2EAD">
      <w:pPr>
        <w:rPr>
          <w:lang w:val="en-US"/>
        </w:rPr>
      </w:pPr>
    </w:p>
    <w:p w14:paraId="246FE00A" w14:textId="77777777" w:rsidR="00F92599" w:rsidRPr="001C5B16" w:rsidRDefault="00CB6154" w:rsidP="003E16C1">
      <w:pPr>
        <w:jc w:val="center"/>
        <w:rPr>
          <w:sz w:val="36"/>
          <w:szCs w:val="72"/>
          <w:lang w:val="en-US"/>
        </w:rPr>
      </w:pPr>
      <w:r>
        <w:rPr>
          <w:sz w:val="36"/>
          <w:szCs w:val="72"/>
          <w:lang w:val="en-US"/>
        </w:rPr>
        <w:t>Balancing Notice</w:t>
      </w:r>
    </w:p>
    <w:p w14:paraId="72F2B652" w14:textId="77777777" w:rsidR="003E16C1" w:rsidRPr="001C5B16" w:rsidRDefault="003E16C1" w:rsidP="009A2EAD">
      <w:pPr>
        <w:rPr>
          <w:lang w:val="en-US"/>
        </w:rPr>
      </w:pPr>
    </w:p>
    <w:p w14:paraId="64496E0F" w14:textId="77777777" w:rsidR="009A2EAD" w:rsidRPr="001C5B16" w:rsidRDefault="009A2EAD" w:rsidP="009A2EAD">
      <w:pPr>
        <w:rPr>
          <w:lang w:val="en-US"/>
        </w:rPr>
      </w:pPr>
    </w:p>
    <w:p w14:paraId="70102278" w14:textId="77777777" w:rsidR="00415E20" w:rsidRPr="001C5B16" w:rsidRDefault="00415E20" w:rsidP="000F1DD1">
      <w:pPr>
        <w:pStyle w:val="Corpsdetexte1"/>
        <w:rPr>
          <w:lang w:val="en-US"/>
        </w:rPr>
      </w:pPr>
    </w:p>
    <w:p w14:paraId="36073A73" w14:textId="77777777" w:rsidR="009A2EAD" w:rsidRPr="001C5B16" w:rsidRDefault="001C5B16" w:rsidP="000F1DD1">
      <w:pPr>
        <w:pStyle w:val="Corpsdetexte1"/>
        <w:rPr>
          <w:lang w:val="en-US"/>
        </w:rPr>
      </w:pPr>
      <w:r w:rsidRPr="001C5B16">
        <w:rPr>
          <w:lang w:val="en-US"/>
        </w:rPr>
        <w:t xml:space="preserve">This document describes the data exchange format for the Notice Balancing abbreviated </w:t>
      </w:r>
      <w:r>
        <w:rPr>
          <w:lang w:val="en-US"/>
        </w:rPr>
        <w:t>as “</w:t>
      </w:r>
      <w:r w:rsidRPr="001C5B16">
        <w:rPr>
          <w:lang w:val="en-US"/>
        </w:rPr>
        <w:t>AVE</w:t>
      </w:r>
      <w:r>
        <w:rPr>
          <w:lang w:val="en-US"/>
        </w:rPr>
        <w:t>”</w:t>
      </w:r>
      <w:r w:rsidRPr="001C5B16">
        <w:rPr>
          <w:lang w:val="en-US"/>
        </w:rPr>
        <w:t>.</w:t>
      </w:r>
    </w:p>
    <w:p w14:paraId="4E5A1422" w14:textId="77777777" w:rsidR="009A2EAD" w:rsidRPr="001C5B16" w:rsidRDefault="009A2EAD" w:rsidP="000F1DD1">
      <w:pPr>
        <w:pStyle w:val="Corpsdetexte1"/>
        <w:rPr>
          <w:lang w:val="en-US"/>
        </w:rPr>
      </w:pPr>
    </w:p>
    <w:p w14:paraId="70C34BB1" w14:textId="77777777" w:rsidR="00184531" w:rsidRPr="001C5B16" w:rsidRDefault="0061057A" w:rsidP="00ED7F0C">
      <w:pPr>
        <w:pStyle w:val="Titre1"/>
        <w:rPr>
          <w:lang w:val="en-US"/>
        </w:rPr>
      </w:pPr>
      <w:r>
        <w:rPr>
          <w:lang w:val="en-US"/>
        </w:rPr>
        <w:t>File Definition</w:t>
      </w:r>
    </w:p>
    <w:p w14:paraId="0F3BC25C" w14:textId="6FCBA328" w:rsidR="009614A3" w:rsidRPr="001C5B16" w:rsidRDefault="00CB6154" w:rsidP="00AF3888">
      <w:pPr>
        <w:pStyle w:val="Corpsdetexte1"/>
        <w:rPr>
          <w:lang w:val="en-US"/>
        </w:rPr>
      </w:pPr>
      <w:bookmarkStart w:id="2" w:name="_Toc229372197"/>
      <w:bookmarkStart w:id="3" w:name="_Toc229372411"/>
      <w:bookmarkStart w:id="4" w:name="_Toc229373133"/>
      <w:bookmarkStart w:id="5" w:name="_Toc421988799"/>
      <w:bookmarkStart w:id="6" w:name="_Toc424989012"/>
      <w:bookmarkStart w:id="7" w:name="_Toc439674719"/>
      <w:bookmarkStart w:id="8" w:name="_Toc73182852"/>
      <w:bookmarkStart w:id="9" w:name="_Toc95545069"/>
      <w:bookmarkStart w:id="10" w:name="_Toc136666213"/>
      <w:bookmarkStart w:id="11" w:name="_Toc165195731"/>
      <w:bookmarkEnd w:id="2"/>
      <w:bookmarkEnd w:id="3"/>
      <w:bookmarkEnd w:id="4"/>
      <w:r>
        <w:rPr>
          <w:lang w:val="en-US"/>
        </w:rPr>
        <w:t xml:space="preserve"> </w:t>
      </w:r>
      <w:r>
        <w:rPr>
          <w:lang w:val="en-US"/>
        </w:rPr>
        <w:br/>
        <w:t>The</w:t>
      </w:r>
      <w:r w:rsidR="00DD3D58">
        <w:rPr>
          <w:lang w:val="en-US"/>
        </w:rPr>
        <w:t xml:space="preserve"> balancing</w:t>
      </w:r>
      <w:r>
        <w:rPr>
          <w:lang w:val="en-US"/>
        </w:rPr>
        <w:t xml:space="preserve"> </w:t>
      </w:r>
      <w:r w:rsidR="00DD3D58">
        <w:rPr>
          <w:lang w:val="en-US"/>
        </w:rPr>
        <w:t>n</w:t>
      </w:r>
      <w:r>
        <w:rPr>
          <w:lang w:val="en-US"/>
        </w:rPr>
        <w:t xml:space="preserve">otice contains information </w:t>
      </w:r>
      <w:r w:rsidR="00B257D7">
        <w:rPr>
          <w:lang w:val="en-US"/>
        </w:rPr>
        <w:t>relating to</w:t>
      </w:r>
      <w:r>
        <w:rPr>
          <w:lang w:val="en-US"/>
        </w:rPr>
        <w:t>:</w:t>
      </w:r>
    </w:p>
    <w:p w14:paraId="029BFD0C" w14:textId="77777777" w:rsidR="00A44BE2" w:rsidRPr="001C5B16" w:rsidRDefault="00CB6154" w:rsidP="00A44BE2">
      <w:pPr>
        <w:pStyle w:val="Corpsdetexte1"/>
        <w:numPr>
          <w:ilvl w:val="0"/>
          <w:numId w:val="27"/>
        </w:numPr>
        <w:rPr>
          <w:lang w:val="en-US"/>
        </w:rPr>
      </w:pPr>
      <w:r w:rsidRPr="00CB6154">
        <w:rPr>
          <w:lang w:val="en-US"/>
        </w:rPr>
        <w:t>Public data (k0 coefficients</w:t>
      </w:r>
      <w:r w:rsidR="00DD3D58">
        <w:rPr>
          <w:lang w:val="en-US"/>
        </w:rPr>
        <w:t>,</w:t>
      </w:r>
      <w:r w:rsidRPr="00CB6154">
        <w:rPr>
          <w:lang w:val="en-US"/>
        </w:rPr>
        <w:t xml:space="preserve"> imbalance indicators </w:t>
      </w:r>
      <w:r w:rsidR="00DD3D58">
        <w:rPr>
          <w:lang w:val="en-US"/>
        </w:rPr>
        <w:t>at</w:t>
      </w:r>
      <w:r w:rsidRPr="00CB6154">
        <w:rPr>
          <w:lang w:val="en-US"/>
        </w:rPr>
        <w:t xml:space="preserve"> the</w:t>
      </w:r>
      <w:r w:rsidR="00DD3D58">
        <w:rPr>
          <w:lang w:val="en-US"/>
        </w:rPr>
        <w:t xml:space="preserve"> end of the</w:t>
      </w:r>
      <w:r w:rsidRPr="00CB6154">
        <w:rPr>
          <w:lang w:val="en-US"/>
        </w:rPr>
        <w:t xml:space="preserve"> day, prices, etc.)</w:t>
      </w:r>
    </w:p>
    <w:p w14:paraId="35475C9F" w14:textId="26FF9CAD" w:rsidR="00A44BE2" w:rsidRPr="001C5B16" w:rsidRDefault="00CB6154" w:rsidP="00CB6154">
      <w:pPr>
        <w:pStyle w:val="Corpsdetexte1"/>
        <w:numPr>
          <w:ilvl w:val="0"/>
          <w:numId w:val="27"/>
        </w:numPr>
        <w:rPr>
          <w:lang w:val="en-US"/>
        </w:rPr>
      </w:pPr>
      <w:r w:rsidRPr="00CB6154">
        <w:rPr>
          <w:lang w:val="en-US"/>
        </w:rPr>
        <w:t>specific daily data</w:t>
      </w:r>
      <w:r w:rsidR="00DD3D58">
        <w:rPr>
          <w:lang w:val="en-US"/>
        </w:rPr>
        <w:t xml:space="preserve"> to</w:t>
      </w:r>
      <w:r w:rsidRPr="00CB6154">
        <w:rPr>
          <w:lang w:val="en-US"/>
        </w:rPr>
        <w:t xml:space="preserve"> transmission contract (</w:t>
      </w:r>
      <w:r w:rsidR="00B257D7" w:rsidRPr="00CB6154">
        <w:rPr>
          <w:lang w:val="en-US"/>
        </w:rPr>
        <w:t>e.g.</w:t>
      </w:r>
      <w:r w:rsidRPr="00CB6154">
        <w:rPr>
          <w:lang w:val="en-US"/>
        </w:rPr>
        <w:t xml:space="preserve"> </w:t>
      </w:r>
      <w:r w:rsidR="007B55B7">
        <w:rPr>
          <w:lang w:val="en-US"/>
        </w:rPr>
        <w:t>profiled</w:t>
      </w:r>
      <w:r w:rsidRPr="00CB6154">
        <w:rPr>
          <w:lang w:val="en-US"/>
        </w:rPr>
        <w:t xml:space="preserve"> consumption</w:t>
      </w:r>
      <w:r w:rsidR="007B55B7">
        <w:rPr>
          <w:lang w:val="en-US"/>
        </w:rPr>
        <w:t xml:space="preserve"> forecast</w:t>
      </w:r>
      <w:r w:rsidRPr="00CB6154">
        <w:rPr>
          <w:lang w:val="en-US"/>
        </w:rPr>
        <w:t>)</w:t>
      </w:r>
    </w:p>
    <w:p w14:paraId="0DB92080" w14:textId="0146F513" w:rsidR="00A44BE2" w:rsidRPr="001C5B16" w:rsidRDefault="00CB6154" w:rsidP="00CB6154">
      <w:pPr>
        <w:pStyle w:val="Corpsdetexte1"/>
        <w:numPr>
          <w:ilvl w:val="0"/>
          <w:numId w:val="27"/>
        </w:numPr>
        <w:rPr>
          <w:lang w:val="en-US"/>
        </w:rPr>
      </w:pPr>
      <w:r w:rsidRPr="00CB6154">
        <w:rPr>
          <w:lang w:val="en-US"/>
        </w:rPr>
        <w:t>specific intraday data</w:t>
      </w:r>
      <w:r w:rsidR="00DD3D58">
        <w:rPr>
          <w:lang w:val="en-US"/>
        </w:rPr>
        <w:t xml:space="preserve"> to</w:t>
      </w:r>
      <w:r w:rsidRPr="00CB6154">
        <w:rPr>
          <w:lang w:val="en-US"/>
        </w:rPr>
        <w:t xml:space="preserve"> transmission contract (</w:t>
      </w:r>
      <w:r w:rsidR="00B257D7" w:rsidRPr="00CB6154">
        <w:rPr>
          <w:lang w:val="en-US"/>
        </w:rPr>
        <w:t>e.g.</w:t>
      </w:r>
      <w:r w:rsidRPr="00CB6154">
        <w:rPr>
          <w:lang w:val="en-US"/>
        </w:rPr>
        <w:t xml:space="preserve"> intra-day </w:t>
      </w:r>
      <w:r w:rsidR="007B55B7">
        <w:rPr>
          <w:lang w:val="en-US"/>
        </w:rPr>
        <w:t xml:space="preserve">non-profiled </w:t>
      </w:r>
      <w:r w:rsidR="003427FD">
        <w:rPr>
          <w:lang w:val="en-US"/>
        </w:rPr>
        <w:t>allocations</w:t>
      </w:r>
      <w:r w:rsidRPr="00CB6154">
        <w:rPr>
          <w:lang w:val="en-US"/>
        </w:rPr>
        <w:t xml:space="preserve"> </w:t>
      </w:r>
      <w:r w:rsidR="007B55B7">
        <w:rPr>
          <w:lang w:val="en-US"/>
        </w:rPr>
        <w:t xml:space="preserve">at </w:t>
      </w:r>
      <w:r w:rsidRPr="00CB6154">
        <w:rPr>
          <w:lang w:val="en-US"/>
        </w:rPr>
        <w:t>PITDs)</w:t>
      </w:r>
    </w:p>
    <w:p w14:paraId="122085BA" w14:textId="77777777" w:rsidR="009614A3" w:rsidRPr="001C5B16" w:rsidRDefault="009614A3" w:rsidP="00AF3888">
      <w:pPr>
        <w:pStyle w:val="Corpsdetexte1"/>
        <w:rPr>
          <w:lang w:val="en-US"/>
        </w:rPr>
      </w:pPr>
    </w:p>
    <w:p w14:paraId="04B6DF08" w14:textId="109439CF" w:rsidR="009A2EAD" w:rsidRPr="001C5B16" w:rsidRDefault="00CD0C55" w:rsidP="008422D2">
      <w:pPr>
        <w:pStyle w:val="Corpsdetexte1"/>
        <w:rPr>
          <w:lang w:val="en-US"/>
        </w:rPr>
      </w:pPr>
      <w:r>
        <w:rPr>
          <w:lang w:val="en-US"/>
        </w:rPr>
        <w:t xml:space="preserve">This notice is contractually </w:t>
      </w:r>
      <w:r w:rsidRPr="00CD0C55">
        <w:rPr>
          <w:lang w:val="en-US"/>
        </w:rPr>
        <w:t xml:space="preserve">published </w:t>
      </w:r>
      <w:r>
        <w:rPr>
          <w:lang w:val="en-US"/>
        </w:rPr>
        <w:t>in</w:t>
      </w:r>
      <w:r w:rsidRPr="00CD0C55">
        <w:rPr>
          <w:lang w:val="en-US"/>
        </w:rPr>
        <w:t xml:space="preserve"> csv and</w:t>
      </w:r>
      <w:r>
        <w:rPr>
          <w:lang w:val="en-US"/>
        </w:rPr>
        <w:t xml:space="preserve"> xml every hour from 13h </w:t>
      </w:r>
      <w:r w:rsidR="00DD3D58">
        <w:rPr>
          <w:lang w:val="en-US"/>
        </w:rPr>
        <w:t xml:space="preserve">in day ahead </w:t>
      </w:r>
      <w:r>
        <w:rPr>
          <w:lang w:val="en-US"/>
        </w:rPr>
        <w:t>to 03h</w:t>
      </w:r>
      <w:r w:rsidR="00DD3D58">
        <w:rPr>
          <w:lang w:val="en-US"/>
        </w:rPr>
        <w:t xml:space="preserve"> in intraday </w:t>
      </w:r>
      <w:r w:rsidRPr="00CD0C55">
        <w:rPr>
          <w:lang w:val="en-US"/>
        </w:rPr>
        <w:t>for all "</w:t>
      </w:r>
      <w:r w:rsidR="005C25EB">
        <w:rPr>
          <w:lang w:val="en-US"/>
        </w:rPr>
        <w:t xml:space="preserve">Transmission </w:t>
      </w:r>
      <w:r w:rsidRPr="00CD0C55">
        <w:rPr>
          <w:lang w:val="en-US"/>
        </w:rPr>
        <w:t xml:space="preserve">" contracts </w:t>
      </w:r>
      <w:r w:rsidR="00DD3D58" w:rsidRPr="00CD0C55">
        <w:rPr>
          <w:lang w:val="en-US"/>
        </w:rPr>
        <w:t>type</w:t>
      </w:r>
      <w:r>
        <w:rPr>
          <w:lang w:val="en-US"/>
        </w:rPr>
        <w:t xml:space="preserve"> </w:t>
      </w:r>
      <w:r w:rsidRPr="00CD0C55">
        <w:rPr>
          <w:lang w:val="en-US"/>
        </w:rPr>
        <w:t xml:space="preserve">valid </w:t>
      </w:r>
      <w:r w:rsidR="00DD3D58">
        <w:rPr>
          <w:lang w:val="en-US"/>
        </w:rPr>
        <w:t xml:space="preserve">at </w:t>
      </w:r>
      <w:r>
        <w:rPr>
          <w:lang w:val="en-US"/>
        </w:rPr>
        <w:t>date</w:t>
      </w:r>
      <w:r w:rsidRPr="00CD0C55">
        <w:rPr>
          <w:lang w:val="en-US"/>
        </w:rPr>
        <w:t>.</w:t>
      </w:r>
    </w:p>
    <w:p w14:paraId="7696DAB1" w14:textId="77777777" w:rsidR="009A2EAD" w:rsidRPr="001C5B16" w:rsidRDefault="009A2EAD" w:rsidP="008422D2">
      <w:pPr>
        <w:pStyle w:val="Corpsdetexte1"/>
        <w:rPr>
          <w:lang w:val="en-US"/>
        </w:rPr>
      </w:pPr>
    </w:p>
    <w:p w14:paraId="1450BFA0" w14:textId="77777777" w:rsidR="007F7878" w:rsidRPr="001C5B16" w:rsidRDefault="00AF3888" w:rsidP="008422D2">
      <w:pPr>
        <w:pStyle w:val="Titre1"/>
        <w:rPr>
          <w:lang w:val="en-US"/>
        </w:rPr>
      </w:pPr>
      <w:r w:rsidRPr="001C5B16">
        <w:rPr>
          <w:lang w:val="en-US"/>
        </w:rPr>
        <w:br w:type="page"/>
      </w:r>
      <w:r w:rsidR="00896873">
        <w:rPr>
          <w:lang w:val="en-US"/>
        </w:rPr>
        <w:lastRenderedPageBreak/>
        <w:t>Document Location</w:t>
      </w:r>
    </w:p>
    <w:p w14:paraId="78D41265" w14:textId="77777777" w:rsidR="000A5C22" w:rsidRDefault="000A5C22" w:rsidP="00B93356">
      <w:pPr>
        <w:rPr>
          <w:lang w:val="en-US"/>
        </w:rPr>
      </w:pPr>
    </w:p>
    <w:p w14:paraId="7AD2B283" w14:textId="33617D11" w:rsidR="007F7878" w:rsidRPr="001C5B16" w:rsidRDefault="000A5C22" w:rsidP="00B93356">
      <w:pPr>
        <w:rPr>
          <w:lang w:val="en-US"/>
        </w:rPr>
      </w:pPr>
      <w:r w:rsidRPr="000A5C22">
        <w:rPr>
          <w:lang w:val="en-US"/>
        </w:rPr>
        <w:t xml:space="preserve">The files are downloaded from the TRANS@ctions </w:t>
      </w:r>
      <w:r w:rsidR="00B257D7" w:rsidRPr="000A5C22">
        <w:rPr>
          <w:lang w:val="en-US"/>
        </w:rPr>
        <w:t xml:space="preserve">portal </w:t>
      </w:r>
      <w:r w:rsidR="00B257D7">
        <w:rPr>
          <w:lang w:val="en-US"/>
        </w:rPr>
        <w:t>via</w:t>
      </w:r>
      <w:r w:rsidRPr="000A5C22">
        <w:rPr>
          <w:lang w:val="en-US"/>
        </w:rPr>
        <w:t xml:space="preserve"> the publications</w:t>
      </w:r>
      <w:r>
        <w:rPr>
          <w:lang w:val="en-US"/>
        </w:rPr>
        <w:t xml:space="preserve"> </w:t>
      </w:r>
      <w:r w:rsidRPr="000A5C22">
        <w:rPr>
          <w:lang w:val="en-US"/>
        </w:rPr>
        <w:t>search page:</w:t>
      </w:r>
    </w:p>
    <w:p w14:paraId="00173551" w14:textId="77777777" w:rsidR="0050668A" w:rsidRPr="001C5B16" w:rsidRDefault="0050668A" w:rsidP="00B93356">
      <w:pPr>
        <w:rPr>
          <w:lang w:val="en-US"/>
        </w:rPr>
      </w:pPr>
    </w:p>
    <w:p w14:paraId="1565234B" w14:textId="51117B27" w:rsidR="00933242" w:rsidRPr="001C5B16" w:rsidRDefault="00FD1E9E" w:rsidP="008422D2">
      <w:pPr>
        <w:jc w:val="center"/>
        <w:rPr>
          <w:noProof/>
          <w:lang w:val="en-US"/>
        </w:rPr>
      </w:pPr>
      <w:r w:rsidRPr="00580F78">
        <w:rPr>
          <w:noProof/>
        </w:rPr>
        <w:drawing>
          <wp:inline distT="0" distB="0" distL="0" distR="0" wp14:anchorId="7E164D43" wp14:editId="4F537DE4">
            <wp:extent cx="5971540" cy="3681730"/>
            <wp:effectExtent l="0" t="0" r="0" b="0"/>
            <wp:docPr id="1" name="Image 1" descr="DepuisRecherchePub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puisRecherchePublicat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" t="9137" r="458" b="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B6EF" w14:textId="77777777" w:rsidR="009A2EAD" w:rsidRPr="001C5B16" w:rsidRDefault="009A2EAD" w:rsidP="009A2EAD">
      <w:pPr>
        <w:rPr>
          <w:lang w:val="en-US"/>
        </w:rPr>
      </w:pPr>
    </w:p>
    <w:p w14:paraId="1701C949" w14:textId="77777777" w:rsidR="009A2EAD" w:rsidRPr="001C5B16" w:rsidRDefault="009A2EAD" w:rsidP="009A2EAD">
      <w:pPr>
        <w:rPr>
          <w:lang w:val="en-US"/>
        </w:rPr>
      </w:pPr>
    </w:p>
    <w:tbl>
      <w:tblPr>
        <w:tblW w:w="81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4080"/>
      </w:tblGrid>
      <w:tr w:rsidR="00580F78" w:rsidRPr="0055491E" w14:paraId="29BCF21F" w14:textId="77777777" w:rsidTr="006570FE">
        <w:trPr>
          <w:trHeight w:val="300"/>
        </w:trPr>
        <w:tc>
          <w:tcPr>
            <w:tcW w:w="4080" w:type="dxa"/>
            <w:shd w:val="clear" w:color="000000" w:fill="B8CCE4"/>
            <w:noWrap/>
            <w:vAlign w:val="bottom"/>
            <w:hideMark/>
          </w:tcPr>
          <w:p w14:paraId="3A93AA58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French</w:t>
            </w:r>
          </w:p>
        </w:tc>
        <w:tc>
          <w:tcPr>
            <w:tcW w:w="4080" w:type="dxa"/>
            <w:shd w:val="clear" w:color="000000" w:fill="B8CCE4"/>
            <w:noWrap/>
            <w:vAlign w:val="bottom"/>
            <w:hideMark/>
          </w:tcPr>
          <w:p w14:paraId="4DFACDFB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English</w:t>
            </w:r>
          </w:p>
        </w:tc>
      </w:tr>
      <w:tr w:rsidR="00580F78" w:rsidRPr="0055491E" w14:paraId="3BAD6165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0A1643B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Accueil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A8F0486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Home</w:t>
            </w:r>
          </w:p>
        </w:tc>
      </w:tr>
      <w:tr w:rsidR="00580F78" w:rsidRPr="0055491E" w14:paraId="33AE5D28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57E3BEF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Recherche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6CDE3F0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Search</w:t>
            </w:r>
          </w:p>
        </w:tc>
      </w:tr>
      <w:tr w:rsidR="00580F78" w:rsidRPr="0055491E" w14:paraId="54AF74EB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338A1BF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Recherche de publications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EA1EA89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Publications' search</w:t>
            </w:r>
          </w:p>
        </w:tc>
      </w:tr>
      <w:tr w:rsidR="00580F78" w:rsidRPr="0055491E" w14:paraId="43694044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A252B9E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Type de publications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F073AD8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Publications' type</w:t>
            </w:r>
          </w:p>
        </w:tc>
      </w:tr>
      <w:tr w:rsidR="00580F78" w:rsidRPr="0055491E" w14:paraId="22746BF9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7D35BB4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Avis de capacités opérationnelles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271CA8D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Operational capacities notice</w:t>
            </w:r>
          </w:p>
        </w:tc>
      </w:tr>
      <w:tr w:rsidR="00580F78" w:rsidRPr="0055491E" w14:paraId="6FA9E543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75F06BF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Bordereau de capacités opérationnelles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392BEAE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Operational capacities statement</w:t>
            </w:r>
          </w:p>
        </w:tc>
      </w:tr>
      <w:tr w:rsidR="00580F78" w:rsidRPr="0055491E" w14:paraId="5B443D49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3CD2330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Programme de capacités opérationnelles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FCBDF59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Operational capacities program</w:t>
            </w:r>
          </w:p>
        </w:tc>
      </w:tr>
      <w:tr w:rsidR="00580F78" w:rsidRPr="0055491E" w14:paraId="60FEE6D5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3EFFF32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Avis miroir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91E0DAA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Mirror notice</w:t>
            </w:r>
          </w:p>
        </w:tc>
      </w:tr>
      <w:tr w:rsidR="00580F78" w:rsidRPr="0055491E" w14:paraId="0CDD1C66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DEA5C6F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Avis miroir partiel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2E8ED1D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Partial mirror notice</w:t>
            </w:r>
          </w:p>
        </w:tc>
      </w:tr>
      <w:tr w:rsidR="00580F78" w:rsidRPr="0055491E" w14:paraId="059A4558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99724A3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Avis de programmation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66541CD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Confirmation Notice</w:t>
            </w:r>
          </w:p>
        </w:tc>
      </w:tr>
      <w:tr w:rsidR="00580F78" w:rsidRPr="0055491E" w14:paraId="6FBAC3C6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A62FBB7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Avis de programmation partiel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25F5E8B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Partial confirmation notice</w:t>
            </w:r>
          </w:p>
        </w:tc>
      </w:tr>
      <w:tr w:rsidR="00580F78" w:rsidRPr="0055491E" w14:paraId="2CBA346A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AF5757E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Bordereau de quantités provisoire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5A958A2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Provisional quantities statement</w:t>
            </w:r>
          </w:p>
        </w:tc>
      </w:tr>
      <w:tr w:rsidR="00580F78" w:rsidRPr="0055491E" w14:paraId="0348EA29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E79A01E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Bordereau de quantités définitif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B00A865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Definitive quantities statement</w:t>
            </w:r>
          </w:p>
        </w:tc>
      </w:tr>
      <w:tr w:rsidR="00580F78" w:rsidRPr="0055491E" w14:paraId="054E61E4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F4BD49A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Référence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B27EA25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Reference</w:t>
            </w:r>
          </w:p>
        </w:tc>
      </w:tr>
      <w:tr w:rsidR="00580F78" w:rsidRPr="0055491E" w14:paraId="4446F168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B0E1024" w14:textId="49DA7DF0" w:rsidR="00580F78" w:rsidRPr="0055491E" w:rsidRDefault="00580F78" w:rsidP="006570FE">
            <w:pPr>
              <w:spacing w:before="0" w:line="240" w:lineRule="auto"/>
              <w:jc w:val="left"/>
            </w:pPr>
            <w:r w:rsidRPr="0055491E">
              <w:t xml:space="preserve">Publiée entre le…Et </w:t>
            </w:r>
            <w:r w:rsidR="00B257D7" w:rsidRPr="0055491E">
              <w:t>le…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58E0447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Published between…and…</w:t>
            </w:r>
          </w:p>
        </w:tc>
      </w:tr>
      <w:tr w:rsidR="00580F78" w:rsidRPr="0055491E" w14:paraId="4EF7934E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0A805E9" w14:textId="77777777" w:rsidR="00580F78" w:rsidRPr="0055491E" w:rsidRDefault="00580F78" w:rsidP="006570FE">
            <w:pPr>
              <w:spacing w:before="0" w:line="240" w:lineRule="auto"/>
              <w:jc w:val="left"/>
            </w:pPr>
            <w:r w:rsidRPr="0055491E">
              <w:t>Données comprises entre le … Et le…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8F7A165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Data provided between…and…</w:t>
            </w:r>
          </w:p>
        </w:tc>
      </w:tr>
      <w:tr w:rsidR="00580F78" w:rsidRPr="0055491E" w14:paraId="1FDF0AE7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ADAFBAB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Rechercher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DF58AEB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Search</w:t>
            </w:r>
          </w:p>
        </w:tc>
      </w:tr>
      <w:tr w:rsidR="00580F78" w:rsidRPr="0055491E" w14:paraId="24ACDE92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AB1F5DE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Résultats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8321719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Results</w:t>
            </w:r>
          </w:p>
        </w:tc>
      </w:tr>
      <w:tr w:rsidR="00580F78" w:rsidRPr="0055491E" w14:paraId="1BAD156C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6E33B44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Date de publication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6656A55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Publication date</w:t>
            </w:r>
          </w:p>
        </w:tc>
      </w:tr>
      <w:tr w:rsidR="00580F78" w:rsidRPr="0055491E" w14:paraId="0A68AE47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A1BA234" w14:textId="77777777" w:rsidR="00580F78" w:rsidRPr="0055491E" w:rsidRDefault="00580F78" w:rsidP="006570FE">
            <w:pPr>
              <w:spacing w:before="0" w:line="240" w:lineRule="auto"/>
              <w:jc w:val="left"/>
            </w:pPr>
            <w:r w:rsidRPr="0055491E">
              <w:lastRenderedPageBreak/>
              <w:t>Date de début des données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12A9A27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Start date of data</w:t>
            </w:r>
          </w:p>
        </w:tc>
      </w:tr>
      <w:tr w:rsidR="00580F78" w:rsidRPr="0055491E" w14:paraId="53D6EB91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CF280AE" w14:textId="77777777" w:rsidR="00580F78" w:rsidRPr="0055491E" w:rsidRDefault="00580F78" w:rsidP="006570FE">
            <w:pPr>
              <w:spacing w:before="0" w:line="240" w:lineRule="auto"/>
              <w:jc w:val="left"/>
            </w:pPr>
            <w:r w:rsidRPr="0055491E">
              <w:t>Date de fin des données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E3F7777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End date of data</w:t>
            </w:r>
          </w:p>
        </w:tc>
      </w:tr>
      <w:tr w:rsidR="00580F78" w:rsidRPr="0055491E" w14:paraId="670A2214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718039F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Capacités Commercialisées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F4FE4D1" w14:textId="77777777" w:rsidR="00580F78" w:rsidRPr="0055491E" w:rsidRDefault="00DB695E" w:rsidP="006570FE">
            <w:pPr>
              <w:spacing w:before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Available</w:t>
            </w:r>
            <w:r w:rsidR="00580F78" w:rsidRPr="0055491E">
              <w:rPr>
                <w:lang w:val="en-US"/>
              </w:rPr>
              <w:t xml:space="preserve"> capacities</w:t>
            </w:r>
          </w:p>
        </w:tc>
      </w:tr>
      <w:tr w:rsidR="00580F78" w:rsidRPr="0055491E" w14:paraId="7C8A412F" w14:textId="77777777" w:rsidTr="006570FE">
        <w:trPr>
          <w:trHeight w:val="30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ACA58B9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Souscription normalisées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FBA6390" w14:textId="77777777" w:rsidR="00580F78" w:rsidRPr="0055491E" w:rsidRDefault="00580F78" w:rsidP="006570FE">
            <w:pPr>
              <w:spacing w:before="0" w:line="240" w:lineRule="auto"/>
              <w:jc w:val="left"/>
              <w:rPr>
                <w:lang w:val="en-US"/>
              </w:rPr>
            </w:pPr>
            <w:r w:rsidRPr="0055491E">
              <w:rPr>
                <w:lang w:val="en-US"/>
              </w:rPr>
              <w:t>Standardized subscription</w:t>
            </w:r>
          </w:p>
        </w:tc>
      </w:tr>
    </w:tbl>
    <w:p w14:paraId="5EF398EA" w14:textId="77777777" w:rsidR="007F7878" w:rsidRPr="001C5B16" w:rsidRDefault="00933242" w:rsidP="001E378E">
      <w:pPr>
        <w:pStyle w:val="Titre1"/>
        <w:rPr>
          <w:lang w:val="en-US"/>
        </w:rPr>
      </w:pPr>
      <w:r w:rsidRPr="001C5B16">
        <w:rPr>
          <w:lang w:val="en-US"/>
        </w:rPr>
        <w:br w:type="page"/>
      </w:r>
      <w:r w:rsidR="006B673B">
        <w:rPr>
          <w:lang w:val="en-US"/>
        </w:rPr>
        <w:t>File Name and Format</w:t>
      </w:r>
    </w:p>
    <w:bookmarkEnd w:id="5"/>
    <w:bookmarkEnd w:id="6"/>
    <w:bookmarkEnd w:id="7"/>
    <w:bookmarkEnd w:id="8"/>
    <w:bookmarkEnd w:id="9"/>
    <w:bookmarkEnd w:id="10"/>
    <w:bookmarkEnd w:id="11"/>
    <w:p w14:paraId="423E3820" w14:textId="77777777" w:rsidR="007F7878" w:rsidRPr="001C5B16" w:rsidRDefault="00D514E3" w:rsidP="007F7878">
      <w:pPr>
        <w:pStyle w:val="Corpsdetexte1"/>
        <w:rPr>
          <w:lang w:val="en-US"/>
        </w:rPr>
      </w:pPr>
      <w:r>
        <w:rPr>
          <w:lang w:val="en-US"/>
        </w:rPr>
        <w:t>The File is Available in CSV and XML Format</w:t>
      </w:r>
    </w:p>
    <w:p w14:paraId="67FC0BC6" w14:textId="77777777" w:rsidR="007F7878" w:rsidRPr="001C5B16" w:rsidRDefault="00D514E3" w:rsidP="007F7878">
      <w:pPr>
        <w:pStyle w:val="Corpsdetexte1"/>
        <w:rPr>
          <w:lang w:val="en-US"/>
        </w:rPr>
      </w:pPr>
      <w:r>
        <w:rPr>
          <w:lang w:val="en-US"/>
        </w:rPr>
        <w:t>Files are named as per following rules.</w:t>
      </w:r>
    </w:p>
    <w:p w14:paraId="4B5C9733" w14:textId="77777777" w:rsidR="00480C24" w:rsidRPr="001C5B16" w:rsidRDefault="00480C24" w:rsidP="007F7878">
      <w:pPr>
        <w:pStyle w:val="Corpsdetexte1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589"/>
        <w:gridCol w:w="2770"/>
        <w:gridCol w:w="1781"/>
        <w:gridCol w:w="2188"/>
      </w:tblGrid>
      <w:tr w:rsidR="008E0772" w:rsidRPr="001C5B16" w14:paraId="70089559" w14:textId="77777777" w:rsidTr="006F64E7">
        <w:trPr>
          <w:trHeight w:val="345"/>
        </w:trPr>
        <w:tc>
          <w:tcPr>
            <w:tcW w:w="561" w:type="dxa"/>
          </w:tcPr>
          <w:p w14:paraId="3A216B6D" w14:textId="77777777" w:rsidR="009531DB" w:rsidRPr="001C5B16" w:rsidRDefault="009531DB" w:rsidP="007F7878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N°</w:t>
            </w:r>
          </w:p>
        </w:tc>
        <w:tc>
          <w:tcPr>
            <w:tcW w:w="2589" w:type="dxa"/>
          </w:tcPr>
          <w:p w14:paraId="2F22FDA7" w14:textId="77777777" w:rsidR="009531DB" w:rsidRPr="001C5B16" w:rsidRDefault="009A7437" w:rsidP="007F7878">
            <w:pPr>
              <w:pStyle w:val="Corpsdetexte1"/>
              <w:rPr>
                <w:lang w:val="en-US" w:eastAsia="fr-FR"/>
              </w:rPr>
            </w:pPr>
            <w:r>
              <w:rPr>
                <w:lang w:val="en-US" w:eastAsia="fr-FR"/>
              </w:rPr>
              <w:t>Name</w:t>
            </w:r>
          </w:p>
        </w:tc>
        <w:tc>
          <w:tcPr>
            <w:tcW w:w="2770" w:type="dxa"/>
          </w:tcPr>
          <w:p w14:paraId="6C69CD53" w14:textId="77777777" w:rsidR="009531DB" w:rsidRPr="001C5B16" w:rsidRDefault="009531DB" w:rsidP="007F7878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Type</w:t>
            </w:r>
          </w:p>
        </w:tc>
        <w:tc>
          <w:tcPr>
            <w:tcW w:w="1781" w:type="dxa"/>
          </w:tcPr>
          <w:p w14:paraId="31F6EB4E" w14:textId="77777777" w:rsidR="009531DB" w:rsidRPr="001C5B16" w:rsidRDefault="009A7437" w:rsidP="007F7878">
            <w:pPr>
              <w:pStyle w:val="Corpsdetexte1"/>
              <w:rPr>
                <w:lang w:val="en-US" w:eastAsia="fr-FR"/>
              </w:rPr>
            </w:pPr>
            <w:r>
              <w:rPr>
                <w:lang w:val="en-US" w:eastAsia="fr-FR"/>
              </w:rPr>
              <w:t>Length</w:t>
            </w:r>
          </w:p>
        </w:tc>
        <w:tc>
          <w:tcPr>
            <w:tcW w:w="2188" w:type="dxa"/>
          </w:tcPr>
          <w:p w14:paraId="68ADD671" w14:textId="77777777" w:rsidR="009531DB" w:rsidRPr="001C5B16" w:rsidRDefault="009531DB" w:rsidP="007F7878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Format</w:t>
            </w:r>
          </w:p>
        </w:tc>
      </w:tr>
      <w:tr w:rsidR="008E0772" w:rsidRPr="001C5B16" w14:paraId="1FFB29B1" w14:textId="77777777" w:rsidTr="006F64E7">
        <w:trPr>
          <w:trHeight w:val="345"/>
        </w:trPr>
        <w:tc>
          <w:tcPr>
            <w:tcW w:w="561" w:type="dxa"/>
          </w:tcPr>
          <w:p w14:paraId="1456718B" w14:textId="77777777" w:rsidR="009531DB" w:rsidRPr="001C5B16" w:rsidRDefault="009531DB" w:rsidP="007F7878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1</w:t>
            </w:r>
          </w:p>
        </w:tc>
        <w:tc>
          <w:tcPr>
            <w:tcW w:w="2589" w:type="dxa"/>
          </w:tcPr>
          <w:p w14:paraId="534E9EDD" w14:textId="77777777" w:rsidR="009531DB" w:rsidRPr="001C5B16" w:rsidRDefault="009A7437" w:rsidP="009531DB">
            <w:pPr>
              <w:pStyle w:val="Corpsdetexte1"/>
              <w:rPr>
                <w:lang w:val="en-US" w:eastAsia="fr-FR"/>
              </w:rPr>
            </w:pPr>
            <w:r>
              <w:rPr>
                <w:lang w:val="en-US" w:eastAsia="fr-FR"/>
              </w:rPr>
              <w:t>Type of Exchange</w:t>
            </w:r>
          </w:p>
        </w:tc>
        <w:tc>
          <w:tcPr>
            <w:tcW w:w="2770" w:type="dxa"/>
          </w:tcPr>
          <w:p w14:paraId="0A315510" w14:textId="77777777" w:rsidR="009531DB" w:rsidRPr="001C5B16" w:rsidRDefault="009A7437" w:rsidP="007F7878">
            <w:pPr>
              <w:pStyle w:val="Corpsdetexte1"/>
              <w:rPr>
                <w:lang w:val="en-US" w:eastAsia="fr-FR"/>
              </w:rPr>
            </w:pPr>
            <w:r w:rsidRPr="009A7437">
              <w:rPr>
                <w:lang w:val="en-US" w:eastAsia="fr-FR"/>
              </w:rPr>
              <w:t>alphanumeric</w:t>
            </w:r>
          </w:p>
        </w:tc>
        <w:tc>
          <w:tcPr>
            <w:tcW w:w="1781" w:type="dxa"/>
          </w:tcPr>
          <w:p w14:paraId="2198F2F3" w14:textId="77777777" w:rsidR="009531DB" w:rsidRPr="001C5B16" w:rsidRDefault="00957666" w:rsidP="007F7878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3</w:t>
            </w:r>
          </w:p>
        </w:tc>
        <w:tc>
          <w:tcPr>
            <w:tcW w:w="2188" w:type="dxa"/>
          </w:tcPr>
          <w:p w14:paraId="03AD073C" w14:textId="77777777" w:rsidR="009531DB" w:rsidRPr="001C5B16" w:rsidRDefault="008F7C24" w:rsidP="002224AE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AVE</w:t>
            </w:r>
          </w:p>
        </w:tc>
      </w:tr>
      <w:tr w:rsidR="008E0772" w:rsidRPr="001C5B16" w14:paraId="1EF46371" w14:textId="77777777" w:rsidTr="006F64E7">
        <w:trPr>
          <w:trHeight w:val="345"/>
        </w:trPr>
        <w:tc>
          <w:tcPr>
            <w:tcW w:w="561" w:type="dxa"/>
          </w:tcPr>
          <w:p w14:paraId="017B3B2E" w14:textId="77777777" w:rsidR="009531DB" w:rsidRPr="001C5B16" w:rsidRDefault="009531DB" w:rsidP="007F7878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2</w:t>
            </w:r>
          </w:p>
        </w:tc>
        <w:tc>
          <w:tcPr>
            <w:tcW w:w="2589" w:type="dxa"/>
          </w:tcPr>
          <w:p w14:paraId="6F99F8F3" w14:textId="77777777" w:rsidR="009531DB" w:rsidRPr="001C5B16" w:rsidRDefault="0058329E" w:rsidP="009531DB">
            <w:pPr>
              <w:pStyle w:val="Corpsdetexte1"/>
              <w:rPr>
                <w:lang w:val="en-US" w:eastAsia="fr-FR"/>
              </w:rPr>
            </w:pPr>
            <w:r>
              <w:rPr>
                <w:lang w:val="en-US" w:eastAsia="fr-FR"/>
              </w:rPr>
              <w:t>Contract Code</w:t>
            </w:r>
          </w:p>
        </w:tc>
        <w:tc>
          <w:tcPr>
            <w:tcW w:w="2770" w:type="dxa"/>
          </w:tcPr>
          <w:p w14:paraId="00F066B0" w14:textId="77777777" w:rsidR="009531DB" w:rsidRPr="001C5B16" w:rsidRDefault="0058329E" w:rsidP="007F7878">
            <w:pPr>
              <w:pStyle w:val="Corpsdetexte1"/>
              <w:rPr>
                <w:lang w:val="en-US" w:eastAsia="fr-FR"/>
              </w:rPr>
            </w:pPr>
            <w:r w:rsidRPr="009A7437">
              <w:rPr>
                <w:lang w:val="en-US" w:eastAsia="fr-FR"/>
              </w:rPr>
              <w:t>alphanumeric</w:t>
            </w:r>
          </w:p>
        </w:tc>
        <w:tc>
          <w:tcPr>
            <w:tcW w:w="1781" w:type="dxa"/>
          </w:tcPr>
          <w:p w14:paraId="21A015E0" w14:textId="77777777" w:rsidR="009531DB" w:rsidRPr="001C5B16" w:rsidRDefault="009531DB" w:rsidP="007F7878">
            <w:pPr>
              <w:pStyle w:val="Corpsdetexte1"/>
              <w:rPr>
                <w:lang w:val="en-US" w:eastAsia="fr-FR"/>
              </w:rPr>
            </w:pPr>
          </w:p>
        </w:tc>
        <w:tc>
          <w:tcPr>
            <w:tcW w:w="2188" w:type="dxa"/>
          </w:tcPr>
          <w:p w14:paraId="1574051A" w14:textId="77777777" w:rsidR="009531DB" w:rsidRPr="001C5B16" w:rsidRDefault="009531DB" w:rsidP="007F7878">
            <w:pPr>
              <w:pStyle w:val="Corpsdetexte1"/>
              <w:rPr>
                <w:lang w:val="en-US" w:eastAsia="fr-FR"/>
              </w:rPr>
            </w:pPr>
          </w:p>
        </w:tc>
      </w:tr>
      <w:tr w:rsidR="00542989" w:rsidRPr="001C5B16" w14:paraId="7FFD67E0" w14:textId="77777777" w:rsidTr="006F64E7">
        <w:trPr>
          <w:trHeight w:val="326"/>
        </w:trPr>
        <w:tc>
          <w:tcPr>
            <w:tcW w:w="561" w:type="dxa"/>
          </w:tcPr>
          <w:p w14:paraId="2097AF98" w14:textId="77777777" w:rsidR="00542989" w:rsidRPr="001C5B16" w:rsidRDefault="00542989" w:rsidP="00FB53FB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3</w:t>
            </w:r>
          </w:p>
        </w:tc>
        <w:tc>
          <w:tcPr>
            <w:tcW w:w="2589" w:type="dxa"/>
          </w:tcPr>
          <w:p w14:paraId="76382BA0" w14:textId="77777777" w:rsidR="00542989" w:rsidRPr="001C5B16" w:rsidRDefault="0058329E" w:rsidP="00FB53FB">
            <w:pPr>
              <w:pStyle w:val="Corpsdetexte1"/>
              <w:rPr>
                <w:lang w:val="en-US" w:eastAsia="fr-FR"/>
              </w:rPr>
            </w:pPr>
            <w:r>
              <w:rPr>
                <w:lang w:val="en-US" w:eastAsia="fr-FR"/>
              </w:rPr>
              <w:t>Gas Day</w:t>
            </w:r>
          </w:p>
        </w:tc>
        <w:tc>
          <w:tcPr>
            <w:tcW w:w="2770" w:type="dxa"/>
          </w:tcPr>
          <w:p w14:paraId="63EE93AB" w14:textId="77777777" w:rsidR="00542989" w:rsidRPr="001C5B16" w:rsidRDefault="00542989" w:rsidP="00FB53FB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Date</w:t>
            </w:r>
          </w:p>
        </w:tc>
        <w:tc>
          <w:tcPr>
            <w:tcW w:w="1781" w:type="dxa"/>
          </w:tcPr>
          <w:p w14:paraId="52A3F6FD" w14:textId="77777777" w:rsidR="00542989" w:rsidRPr="001C5B16" w:rsidRDefault="00542989" w:rsidP="00FB53FB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8</w:t>
            </w:r>
          </w:p>
        </w:tc>
        <w:tc>
          <w:tcPr>
            <w:tcW w:w="2188" w:type="dxa"/>
          </w:tcPr>
          <w:p w14:paraId="77472904" w14:textId="77777777" w:rsidR="00542989" w:rsidRPr="001C5B16" w:rsidRDefault="00DD3D58" w:rsidP="00FB53FB">
            <w:pPr>
              <w:pStyle w:val="Corpsdetexte1"/>
              <w:rPr>
                <w:lang w:val="en-US" w:eastAsia="fr-FR"/>
              </w:rPr>
            </w:pPr>
            <w:r>
              <w:rPr>
                <w:lang w:val="en-US" w:eastAsia="fr-FR"/>
              </w:rPr>
              <w:t>YYYY</w:t>
            </w:r>
            <w:r w:rsidR="00542989" w:rsidRPr="001C5B16">
              <w:rPr>
                <w:lang w:val="en-US" w:eastAsia="fr-FR"/>
              </w:rPr>
              <w:t>MM</w:t>
            </w:r>
            <w:r w:rsidR="00BE0CE5">
              <w:rPr>
                <w:lang w:val="en-US" w:eastAsia="fr-FR"/>
              </w:rPr>
              <w:t>DD</w:t>
            </w:r>
          </w:p>
        </w:tc>
      </w:tr>
      <w:tr w:rsidR="008E0772" w:rsidRPr="001C5B16" w14:paraId="7627D1F8" w14:textId="77777777" w:rsidTr="006F64E7">
        <w:trPr>
          <w:trHeight w:val="326"/>
        </w:trPr>
        <w:tc>
          <w:tcPr>
            <w:tcW w:w="561" w:type="dxa"/>
          </w:tcPr>
          <w:p w14:paraId="3786EC18" w14:textId="77777777" w:rsidR="009531DB" w:rsidRPr="001C5B16" w:rsidRDefault="00542989" w:rsidP="007F7878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4</w:t>
            </w:r>
          </w:p>
        </w:tc>
        <w:tc>
          <w:tcPr>
            <w:tcW w:w="2589" w:type="dxa"/>
          </w:tcPr>
          <w:p w14:paraId="4E1C27F7" w14:textId="77777777" w:rsidR="009531DB" w:rsidRPr="001C5B16" w:rsidRDefault="009531DB" w:rsidP="007F7878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Date</w:t>
            </w:r>
          </w:p>
        </w:tc>
        <w:tc>
          <w:tcPr>
            <w:tcW w:w="2770" w:type="dxa"/>
          </w:tcPr>
          <w:p w14:paraId="29360101" w14:textId="77777777" w:rsidR="009531DB" w:rsidRPr="001C5B16" w:rsidRDefault="00D81576" w:rsidP="007F7878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Date</w:t>
            </w:r>
          </w:p>
        </w:tc>
        <w:tc>
          <w:tcPr>
            <w:tcW w:w="1781" w:type="dxa"/>
          </w:tcPr>
          <w:p w14:paraId="17D147C7" w14:textId="77777777" w:rsidR="009531DB" w:rsidRPr="001C5B16" w:rsidRDefault="009531DB" w:rsidP="007F7878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14</w:t>
            </w:r>
          </w:p>
        </w:tc>
        <w:tc>
          <w:tcPr>
            <w:tcW w:w="2188" w:type="dxa"/>
          </w:tcPr>
          <w:p w14:paraId="52BB4A8D" w14:textId="77777777" w:rsidR="009531DB" w:rsidRPr="001C5B16" w:rsidRDefault="00DD3D58" w:rsidP="007F7878">
            <w:pPr>
              <w:pStyle w:val="Corpsdetexte1"/>
              <w:rPr>
                <w:lang w:val="en-US" w:eastAsia="fr-FR"/>
              </w:rPr>
            </w:pPr>
            <w:r>
              <w:rPr>
                <w:lang w:val="en-US" w:eastAsia="fr-FR"/>
              </w:rPr>
              <w:t>DD</w:t>
            </w:r>
            <w:r w:rsidR="009531DB" w:rsidRPr="001C5B16">
              <w:rPr>
                <w:lang w:val="en-US" w:eastAsia="fr-FR"/>
              </w:rPr>
              <w:t>MM</w:t>
            </w:r>
            <w:r>
              <w:rPr>
                <w:lang w:val="en-US" w:eastAsia="fr-FR"/>
              </w:rPr>
              <w:t>YYYY</w:t>
            </w:r>
            <w:r w:rsidR="002D06B4" w:rsidRPr="001C5B16">
              <w:rPr>
                <w:lang w:val="en-US" w:eastAsia="fr-FR"/>
              </w:rPr>
              <w:t>hhmmss</w:t>
            </w:r>
          </w:p>
        </w:tc>
      </w:tr>
      <w:tr w:rsidR="0058329E" w:rsidRPr="001C5B16" w14:paraId="1B3386E4" w14:textId="77777777" w:rsidTr="006F64E7">
        <w:trPr>
          <w:trHeight w:val="345"/>
        </w:trPr>
        <w:tc>
          <w:tcPr>
            <w:tcW w:w="561" w:type="dxa"/>
          </w:tcPr>
          <w:p w14:paraId="70AF139F" w14:textId="77777777" w:rsidR="0058329E" w:rsidRPr="001C5B16" w:rsidRDefault="0058329E" w:rsidP="007F7878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5</w:t>
            </w:r>
          </w:p>
        </w:tc>
        <w:tc>
          <w:tcPr>
            <w:tcW w:w="2589" w:type="dxa"/>
          </w:tcPr>
          <w:p w14:paraId="0790B6C6" w14:textId="77777777" w:rsidR="0058329E" w:rsidRPr="001C5B16" w:rsidRDefault="0058329E" w:rsidP="007F7878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Extension</w:t>
            </w:r>
          </w:p>
        </w:tc>
        <w:tc>
          <w:tcPr>
            <w:tcW w:w="2770" w:type="dxa"/>
          </w:tcPr>
          <w:p w14:paraId="55C06EB8" w14:textId="77777777" w:rsidR="0058329E" w:rsidRPr="001C5B16" w:rsidRDefault="0058329E" w:rsidP="007F7878">
            <w:pPr>
              <w:pStyle w:val="Corpsdetexte1"/>
              <w:rPr>
                <w:lang w:val="en-US" w:eastAsia="fr-FR"/>
              </w:rPr>
            </w:pPr>
            <w:r w:rsidRPr="009A7437">
              <w:rPr>
                <w:lang w:val="en-US" w:eastAsia="fr-FR"/>
              </w:rPr>
              <w:t>alphanumeric</w:t>
            </w:r>
          </w:p>
        </w:tc>
        <w:tc>
          <w:tcPr>
            <w:tcW w:w="1781" w:type="dxa"/>
          </w:tcPr>
          <w:p w14:paraId="526469CD" w14:textId="77777777" w:rsidR="0058329E" w:rsidRPr="001C5B16" w:rsidRDefault="0058329E" w:rsidP="007F7878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4</w:t>
            </w:r>
          </w:p>
        </w:tc>
        <w:tc>
          <w:tcPr>
            <w:tcW w:w="2188" w:type="dxa"/>
          </w:tcPr>
          <w:p w14:paraId="713BB8F5" w14:textId="77777777" w:rsidR="0058329E" w:rsidRPr="001C5B16" w:rsidRDefault="0058329E" w:rsidP="007F7878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.csv ou .xml</w:t>
            </w:r>
          </w:p>
        </w:tc>
      </w:tr>
      <w:tr w:rsidR="008E0772" w:rsidRPr="001C5B16" w14:paraId="7CC0C346" w14:textId="77777777" w:rsidTr="006F64E7">
        <w:trPr>
          <w:trHeight w:val="345"/>
        </w:trPr>
        <w:tc>
          <w:tcPr>
            <w:tcW w:w="561" w:type="dxa"/>
          </w:tcPr>
          <w:p w14:paraId="22CAA448" w14:textId="77777777" w:rsidR="009531DB" w:rsidRPr="001C5B16" w:rsidRDefault="00542989" w:rsidP="007F7878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6</w:t>
            </w:r>
          </w:p>
        </w:tc>
        <w:tc>
          <w:tcPr>
            <w:tcW w:w="2589" w:type="dxa"/>
          </w:tcPr>
          <w:p w14:paraId="530D349F" w14:textId="77777777" w:rsidR="009531DB" w:rsidRPr="001C5B16" w:rsidRDefault="0058329E" w:rsidP="007F7878">
            <w:pPr>
              <w:pStyle w:val="Corpsdetexte1"/>
              <w:rPr>
                <w:lang w:val="en-US" w:eastAsia="fr-FR"/>
              </w:rPr>
            </w:pPr>
            <w:r>
              <w:rPr>
                <w:lang w:val="en-US" w:eastAsia="fr-FR"/>
              </w:rPr>
              <w:t>Separators</w:t>
            </w:r>
          </w:p>
        </w:tc>
        <w:tc>
          <w:tcPr>
            <w:tcW w:w="2770" w:type="dxa"/>
          </w:tcPr>
          <w:p w14:paraId="3CA8A921" w14:textId="77777777" w:rsidR="009531DB" w:rsidRPr="001C5B16" w:rsidRDefault="009531DB" w:rsidP="007F7878">
            <w:pPr>
              <w:pStyle w:val="Corpsdetexte1"/>
              <w:rPr>
                <w:lang w:val="en-US" w:eastAsia="fr-FR"/>
              </w:rPr>
            </w:pPr>
          </w:p>
        </w:tc>
        <w:tc>
          <w:tcPr>
            <w:tcW w:w="1781" w:type="dxa"/>
          </w:tcPr>
          <w:p w14:paraId="2D6D2A03" w14:textId="77777777" w:rsidR="009531DB" w:rsidRPr="001C5B16" w:rsidRDefault="00C50B17" w:rsidP="007F7878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4</w:t>
            </w:r>
          </w:p>
        </w:tc>
        <w:tc>
          <w:tcPr>
            <w:tcW w:w="2188" w:type="dxa"/>
          </w:tcPr>
          <w:p w14:paraId="4FF17275" w14:textId="77777777" w:rsidR="009531DB" w:rsidRPr="001C5B16" w:rsidRDefault="009531DB" w:rsidP="007F7878">
            <w:pPr>
              <w:pStyle w:val="Corpsdetexte1"/>
              <w:rPr>
                <w:lang w:val="en-US" w:eastAsia="fr-FR"/>
              </w:rPr>
            </w:pPr>
            <w:r w:rsidRPr="001C5B16">
              <w:rPr>
                <w:lang w:val="en-US" w:eastAsia="fr-FR"/>
              </w:rPr>
              <w:t>« _ »</w:t>
            </w:r>
          </w:p>
        </w:tc>
      </w:tr>
    </w:tbl>
    <w:p w14:paraId="0A104D4B" w14:textId="77777777" w:rsidR="00C94F91" w:rsidRPr="001C5B16" w:rsidRDefault="00C94F91" w:rsidP="007F7878">
      <w:pPr>
        <w:pStyle w:val="Corpsdetexte1"/>
        <w:rPr>
          <w:lang w:val="en-US"/>
        </w:rPr>
      </w:pPr>
    </w:p>
    <w:p w14:paraId="2E71E946" w14:textId="77777777" w:rsidR="00BA3B04" w:rsidRPr="001C5B16" w:rsidRDefault="0058329E" w:rsidP="007F7878">
      <w:pPr>
        <w:pStyle w:val="Corpsdetexte1"/>
        <w:rPr>
          <w:lang w:val="en-US"/>
        </w:rPr>
      </w:pPr>
      <w:r>
        <w:rPr>
          <w:lang w:val="en-US"/>
        </w:rPr>
        <w:t>So finally the files have full names as below:</w:t>
      </w:r>
    </w:p>
    <w:p w14:paraId="630EF0A7" w14:textId="77777777" w:rsidR="00987814" w:rsidRPr="001C5B16" w:rsidRDefault="00987814" w:rsidP="00987814">
      <w:pPr>
        <w:pStyle w:val="Corpsdetexte1"/>
        <w:rPr>
          <w:lang w:val="en-US"/>
        </w:rPr>
      </w:pPr>
    </w:p>
    <w:p w14:paraId="4F3328C8" w14:textId="77777777" w:rsidR="00987814" w:rsidRPr="001C5B16" w:rsidRDefault="00987814" w:rsidP="00987814">
      <w:pPr>
        <w:pStyle w:val="Corpsdetexte1"/>
        <w:rPr>
          <w:lang w:val="en-US"/>
        </w:rPr>
      </w:pPr>
      <w:r w:rsidRPr="001C5B16">
        <w:rPr>
          <w:lang w:val="en-US"/>
        </w:rPr>
        <w:t>AV</w:t>
      </w:r>
      <w:r w:rsidR="008F7C24" w:rsidRPr="001C5B16">
        <w:rPr>
          <w:lang w:val="en-US"/>
        </w:rPr>
        <w:t>E</w:t>
      </w:r>
      <w:r w:rsidR="009A2EAD" w:rsidRPr="001C5B16">
        <w:rPr>
          <w:lang w:val="en-US"/>
        </w:rPr>
        <w:t>_</w:t>
      </w:r>
      <w:r w:rsidR="006A1186" w:rsidRPr="001C5B16">
        <w:rPr>
          <w:lang w:val="en-US"/>
        </w:rPr>
        <w:t>CODECONTRAT</w:t>
      </w:r>
      <w:r w:rsidR="00933242" w:rsidRPr="001C5B16">
        <w:rPr>
          <w:lang w:val="en-US"/>
        </w:rPr>
        <w:t>_</w:t>
      </w:r>
      <w:r w:rsidR="00BE0CE5">
        <w:rPr>
          <w:lang w:val="en-US"/>
        </w:rPr>
        <w:t>YYYY</w:t>
      </w:r>
      <w:r w:rsidR="00BE0CE5" w:rsidRPr="001C5B16">
        <w:rPr>
          <w:lang w:val="en-US"/>
        </w:rPr>
        <w:t>MM</w:t>
      </w:r>
      <w:r w:rsidR="00BE0CE5">
        <w:rPr>
          <w:lang w:val="en-US"/>
        </w:rPr>
        <w:t>DD</w:t>
      </w:r>
      <w:r w:rsidR="00542989" w:rsidRPr="001C5B16">
        <w:rPr>
          <w:lang w:val="en-US"/>
        </w:rPr>
        <w:t>_</w:t>
      </w:r>
      <w:r w:rsidR="006A1186" w:rsidRPr="001C5B16">
        <w:rPr>
          <w:lang w:val="en-US"/>
        </w:rPr>
        <w:t>_</w:t>
      </w:r>
      <w:r w:rsidR="00BE0CE5">
        <w:rPr>
          <w:lang w:val="en-US"/>
        </w:rPr>
        <w:t>DD</w:t>
      </w:r>
      <w:r w:rsidR="006A1186" w:rsidRPr="001C5B16">
        <w:rPr>
          <w:lang w:val="en-US"/>
        </w:rPr>
        <w:t>MM</w:t>
      </w:r>
      <w:r w:rsidR="00BE0CE5">
        <w:rPr>
          <w:lang w:val="en-US"/>
        </w:rPr>
        <w:t>YYYY</w:t>
      </w:r>
      <w:r w:rsidR="002D06B4" w:rsidRPr="001C5B16">
        <w:rPr>
          <w:lang w:val="en-US"/>
        </w:rPr>
        <w:t>hhmmss</w:t>
      </w:r>
      <w:r w:rsidRPr="001C5B16">
        <w:rPr>
          <w:lang w:val="en-US"/>
        </w:rPr>
        <w:t>.csv</w:t>
      </w:r>
    </w:p>
    <w:p w14:paraId="78B072FE" w14:textId="77777777" w:rsidR="00987814" w:rsidRPr="001C5B16" w:rsidRDefault="00987814" w:rsidP="00987814">
      <w:pPr>
        <w:pStyle w:val="Corpsdetexte1"/>
        <w:rPr>
          <w:lang w:val="en-US"/>
        </w:rPr>
      </w:pPr>
      <w:r w:rsidRPr="001C5B16">
        <w:rPr>
          <w:lang w:val="en-US"/>
        </w:rPr>
        <w:t>AV</w:t>
      </w:r>
      <w:r w:rsidR="008F7C24" w:rsidRPr="001C5B16">
        <w:rPr>
          <w:lang w:val="en-US"/>
        </w:rPr>
        <w:t>E</w:t>
      </w:r>
      <w:r w:rsidRPr="001C5B16">
        <w:rPr>
          <w:lang w:val="en-US"/>
        </w:rPr>
        <w:t>_</w:t>
      </w:r>
      <w:r w:rsidR="006A1186" w:rsidRPr="001C5B16">
        <w:rPr>
          <w:lang w:val="en-US"/>
        </w:rPr>
        <w:t>CODECONTRAT</w:t>
      </w:r>
      <w:r w:rsidR="00933242" w:rsidRPr="001C5B16">
        <w:rPr>
          <w:lang w:val="en-US"/>
        </w:rPr>
        <w:t>_</w:t>
      </w:r>
      <w:r w:rsidR="00BE0CE5">
        <w:rPr>
          <w:lang w:val="en-US"/>
        </w:rPr>
        <w:t>YYYY</w:t>
      </w:r>
      <w:r w:rsidR="00BE0CE5" w:rsidRPr="001C5B16">
        <w:rPr>
          <w:lang w:val="en-US"/>
        </w:rPr>
        <w:t>MM</w:t>
      </w:r>
      <w:r w:rsidR="00BE0CE5">
        <w:rPr>
          <w:lang w:val="en-US"/>
        </w:rPr>
        <w:t>DD</w:t>
      </w:r>
      <w:r w:rsidR="00542989" w:rsidRPr="001C5B16">
        <w:rPr>
          <w:lang w:val="en-US"/>
        </w:rPr>
        <w:t>_</w:t>
      </w:r>
      <w:r w:rsidR="006A1186" w:rsidRPr="001C5B16">
        <w:rPr>
          <w:lang w:val="en-US"/>
        </w:rPr>
        <w:t>_</w:t>
      </w:r>
      <w:r w:rsidR="00BE0CE5">
        <w:rPr>
          <w:lang w:val="en-US"/>
        </w:rPr>
        <w:t>DD</w:t>
      </w:r>
      <w:r w:rsidR="006A1186" w:rsidRPr="001C5B16">
        <w:rPr>
          <w:lang w:val="en-US"/>
        </w:rPr>
        <w:t>MM</w:t>
      </w:r>
      <w:r w:rsidR="00BE0CE5">
        <w:rPr>
          <w:lang w:val="en-US"/>
        </w:rPr>
        <w:t>YYYY</w:t>
      </w:r>
      <w:r w:rsidR="002D06B4" w:rsidRPr="001C5B16">
        <w:rPr>
          <w:lang w:val="en-US"/>
        </w:rPr>
        <w:t>hhmmss</w:t>
      </w:r>
      <w:r w:rsidRPr="001C5B16">
        <w:rPr>
          <w:lang w:val="en-US"/>
        </w:rPr>
        <w:t>.xml</w:t>
      </w:r>
    </w:p>
    <w:p w14:paraId="24388185" w14:textId="77777777" w:rsidR="00987814" w:rsidRPr="001C5B16" w:rsidRDefault="00987814" w:rsidP="00987814">
      <w:pPr>
        <w:pStyle w:val="Corpsdetexte1"/>
        <w:rPr>
          <w:lang w:val="en-US"/>
        </w:rPr>
      </w:pPr>
    </w:p>
    <w:p w14:paraId="26CD9FEA" w14:textId="77777777" w:rsidR="00987814" w:rsidRPr="001C5B16" w:rsidRDefault="00987814" w:rsidP="007F7878">
      <w:pPr>
        <w:pStyle w:val="Corpsdetexte1"/>
        <w:rPr>
          <w:lang w:val="en-US"/>
        </w:rPr>
      </w:pPr>
    </w:p>
    <w:p w14:paraId="397C8A42" w14:textId="77777777" w:rsidR="00A51344" w:rsidRPr="001C5B16" w:rsidRDefault="00D15D5A" w:rsidP="008422D2">
      <w:pPr>
        <w:pStyle w:val="Titre1"/>
        <w:rPr>
          <w:lang w:val="en-US"/>
        </w:rPr>
      </w:pPr>
      <w:r w:rsidRPr="001C5B16">
        <w:rPr>
          <w:lang w:val="en-US"/>
        </w:rPr>
        <w:br w:type="page"/>
      </w:r>
      <w:r w:rsidR="00211388">
        <w:rPr>
          <w:lang w:val="en-US"/>
        </w:rPr>
        <w:t>File Description</w:t>
      </w:r>
    </w:p>
    <w:p w14:paraId="79D0CCEE" w14:textId="77777777" w:rsidR="00EF1557" w:rsidRPr="001C5B16" w:rsidRDefault="00211388" w:rsidP="00EF1557">
      <w:pPr>
        <w:pStyle w:val="Titre2"/>
        <w:rPr>
          <w:lang w:val="en-US"/>
        </w:rPr>
      </w:pPr>
      <w:r>
        <w:rPr>
          <w:lang w:val="en-US"/>
        </w:rPr>
        <w:t xml:space="preserve">CSV </w:t>
      </w:r>
      <w:r w:rsidR="00EF1557" w:rsidRPr="001C5B16">
        <w:rPr>
          <w:lang w:val="en-US"/>
        </w:rPr>
        <w:t>Format</w:t>
      </w:r>
    </w:p>
    <w:p w14:paraId="5A52C730" w14:textId="77777777" w:rsidR="00EE693B" w:rsidRPr="001C5B16" w:rsidRDefault="00EE693B" w:rsidP="00EF1557">
      <w:pPr>
        <w:rPr>
          <w:lang w:val="en-US"/>
        </w:rPr>
      </w:pPr>
    </w:p>
    <w:p w14:paraId="34B058AD" w14:textId="77777777" w:rsidR="00D172FE" w:rsidRPr="001C5B16" w:rsidRDefault="00163D02" w:rsidP="00D172FE">
      <w:pPr>
        <w:rPr>
          <w:lang w:val="en-US"/>
        </w:rPr>
      </w:pPr>
      <w:r w:rsidRPr="00163D02">
        <w:rPr>
          <w:lang w:val="en-US"/>
        </w:rPr>
        <w:t>The tables in this section contain the following columns:</w:t>
      </w:r>
    </w:p>
    <w:p w14:paraId="6C46AF53" w14:textId="77777777" w:rsidR="00D172FE" w:rsidRPr="001C5B16" w:rsidRDefault="00D172FE" w:rsidP="00D172FE">
      <w:pPr>
        <w:rPr>
          <w:lang w:val="en-US"/>
        </w:rPr>
      </w:pPr>
    </w:p>
    <w:p w14:paraId="6EC0F21E" w14:textId="4B0654CC" w:rsidR="008F7C24" w:rsidRPr="001C5B16" w:rsidRDefault="008F7C24" w:rsidP="008F7C24">
      <w:pPr>
        <w:numPr>
          <w:ilvl w:val="0"/>
          <w:numId w:val="33"/>
        </w:numPr>
        <w:rPr>
          <w:rFonts w:eastAsia="Calibri"/>
          <w:szCs w:val="22"/>
          <w:lang w:val="en-US" w:eastAsia="en-US"/>
        </w:rPr>
      </w:pPr>
      <w:r w:rsidRPr="001C5B16">
        <w:rPr>
          <w:rFonts w:eastAsia="Calibri"/>
          <w:szCs w:val="22"/>
          <w:lang w:val="en-US" w:eastAsia="en-US"/>
        </w:rPr>
        <w:t>N</w:t>
      </w:r>
      <w:r w:rsidR="00B257D7" w:rsidRPr="001C5B16">
        <w:rPr>
          <w:rFonts w:eastAsia="Calibri"/>
          <w:szCs w:val="22"/>
          <w:lang w:val="en-US" w:eastAsia="en-US"/>
        </w:rPr>
        <w:t>°:</w:t>
      </w:r>
      <w:r w:rsidRPr="001C5B16">
        <w:rPr>
          <w:rFonts w:eastAsia="Calibri"/>
          <w:szCs w:val="22"/>
          <w:lang w:val="en-US" w:eastAsia="en-US"/>
        </w:rPr>
        <w:t xml:space="preserve"> </w:t>
      </w:r>
      <w:r w:rsidR="00163D02">
        <w:rPr>
          <w:rFonts w:eastAsia="Calibri"/>
          <w:szCs w:val="22"/>
          <w:lang w:val="en-US" w:eastAsia="en-US"/>
        </w:rPr>
        <w:t>Number of fields in the line</w:t>
      </w:r>
    </w:p>
    <w:p w14:paraId="7B15698C" w14:textId="09ECD9A5" w:rsidR="008F7C24" w:rsidRPr="001C5B16" w:rsidRDefault="00B257D7" w:rsidP="008F7C24">
      <w:pPr>
        <w:numPr>
          <w:ilvl w:val="0"/>
          <w:numId w:val="33"/>
        </w:numPr>
        <w:rPr>
          <w:rFonts w:eastAsia="Calibri"/>
          <w:szCs w:val="22"/>
          <w:lang w:val="en-US" w:eastAsia="en-US"/>
        </w:rPr>
      </w:pPr>
      <w:r>
        <w:rPr>
          <w:rFonts w:eastAsia="Calibri"/>
          <w:szCs w:val="22"/>
          <w:lang w:val="en-US" w:eastAsia="en-US"/>
        </w:rPr>
        <w:t>Name</w:t>
      </w:r>
      <w:r w:rsidRPr="001C5B16">
        <w:rPr>
          <w:rFonts w:eastAsia="Calibri"/>
          <w:szCs w:val="22"/>
          <w:lang w:val="en-US" w:eastAsia="en-US"/>
        </w:rPr>
        <w:t>:</w:t>
      </w:r>
      <w:r w:rsidR="008F7C24" w:rsidRPr="001C5B16">
        <w:rPr>
          <w:rFonts w:eastAsia="Calibri"/>
          <w:szCs w:val="22"/>
          <w:lang w:val="en-US" w:eastAsia="en-US"/>
        </w:rPr>
        <w:t xml:space="preserve"> </w:t>
      </w:r>
      <w:r w:rsidR="00163D02">
        <w:rPr>
          <w:rFonts w:eastAsia="Calibri"/>
          <w:szCs w:val="22"/>
          <w:lang w:val="en-US" w:eastAsia="en-US"/>
        </w:rPr>
        <w:t>Description of the contents of the Field</w:t>
      </w:r>
    </w:p>
    <w:p w14:paraId="7F7F1B6A" w14:textId="12BE83AD" w:rsidR="008F7C24" w:rsidRPr="001C5B16" w:rsidRDefault="00B257D7" w:rsidP="008F7C24">
      <w:pPr>
        <w:numPr>
          <w:ilvl w:val="0"/>
          <w:numId w:val="33"/>
        </w:numPr>
        <w:rPr>
          <w:rFonts w:eastAsia="Calibri"/>
          <w:szCs w:val="22"/>
          <w:lang w:val="en-US" w:eastAsia="en-US"/>
        </w:rPr>
      </w:pPr>
      <w:r w:rsidRPr="001C5B16">
        <w:rPr>
          <w:rFonts w:eastAsia="Calibri"/>
          <w:szCs w:val="22"/>
          <w:lang w:val="en-US" w:eastAsia="en-US"/>
        </w:rPr>
        <w:t>Type:</w:t>
      </w:r>
      <w:r w:rsidR="008F7C24" w:rsidRPr="001C5B16">
        <w:rPr>
          <w:rFonts w:eastAsia="Calibri"/>
          <w:szCs w:val="22"/>
          <w:lang w:val="en-US" w:eastAsia="en-US"/>
        </w:rPr>
        <w:t xml:space="preserve"> </w:t>
      </w:r>
      <w:r w:rsidR="00163D02">
        <w:rPr>
          <w:rFonts w:eastAsia="Calibri"/>
          <w:szCs w:val="22"/>
          <w:lang w:val="en-US" w:eastAsia="en-US"/>
        </w:rPr>
        <w:t>Type of Field</w:t>
      </w:r>
    </w:p>
    <w:p w14:paraId="4A4B9F94" w14:textId="77777777" w:rsidR="008F7C24" w:rsidRPr="001C5B16" w:rsidRDefault="00163D02" w:rsidP="008F7C24">
      <w:pPr>
        <w:numPr>
          <w:ilvl w:val="0"/>
          <w:numId w:val="33"/>
        </w:numPr>
        <w:rPr>
          <w:rFonts w:eastAsia="Calibri"/>
          <w:szCs w:val="22"/>
          <w:lang w:val="en-US" w:eastAsia="en-US"/>
        </w:rPr>
      </w:pPr>
      <w:r>
        <w:rPr>
          <w:rFonts w:eastAsia="Calibri"/>
          <w:szCs w:val="22"/>
          <w:lang w:val="en-US" w:eastAsia="en-US"/>
        </w:rPr>
        <w:t>Length</w:t>
      </w:r>
    </w:p>
    <w:p w14:paraId="5235C429" w14:textId="77777777" w:rsidR="008F7C24" w:rsidRPr="001C5B16" w:rsidRDefault="00163D02" w:rsidP="008F7C24">
      <w:pPr>
        <w:numPr>
          <w:ilvl w:val="0"/>
          <w:numId w:val="33"/>
        </w:numPr>
        <w:rPr>
          <w:rFonts w:eastAsia="Calibri"/>
          <w:szCs w:val="22"/>
          <w:lang w:val="en-US" w:eastAsia="en-US"/>
        </w:rPr>
      </w:pPr>
      <w:r>
        <w:rPr>
          <w:rFonts w:eastAsia="Calibri"/>
          <w:szCs w:val="22"/>
          <w:lang w:val="en-US" w:eastAsia="en-US"/>
        </w:rPr>
        <w:t>Unit</w:t>
      </w:r>
    </w:p>
    <w:p w14:paraId="73B3391A" w14:textId="526077F7" w:rsidR="008F7C24" w:rsidRPr="001C5B16" w:rsidRDefault="00B257D7" w:rsidP="008F7C24">
      <w:pPr>
        <w:numPr>
          <w:ilvl w:val="0"/>
          <w:numId w:val="33"/>
        </w:numPr>
        <w:rPr>
          <w:rFonts w:eastAsia="Calibri"/>
          <w:szCs w:val="22"/>
          <w:lang w:val="en-US" w:eastAsia="en-US"/>
        </w:rPr>
      </w:pPr>
      <w:r w:rsidRPr="001C5B16">
        <w:rPr>
          <w:rFonts w:eastAsia="Calibri"/>
          <w:szCs w:val="22"/>
          <w:lang w:val="en-US" w:eastAsia="en-US"/>
        </w:rPr>
        <w:t>Format:</w:t>
      </w:r>
      <w:r w:rsidR="008F7C24" w:rsidRPr="001C5B16">
        <w:rPr>
          <w:rFonts w:eastAsia="Calibri"/>
          <w:szCs w:val="22"/>
          <w:lang w:val="en-US" w:eastAsia="en-US"/>
        </w:rPr>
        <w:t xml:space="preserve"> </w:t>
      </w:r>
      <w:r w:rsidR="00163D02">
        <w:rPr>
          <w:rFonts w:eastAsia="Calibri"/>
          <w:szCs w:val="22"/>
          <w:lang w:val="en-US" w:eastAsia="en-US"/>
        </w:rPr>
        <w:t>Data Format</w:t>
      </w:r>
    </w:p>
    <w:p w14:paraId="3DA27CFA" w14:textId="7EE1A29F" w:rsidR="00D07CB1" w:rsidRPr="001C5B16" w:rsidRDefault="00B257D7" w:rsidP="00163D02">
      <w:pPr>
        <w:numPr>
          <w:ilvl w:val="0"/>
          <w:numId w:val="33"/>
        </w:numPr>
        <w:rPr>
          <w:rFonts w:eastAsia="Calibri"/>
          <w:szCs w:val="22"/>
          <w:lang w:val="en-US" w:eastAsia="en-US"/>
        </w:rPr>
      </w:pPr>
      <w:r>
        <w:rPr>
          <w:rFonts w:eastAsia="Calibri"/>
          <w:szCs w:val="22"/>
          <w:lang w:val="en-US" w:eastAsia="en-US"/>
        </w:rPr>
        <w:t>Required</w:t>
      </w:r>
      <w:r w:rsidRPr="001C5B16">
        <w:rPr>
          <w:rFonts w:eastAsia="Calibri"/>
          <w:szCs w:val="22"/>
          <w:lang w:val="en-US" w:eastAsia="en-US"/>
        </w:rPr>
        <w:t>:</w:t>
      </w:r>
      <w:r w:rsidR="008F7C24" w:rsidRPr="001C5B16">
        <w:rPr>
          <w:rFonts w:eastAsia="Calibri"/>
          <w:szCs w:val="22"/>
          <w:lang w:val="en-US" w:eastAsia="en-US"/>
        </w:rPr>
        <w:t xml:space="preserve"> </w:t>
      </w:r>
      <w:r w:rsidR="00163D02" w:rsidRPr="00163D02">
        <w:rPr>
          <w:rFonts w:eastAsia="Calibri"/>
          <w:szCs w:val="22"/>
          <w:lang w:val="en-US" w:eastAsia="en-US"/>
        </w:rPr>
        <w:t xml:space="preserve">determines whether the field is mandatory </w:t>
      </w:r>
      <w:r w:rsidR="00DD3D58">
        <w:rPr>
          <w:rFonts w:eastAsia="Calibri"/>
          <w:szCs w:val="22"/>
          <w:lang w:val="en-US" w:eastAsia="en-US"/>
        </w:rPr>
        <w:t xml:space="preserve">filled </w:t>
      </w:r>
      <w:r w:rsidR="00163D02" w:rsidRPr="00163D02">
        <w:rPr>
          <w:rFonts w:eastAsia="Calibri"/>
          <w:szCs w:val="22"/>
          <w:lang w:val="en-US" w:eastAsia="en-US"/>
        </w:rPr>
        <w:t>or not ; if the field is left blank it is empty</w:t>
      </w:r>
    </w:p>
    <w:p w14:paraId="1DA15744" w14:textId="17E3B72C" w:rsidR="00D07CB1" w:rsidRPr="001C5B16" w:rsidRDefault="00B257D7" w:rsidP="00D172FE">
      <w:pPr>
        <w:numPr>
          <w:ilvl w:val="0"/>
          <w:numId w:val="33"/>
        </w:numPr>
        <w:rPr>
          <w:rFonts w:eastAsia="Calibri"/>
          <w:szCs w:val="22"/>
          <w:lang w:val="en-US" w:eastAsia="en-US"/>
        </w:rPr>
      </w:pPr>
      <w:r>
        <w:rPr>
          <w:rFonts w:eastAsia="Calibri"/>
          <w:szCs w:val="22"/>
          <w:lang w:val="en-US" w:eastAsia="en-US"/>
        </w:rPr>
        <w:t>Value</w:t>
      </w:r>
      <w:r w:rsidRPr="001C5B16">
        <w:rPr>
          <w:rFonts w:eastAsia="Calibri"/>
          <w:szCs w:val="22"/>
          <w:lang w:val="en-US" w:eastAsia="en-US"/>
        </w:rPr>
        <w:t>:</w:t>
      </w:r>
      <w:r w:rsidR="008F7C24" w:rsidRPr="001C5B16">
        <w:rPr>
          <w:rFonts w:eastAsia="Calibri"/>
          <w:szCs w:val="22"/>
          <w:lang w:val="en-US" w:eastAsia="en-US"/>
        </w:rPr>
        <w:t xml:space="preserve"> </w:t>
      </w:r>
      <w:r w:rsidR="00163D02">
        <w:rPr>
          <w:rFonts w:eastAsia="Calibri"/>
          <w:szCs w:val="22"/>
          <w:lang w:val="en-US" w:eastAsia="en-US"/>
        </w:rPr>
        <w:t>Range of possible data values or examples of these values</w:t>
      </w:r>
    </w:p>
    <w:p w14:paraId="519D9A61" w14:textId="3E5B86C8" w:rsidR="00D07CB1" w:rsidRPr="001C5B16" w:rsidRDefault="00B257D7" w:rsidP="00D172FE">
      <w:pPr>
        <w:numPr>
          <w:ilvl w:val="0"/>
          <w:numId w:val="33"/>
        </w:numPr>
        <w:rPr>
          <w:rFonts w:eastAsia="Calibri"/>
          <w:szCs w:val="22"/>
          <w:lang w:val="en-US" w:eastAsia="en-US"/>
        </w:rPr>
      </w:pPr>
      <w:r>
        <w:rPr>
          <w:rFonts w:eastAsia="Calibri"/>
          <w:szCs w:val="22"/>
          <w:lang w:val="en-US" w:eastAsia="en-US"/>
        </w:rPr>
        <w:t>Comments</w:t>
      </w:r>
      <w:r w:rsidRPr="001C5B16">
        <w:rPr>
          <w:rFonts w:eastAsia="Calibri"/>
          <w:szCs w:val="22"/>
          <w:lang w:val="en-US" w:eastAsia="en-US"/>
        </w:rPr>
        <w:t>:</w:t>
      </w:r>
      <w:r w:rsidR="00D07CB1" w:rsidRPr="001C5B16">
        <w:rPr>
          <w:rFonts w:eastAsia="Calibri"/>
          <w:szCs w:val="22"/>
          <w:lang w:val="en-US" w:eastAsia="en-US"/>
        </w:rPr>
        <w:t xml:space="preserve"> </w:t>
      </w:r>
      <w:r w:rsidR="00704987">
        <w:rPr>
          <w:rFonts w:eastAsia="Calibri"/>
          <w:szCs w:val="22"/>
          <w:lang w:val="en-US" w:eastAsia="en-US"/>
        </w:rPr>
        <w:t>Additional Commentary to provide more accuracy</w:t>
      </w:r>
    </w:p>
    <w:p w14:paraId="26384A70" w14:textId="77777777" w:rsidR="00D172FE" w:rsidRPr="001C5B16" w:rsidRDefault="00D172FE" w:rsidP="00D172FE">
      <w:pPr>
        <w:rPr>
          <w:lang w:val="en-US"/>
        </w:rPr>
      </w:pPr>
    </w:p>
    <w:p w14:paraId="588C844D" w14:textId="77777777" w:rsidR="00D172FE" w:rsidRPr="001C5B16" w:rsidRDefault="000E0CFD" w:rsidP="00D172FE">
      <w:pPr>
        <w:rPr>
          <w:lang w:val="en-US"/>
        </w:rPr>
      </w:pPr>
      <w:r w:rsidRPr="000E0CFD">
        <w:rPr>
          <w:lang w:val="en-US"/>
        </w:rPr>
        <w:t>In the following tables, data types are:</w:t>
      </w:r>
    </w:p>
    <w:p w14:paraId="21BC611B" w14:textId="5514CBC9" w:rsidR="008F7C24" w:rsidRPr="001C5B16" w:rsidRDefault="00B257D7" w:rsidP="00D172FE">
      <w:pPr>
        <w:numPr>
          <w:ilvl w:val="0"/>
          <w:numId w:val="28"/>
        </w:numPr>
        <w:rPr>
          <w:rFonts w:eastAsia="Calibri"/>
          <w:szCs w:val="22"/>
          <w:lang w:val="en-US" w:eastAsia="en-US"/>
        </w:rPr>
      </w:pPr>
      <w:r w:rsidRPr="001C5B16">
        <w:rPr>
          <w:rFonts w:eastAsia="Calibri"/>
          <w:szCs w:val="22"/>
          <w:lang w:val="en-US" w:eastAsia="en-US"/>
        </w:rPr>
        <w:t>N:</w:t>
      </w:r>
      <w:r w:rsidR="008F7C24" w:rsidRPr="001C5B16">
        <w:rPr>
          <w:rFonts w:eastAsia="Calibri"/>
          <w:szCs w:val="22"/>
          <w:lang w:val="en-US" w:eastAsia="en-US"/>
        </w:rPr>
        <w:t xml:space="preserve"> </w:t>
      </w:r>
      <w:r w:rsidR="000E0CFD">
        <w:rPr>
          <w:rFonts w:eastAsia="Calibri"/>
          <w:szCs w:val="22"/>
          <w:lang w:val="en-US" w:eastAsia="en-US"/>
        </w:rPr>
        <w:t>Numeric</w:t>
      </w:r>
    </w:p>
    <w:p w14:paraId="52E60832" w14:textId="765669E5" w:rsidR="008F7C24" w:rsidRPr="001C5B16" w:rsidRDefault="008F7C24" w:rsidP="00D172FE">
      <w:pPr>
        <w:numPr>
          <w:ilvl w:val="0"/>
          <w:numId w:val="28"/>
        </w:numPr>
        <w:rPr>
          <w:rFonts w:eastAsia="Calibri"/>
          <w:szCs w:val="22"/>
          <w:lang w:val="en-US" w:eastAsia="en-US"/>
        </w:rPr>
      </w:pPr>
      <w:r w:rsidRPr="001C5B16">
        <w:rPr>
          <w:rFonts w:eastAsia="Calibri"/>
          <w:szCs w:val="22"/>
          <w:lang w:val="en-US" w:eastAsia="en-US"/>
        </w:rPr>
        <w:t xml:space="preserve">X, </w:t>
      </w:r>
      <w:r w:rsidR="00B257D7" w:rsidRPr="001C5B16">
        <w:rPr>
          <w:rFonts w:eastAsia="Calibri"/>
          <w:szCs w:val="22"/>
          <w:lang w:val="en-US" w:eastAsia="en-US"/>
        </w:rPr>
        <w:t>AN:</w:t>
      </w:r>
      <w:r w:rsidRPr="001C5B16">
        <w:rPr>
          <w:rFonts w:eastAsia="Calibri"/>
          <w:szCs w:val="22"/>
          <w:lang w:val="en-US" w:eastAsia="en-US"/>
        </w:rPr>
        <w:t xml:space="preserve"> </w:t>
      </w:r>
      <w:r w:rsidR="000E0CFD">
        <w:rPr>
          <w:rFonts w:eastAsia="Calibri"/>
          <w:szCs w:val="22"/>
          <w:lang w:val="en-US" w:eastAsia="en-US"/>
        </w:rPr>
        <w:t>Alphanumeric</w:t>
      </w:r>
    </w:p>
    <w:p w14:paraId="5DD559A1" w14:textId="0A31DA96" w:rsidR="008F7C24" w:rsidRPr="001C5B16" w:rsidRDefault="00B257D7" w:rsidP="00D172FE">
      <w:pPr>
        <w:numPr>
          <w:ilvl w:val="0"/>
          <w:numId w:val="28"/>
        </w:numPr>
        <w:rPr>
          <w:rFonts w:eastAsia="Calibri"/>
          <w:szCs w:val="22"/>
          <w:lang w:val="en-US" w:eastAsia="en-US"/>
        </w:rPr>
      </w:pPr>
      <w:r w:rsidRPr="001C5B16">
        <w:rPr>
          <w:rFonts w:eastAsia="Calibri"/>
          <w:szCs w:val="22"/>
          <w:lang w:val="en-US" w:eastAsia="en-US"/>
        </w:rPr>
        <w:t>D:</w:t>
      </w:r>
      <w:r w:rsidR="008F7C24" w:rsidRPr="001C5B16">
        <w:rPr>
          <w:rFonts w:eastAsia="Calibri"/>
          <w:szCs w:val="22"/>
          <w:lang w:val="en-US" w:eastAsia="en-US"/>
        </w:rPr>
        <w:t xml:space="preserve"> date</w:t>
      </w:r>
    </w:p>
    <w:p w14:paraId="5CDC4BCE" w14:textId="2707E463" w:rsidR="008F7C24" w:rsidRPr="001C5B16" w:rsidRDefault="00B257D7" w:rsidP="00D172FE">
      <w:pPr>
        <w:numPr>
          <w:ilvl w:val="0"/>
          <w:numId w:val="28"/>
        </w:numPr>
        <w:rPr>
          <w:rFonts w:eastAsia="Calibri"/>
          <w:szCs w:val="22"/>
          <w:lang w:val="en-US" w:eastAsia="en-US"/>
        </w:rPr>
      </w:pPr>
      <w:r w:rsidRPr="001C5B16">
        <w:rPr>
          <w:rFonts w:eastAsia="Calibri"/>
          <w:szCs w:val="22"/>
          <w:lang w:val="en-US" w:eastAsia="en-US"/>
        </w:rPr>
        <w:t>H:</w:t>
      </w:r>
      <w:r w:rsidR="008F7C24" w:rsidRPr="001C5B16">
        <w:rPr>
          <w:rFonts w:eastAsia="Calibri"/>
          <w:szCs w:val="22"/>
          <w:lang w:val="en-US" w:eastAsia="en-US"/>
        </w:rPr>
        <w:t xml:space="preserve"> </w:t>
      </w:r>
      <w:r w:rsidR="000E0CFD">
        <w:rPr>
          <w:rFonts w:eastAsia="Calibri"/>
          <w:szCs w:val="22"/>
          <w:lang w:val="en-US" w:eastAsia="en-US"/>
        </w:rPr>
        <w:t>Hour</w:t>
      </w:r>
    </w:p>
    <w:p w14:paraId="0A550145" w14:textId="1F67C4D0" w:rsidR="008F7C24" w:rsidRPr="001C5B16" w:rsidRDefault="00B257D7" w:rsidP="000E0CFD">
      <w:pPr>
        <w:numPr>
          <w:ilvl w:val="0"/>
          <w:numId w:val="28"/>
        </w:numPr>
        <w:rPr>
          <w:rFonts w:eastAsia="Calibri"/>
          <w:szCs w:val="22"/>
          <w:lang w:val="en-US" w:eastAsia="en-US"/>
        </w:rPr>
      </w:pPr>
      <w:r w:rsidRPr="001C5B16">
        <w:rPr>
          <w:rFonts w:eastAsia="Calibri"/>
          <w:szCs w:val="22"/>
          <w:lang w:val="en-US" w:eastAsia="en-US"/>
        </w:rPr>
        <w:t>E:</w:t>
      </w:r>
      <w:r w:rsidR="008F7C24" w:rsidRPr="001C5B16">
        <w:rPr>
          <w:rFonts w:eastAsia="Calibri"/>
          <w:szCs w:val="22"/>
          <w:lang w:val="en-US" w:eastAsia="en-US"/>
        </w:rPr>
        <w:t xml:space="preserve"> </w:t>
      </w:r>
      <w:r w:rsidR="000E0CFD" w:rsidRPr="000E0CFD">
        <w:rPr>
          <w:rFonts w:eastAsia="Calibri"/>
          <w:szCs w:val="22"/>
          <w:lang w:val="en-US" w:eastAsia="en-US"/>
        </w:rPr>
        <w:t>enumeration o</w:t>
      </w:r>
      <w:r w:rsidR="00DD3D58">
        <w:rPr>
          <w:rFonts w:eastAsia="Calibri"/>
          <w:szCs w:val="22"/>
          <w:lang w:val="en-US" w:eastAsia="en-US"/>
        </w:rPr>
        <w:t>n</w:t>
      </w:r>
      <w:r w:rsidR="000E0CFD" w:rsidRPr="000E0CFD">
        <w:rPr>
          <w:rFonts w:eastAsia="Calibri"/>
          <w:szCs w:val="22"/>
          <w:lang w:val="en-US" w:eastAsia="en-US"/>
        </w:rPr>
        <w:t xml:space="preserve"> 1 character</w:t>
      </w:r>
    </w:p>
    <w:p w14:paraId="7A1E68F6" w14:textId="77777777" w:rsidR="00D172FE" w:rsidRPr="001C5B16" w:rsidRDefault="008F7C24" w:rsidP="00D172FE">
      <w:pPr>
        <w:rPr>
          <w:lang w:val="en-US"/>
        </w:rPr>
      </w:pPr>
      <w:r w:rsidRPr="001C5B16">
        <w:rPr>
          <w:lang w:val="en-US"/>
        </w:rPr>
        <w:t>.</w:t>
      </w:r>
    </w:p>
    <w:p w14:paraId="7BADAEB5" w14:textId="77777777" w:rsidR="00D172FE" w:rsidRPr="001C5B16" w:rsidRDefault="000E0CFD" w:rsidP="00D172FE">
      <w:pPr>
        <w:rPr>
          <w:lang w:val="en-US"/>
        </w:rPr>
      </w:pPr>
      <w:r w:rsidRPr="000E0CFD">
        <w:rPr>
          <w:lang w:val="en-US"/>
        </w:rPr>
        <w:t>The length is expressed in parentheses if necessary:</w:t>
      </w:r>
    </w:p>
    <w:p w14:paraId="51145402" w14:textId="77777777" w:rsidR="008F7C24" w:rsidRPr="001C5B16" w:rsidRDefault="008F7C24" w:rsidP="008F7C24">
      <w:pPr>
        <w:pStyle w:val="Paragraphedeliste"/>
        <w:rPr>
          <w:rFonts w:ascii="Frutiger Roman" w:hAnsi="Frutiger Roman"/>
          <w:sz w:val="18"/>
          <w:lang w:val="en-US"/>
        </w:rPr>
      </w:pPr>
    </w:p>
    <w:p w14:paraId="13E7AD1E" w14:textId="7CBB3E82" w:rsidR="00D172FE" w:rsidRPr="001C5B16" w:rsidRDefault="000E0CFD" w:rsidP="00D172FE">
      <w:pPr>
        <w:pStyle w:val="Paragraphedeliste"/>
        <w:numPr>
          <w:ilvl w:val="0"/>
          <w:numId w:val="23"/>
        </w:numPr>
        <w:rPr>
          <w:rFonts w:ascii="Frutiger Roman" w:hAnsi="Frutiger Roman"/>
          <w:sz w:val="18"/>
          <w:lang w:val="en-US"/>
        </w:rPr>
      </w:pPr>
      <w:r w:rsidRPr="000E0CFD">
        <w:rPr>
          <w:rFonts w:ascii="Frutiger Roman" w:hAnsi="Frutiger Roman"/>
          <w:sz w:val="18"/>
          <w:lang w:val="en-US"/>
        </w:rPr>
        <w:t>X (n) is a string of alphanumeric characters n,</w:t>
      </w:r>
    </w:p>
    <w:p w14:paraId="39E909F4" w14:textId="77777777" w:rsidR="00D172FE" w:rsidRPr="001C5B16" w:rsidRDefault="000E0CFD" w:rsidP="000E0CFD">
      <w:pPr>
        <w:pStyle w:val="Paragraphedeliste"/>
        <w:numPr>
          <w:ilvl w:val="0"/>
          <w:numId w:val="23"/>
        </w:numPr>
        <w:rPr>
          <w:rFonts w:ascii="Frutiger Roman" w:hAnsi="Frutiger Roman"/>
          <w:sz w:val="18"/>
          <w:lang w:val="en-US"/>
        </w:rPr>
      </w:pPr>
      <w:r w:rsidRPr="000E0CFD">
        <w:rPr>
          <w:rFonts w:ascii="Frutiger Roman" w:hAnsi="Frutiger Roman"/>
          <w:sz w:val="18"/>
          <w:lang w:val="en-US"/>
        </w:rPr>
        <w:t>9 (n) is a numerical string of n characters</w:t>
      </w:r>
      <w:r w:rsidR="00D172FE" w:rsidRPr="001C5B16">
        <w:rPr>
          <w:rFonts w:ascii="Frutiger Roman" w:hAnsi="Frutiger Roman"/>
          <w:sz w:val="18"/>
          <w:lang w:val="en-US"/>
        </w:rPr>
        <w:t>,</w:t>
      </w:r>
    </w:p>
    <w:p w14:paraId="3C2F9601" w14:textId="77777777" w:rsidR="00D172FE" w:rsidRPr="001C5B16" w:rsidRDefault="000E0CFD" w:rsidP="000E0CFD">
      <w:pPr>
        <w:pStyle w:val="Paragraphedeliste"/>
        <w:numPr>
          <w:ilvl w:val="0"/>
          <w:numId w:val="23"/>
        </w:numPr>
        <w:rPr>
          <w:rFonts w:ascii="Frutiger Roman" w:hAnsi="Frutiger Roman"/>
          <w:sz w:val="18"/>
          <w:lang w:val="en-US"/>
        </w:rPr>
      </w:pPr>
      <w:r w:rsidRPr="000E0CFD">
        <w:rPr>
          <w:rFonts w:ascii="Frutiger Roman" w:hAnsi="Frutiger Roman"/>
          <w:sz w:val="18"/>
          <w:lang w:val="en-US"/>
        </w:rPr>
        <w:t>S9 (n) is a signed (+ or -) digital channel</w:t>
      </w:r>
      <w:r w:rsidR="00D172FE" w:rsidRPr="001C5B16">
        <w:rPr>
          <w:rFonts w:ascii="Frutiger Roman" w:hAnsi="Frutiger Roman"/>
          <w:sz w:val="18"/>
          <w:lang w:val="en-US"/>
        </w:rPr>
        <w:t>.</w:t>
      </w:r>
    </w:p>
    <w:p w14:paraId="089A7F54" w14:textId="77777777" w:rsidR="00D172FE" w:rsidRPr="001C5B16" w:rsidRDefault="00D172FE" w:rsidP="00D172FE">
      <w:pPr>
        <w:rPr>
          <w:lang w:val="en-US"/>
        </w:rPr>
      </w:pPr>
    </w:p>
    <w:p w14:paraId="2A1380A0" w14:textId="77777777" w:rsidR="001C47C4" w:rsidRPr="001C5B16" w:rsidRDefault="000E0CFD">
      <w:pPr>
        <w:spacing w:before="0" w:line="240" w:lineRule="auto"/>
        <w:jc w:val="left"/>
        <w:rPr>
          <w:lang w:val="en-US"/>
        </w:rPr>
      </w:pPr>
      <w:r w:rsidRPr="000E0CFD">
        <w:rPr>
          <w:lang w:val="en-US"/>
        </w:rPr>
        <w:t xml:space="preserve">The decimal </w:t>
      </w:r>
      <w:r w:rsidR="00DD3D58">
        <w:rPr>
          <w:lang w:val="en-US"/>
        </w:rPr>
        <w:t>separation</w:t>
      </w:r>
      <w:r w:rsidR="00DD3D58" w:rsidRPr="000E0CFD">
        <w:rPr>
          <w:lang w:val="en-US"/>
        </w:rPr>
        <w:t xml:space="preserve"> </w:t>
      </w:r>
      <w:r w:rsidRPr="000E0CFD">
        <w:rPr>
          <w:lang w:val="en-US"/>
        </w:rPr>
        <w:t>is represented by a point.</w:t>
      </w:r>
    </w:p>
    <w:p w14:paraId="493A3C10" w14:textId="77777777" w:rsidR="001C47C4" w:rsidRPr="001C5B16" w:rsidRDefault="001C47C4">
      <w:pPr>
        <w:spacing w:before="0" w:line="240" w:lineRule="auto"/>
        <w:jc w:val="left"/>
        <w:rPr>
          <w:lang w:val="en-US"/>
        </w:rPr>
      </w:pPr>
    </w:p>
    <w:p w14:paraId="5A1F05A8" w14:textId="77777777" w:rsidR="001C47C4" w:rsidRPr="001C5B16" w:rsidRDefault="001C47C4">
      <w:pPr>
        <w:spacing w:before="0" w:line="240" w:lineRule="auto"/>
        <w:jc w:val="left"/>
        <w:rPr>
          <w:lang w:val="en-US"/>
        </w:rPr>
        <w:sectPr w:rsidR="001C47C4" w:rsidRPr="001C5B16" w:rsidSect="001C47C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992" w:right="794" w:bottom="992" w:left="992" w:header="567" w:footer="567" w:gutter="0"/>
          <w:cols w:space="720"/>
          <w:titlePg/>
          <w:docGrid w:linePitch="272"/>
        </w:sectPr>
      </w:pPr>
    </w:p>
    <w:tbl>
      <w:tblPr>
        <w:tblW w:w="15649" w:type="dxa"/>
        <w:tblBorders>
          <w:top w:val="single" w:sz="8" w:space="0" w:color="9BBB59"/>
          <w:bottom w:val="single" w:sz="8" w:space="0" w:color="9BBB59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20" w:firstRow="1" w:lastRow="0" w:firstColumn="0" w:lastColumn="0" w:noHBand="0" w:noVBand="1"/>
      </w:tblPr>
      <w:tblGrid>
        <w:gridCol w:w="567"/>
        <w:gridCol w:w="3969"/>
        <w:gridCol w:w="454"/>
        <w:gridCol w:w="454"/>
        <w:gridCol w:w="794"/>
        <w:gridCol w:w="1417"/>
        <w:gridCol w:w="454"/>
        <w:gridCol w:w="1984"/>
        <w:gridCol w:w="3288"/>
        <w:gridCol w:w="2268"/>
      </w:tblGrid>
      <w:tr w:rsidR="004A0A35" w:rsidRPr="001C5B16" w14:paraId="343A6353" w14:textId="77777777" w:rsidTr="006834FA">
        <w:trPr>
          <w:trHeight w:val="454"/>
        </w:trPr>
        <w:tc>
          <w:tcPr>
            <w:tcW w:w="567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7328E1AF" w14:textId="77777777" w:rsidR="00E3048F" w:rsidRPr="001C5B16" w:rsidRDefault="00E3048F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  <w:lang w:val="en-US"/>
              </w:rPr>
            </w:pPr>
            <w:r w:rsidRPr="001C5B16">
              <w:rPr>
                <w:b/>
                <w:bCs/>
                <w:color w:val="FFFFFF"/>
                <w:sz w:val="14"/>
                <w:lang w:val="en-US"/>
              </w:rPr>
              <w:t>N°</w:t>
            </w:r>
          </w:p>
        </w:tc>
        <w:tc>
          <w:tcPr>
            <w:tcW w:w="3969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0266E6BF" w14:textId="77777777" w:rsidR="00E3048F" w:rsidRPr="001C5B16" w:rsidRDefault="00F31A9A" w:rsidP="006834FA">
            <w:pPr>
              <w:spacing w:before="0"/>
              <w:jc w:val="left"/>
              <w:rPr>
                <w:b/>
                <w:bCs/>
                <w:color w:val="FFFFFF"/>
                <w:sz w:val="14"/>
                <w:lang w:val="en-US"/>
              </w:rPr>
            </w:pPr>
            <w:r>
              <w:rPr>
                <w:b/>
                <w:bCs/>
                <w:color w:val="FFFFFF"/>
                <w:sz w:val="14"/>
                <w:lang w:val="en-US"/>
              </w:rPr>
              <w:t>Name</w:t>
            </w:r>
          </w:p>
        </w:tc>
        <w:tc>
          <w:tcPr>
            <w:tcW w:w="45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40AEDDB7" w14:textId="77777777" w:rsidR="00E3048F" w:rsidRPr="001C5B16" w:rsidRDefault="00E3048F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  <w:lang w:val="en-US"/>
              </w:rPr>
            </w:pPr>
            <w:r w:rsidRPr="001C5B16">
              <w:rPr>
                <w:b/>
                <w:bCs/>
                <w:color w:val="FFFFFF"/>
                <w:sz w:val="14"/>
                <w:lang w:val="en-US"/>
              </w:rPr>
              <w:t>Type</w:t>
            </w:r>
          </w:p>
        </w:tc>
        <w:tc>
          <w:tcPr>
            <w:tcW w:w="45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0F7C9565" w14:textId="77777777" w:rsidR="00E3048F" w:rsidRPr="001C5B16" w:rsidRDefault="00E3048F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  <w:lang w:val="en-US"/>
              </w:rPr>
            </w:pPr>
            <w:r w:rsidRPr="001C5B16">
              <w:rPr>
                <w:b/>
                <w:bCs/>
                <w:color w:val="FFFFFF"/>
                <w:sz w:val="14"/>
                <w:lang w:val="en-US"/>
              </w:rPr>
              <w:t>Long.</w:t>
            </w:r>
          </w:p>
        </w:tc>
        <w:tc>
          <w:tcPr>
            <w:tcW w:w="7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397BFAFD" w14:textId="77777777" w:rsidR="00E3048F" w:rsidRPr="001C5B16" w:rsidRDefault="00F31A9A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  <w:lang w:val="en-US"/>
              </w:rPr>
            </w:pPr>
            <w:r>
              <w:rPr>
                <w:b/>
                <w:bCs/>
                <w:color w:val="FFFFFF"/>
                <w:sz w:val="14"/>
                <w:lang w:val="en-US"/>
              </w:rPr>
              <w:t>unit</w:t>
            </w:r>
          </w:p>
        </w:tc>
        <w:tc>
          <w:tcPr>
            <w:tcW w:w="1417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645897B2" w14:textId="77777777" w:rsidR="00E3048F" w:rsidRPr="001C5B16" w:rsidRDefault="00E3048F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  <w:lang w:val="en-US"/>
              </w:rPr>
            </w:pPr>
            <w:r w:rsidRPr="001C5B16">
              <w:rPr>
                <w:b/>
                <w:bCs/>
                <w:color w:val="FFFFFF"/>
                <w:sz w:val="14"/>
                <w:lang w:val="en-US"/>
              </w:rPr>
              <w:t>Format</w:t>
            </w:r>
          </w:p>
        </w:tc>
        <w:tc>
          <w:tcPr>
            <w:tcW w:w="45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35C0750F" w14:textId="77777777" w:rsidR="00E3048F" w:rsidRPr="001C5B16" w:rsidRDefault="00F31A9A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  <w:lang w:val="en-US"/>
              </w:rPr>
            </w:pPr>
            <w:r>
              <w:rPr>
                <w:b/>
                <w:bCs/>
                <w:color w:val="FFFFFF"/>
                <w:sz w:val="14"/>
                <w:lang w:val="en-US"/>
              </w:rPr>
              <w:t>Mandatory</w:t>
            </w:r>
            <w:r w:rsidR="00E3048F" w:rsidRPr="001C5B16">
              <w:rPr>
                <w:b/>
                <w:bCs/>
                <w:color w:val="FFFFFF"/>
                <w:sz w:val="1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3357A1C8" w14:textId="77777777" w:rsidR="00E3048F" w:rsidRPr="001C5B16" w:rsidRDefault="00F31A9A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  <w:lang w:val="en-US"/>
              </w:rPr>
            </w:pPr>
            <w:r>
              <w:rPr>
                <w:b/>
                <w:bCs/>
                <w:color w:val="FFFFFF"/>
                <w:sz w:val="14"/>
                <w:lang w:val="en-US"/>
              </w:rPr>
              <w:t>Example</w:t>
            </w:r>
          </w:p>
        </w:tc>
        <w:tc>
          <w:tcPr>
            <w:tcW w:w="32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43E64D9F" w14:textId="77777777" w:rsidR="00E3048F" w:rsidRPr="001C5B16" w:rsidRDefault="00F31A9A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  <w:lang w:val="en-US"/>
              </w:rPr>
            </w:pPr>
            <w:r>
              <w:rPr>
                <w:b/>
                <w:bCs/>
                <w:color w:val="FFFFFF"/>
                <w:sz w:val="14"/>
                <w:lang w:val="en-US"/>
              </w:rPr>
              <w:t>Commentary</w:t>
            </w:r>
          </w:p>
        </w:tc>
        <w:tc>
          <w:tcPr>
            <w:tcW w:w="226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753CB00A" w14:textId="77777777" w:rsidR="00E3048F" w:rsidRPr="001C5B16" w:rsidRDefault="00E3048F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  <w:lang w:val="en-US"/>
              </w:rPr>
            </w:pPr>
            <w:r w:rsidRPr="001C5B16">
              <w:rPr>
                <w:b/>
                <w:bCs/>
                <w:color w:val="FFFFFF"/>
                <w:sz w:val="14"/>
                <w:lang w:val="en-US"/>
              </w:rPr>
              <w:t>Mapping XML</w:t>
            </w:r>
          </w:p>
        </w:tc>
      </w:tr>
      <w:tr w:rsidR="009849C8" w:rsidRPr="001C5B16" w14:paraId="2B024628" w14:textId="77777777" w:rsidTr="006834FA">
        <w:trPr>
          <w:trHeight w:val="454"/>
        </w:trPr>
        <w:tc>
          <w:tcPr>
            <w:tcW w:w="15649" w:type="dxa"/>
            <w:gridSpan w:val="10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F012C03" w14:textId="77777777" w:rsidR="009849C8" w:rsidRPr="001C5B16" w:rsidRDefault="00C76F17" w:rsidP="006834FA">
            <w:pPr>
              <w:spacing w:before="0"/>
              <w:jc w:val="left"/>
              <w:rPr>
                <w:b/>
                <w:bCs/>
                <w:color w:val="76923C"/>
                <w:sz w:val="20"/>
                <w:lang w:val="en-US"/>
              </w:rPr>
            </w:pPr>
            <w:r>
              <w:rPr>
                <w:b/>
                <w:bCs/>
                <w:color w:val="76923C"/>
                <w:sz w:val="20"/>
                <w:lang w:val="en-US"/>
              </w:rPr>
              <w:t>Header</w:t>
            </w:r>
            <w:r w:rsidR="00BE0CE5">
              <w:rPr>
                <w:b/>
                <w:bCs/>
                <w:color w:val="76923C"/>
                <w:sz w:val="20"/>
                <w:lang w:val="en-US"/>
              </w:rPr>
              <w:t xml:space="preserve"> of the publication</w:t>
            </w:r>
          </w:p>
        </w:tc>
      </w:tr>
      <w:tr w:rsidR="00E3048F" w:rsidRPr="001C5B16" w14:paraId="107B3409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114A48EC" w14:textId="77777777" w:rsidR="00E3048F" w:rsidRPr="001C5B16" w:rsidRDefault="00E3048F" w:rsidP="006834FA">
            <w:pPr>
              <w:spacing w:before="0"/>
              <w:jc w:val="center"/>
              <w:rPr>
                <w:b/>
                <w:bCs/>
                <w:color w:val="76923C"/>
                <w:lang w:val="en-US"/>
              </w:rPr>
            </w:pPr>
            <w:r w:rsidRPr="001C5B16">
              <w:rPr>
                <w:b/>
                <w:bCs/>
                <w:color w:val="76923C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14:paraId="69DC37C9" w14:textId="77777777" w:rsidR="00FA5EA9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Avis d'Equilibrage /</w:t>
            </w:r>
          </w:p>
          <w:p w14:paraId="405500BF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szCs w:val="18"/>
                <w:lang w:val="en-US"/>
              </w:rPr>
            </w:pPr>
            <w:r w:rsidRPr="001C5B16">
              <w:rPr>
                <w:color w:val="76923C"/>
                <w:lang w:val="en-US"/>
              </w:rPr>
              <w:t>Balancing Notice</w:t>
            </w:r>
          </w:p>
        </w:tc>
        <w:tc>
          <w:tcPr>
            <w:tcW w:w="454" w:type="dxa"/>
            <w:vAlign w:val="center"/>
          </w:tcPr>
          <w:p w14:paraId="180A7A5A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vAlign w:val="center"/>
          </w:tcPr>
          <w:p w14:paraId="650495CD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vAlign w:val="center"/>
          </w:tcPr>
          <w:p w14:paraId="7BF3C1C5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15D9CC6" w14:textId="77777777" w:rsidR="00E3048F" w:rsidRPr="001C5B16" w:rsidRDefault="0004174B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vAlign w:val="center"/>
          </w:tcPr>
          <w:p w14:paraId="0F543BAA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2D81932B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AVE-920097</w:t>
            </w:r>
          </w:p>
        </w:tc>
        <w:tc>
          <w:tcPr>
            <w:tcW w:w="3288" w:type="dxa"/>
            <w:vAlign w:val="center"/>
          </w:tcPr>
          <w:p w14:paraId="5EF7AB1E" w14:textId="77777777" w:rsidR="00E3048F" w:rsidRPr="005C25EB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5C25EB">
              <w:rPr>
                <w:color w:val="76923C"/>
                <w:lang w:val="en-US"/>
              </w:rPr>
              <w:t>AVE–x</w:t>
            </w:r>
          </w:p>
          <w:p w14:paraId="5E6C7736" w14:textId="77777777" w:rsidR="00E3048F" w:rsidRPr="00CA2420" w:rsidRDefault="00DD3D58" w:rsidP="00FD102A">
            <w:pPr>
              <w:spacing w:before="0"/>
              <w:jc w:val="left"/>
              <w:rPr>
                <w:color w:val="76923C"/>
                <w:lang w:val="en-US"/>
              </w:rPr>
            </w:pPr>
            <w:r w:rsidRPr="006F64E7">
              <w:rPr>
                <w:color w:val="76923C"/>
                <w:lang w:val="en-US"/>
              </w:rPr>
              <w:t>Where</w:t>
            </w:r>
            <w:r w:rsidRPr="00CA2420">
              <w:rPr>
                <w:color w:val="76923C"/>
                <w:lang w:val="en-US"/>
              </w:rPr>
              <w:t xml:space="preserve"> </w:t>
            </w:r>
            <w:r w:rsidR="00E3048F" w:rsidRPr="00CA2420">
              <w:rPr>
                <w:color w:val="76923C"/>
                <w:lang w:val="en-US"/>
              </w:rPr>
              <w:t>x repr</w:t>
            </w:r>
            <w:r w:rsidRPr="006F64E7">
              <w:rPr>
                <w:color w:val="76923C"/>
                <w:lang w:val="en-US"/>
              </w:rPr>
              <w:t>es</w:t>
            </w:r>
            <w:r w:rsidR="00E3048F" w:rsidRPr="00CA2420">
              <w:rPr>
                <w:color w:val="76923C"/>
                <w:lang w:val="en-US"/>
              </w:rPr>
              <w:t>ent</w:t>
            </w:r>
            <w:r w:rsidRPr="006F64E7">
              <w:rPr>
                <w:color w:val="76923C"/>
                <w:lang w:val="en-US"/>
              </w:rPr>
              <w:t>s</w:t>
            </w:r>
            <w:r w:rsidR="00E3048F" w:rsidRPr="00CA2420">
              <w:rPr>
                <w:color w:val="76923C"/>
                <w:lang w:val="en-US"/>
              </w:rPr>
              <w:t xml:space="preserve"> </w:t>
            </w:r>
            <w:r w:rsidRPr="006F64E7">
              <w:rPr>
                <w:color w:val="76923C"/>
                <w:lang w:val="en-US"/>
              </w:rPr>
              <w:t xml:space="preserve">the </w:t>
            </w:r>
            <w:r w:rsidR="00E3048F" w:rsidRPr="00CA2420">
              <w:rPr>
                <w:color w:val="76923C"/>
                <w:lang w:val="en-US"/>
              </w:rPr>
              <w:t>identif</w:t>
            </w:r>
            <w:r w:rsidR="00FD102A">
              <w:rPr>
                <w:color w:val="76923C"/>
                <w:lang w:val="en-US"/>
              </w:rPr>
              <w:t>ier</w:t>
            </w:r>
            <w:r w:rsidR="00E3048F" w:rsidRPr="00CA2420">
              <w:rPr>
                <w:color w:val="76923C"/>
                <w:lang w:val="en-US"/>
              </w:rPr>
              <w:t xml:space="preserve"> </w:t>
            </w:r>
            <w:r w:rsidRPr="006F64E7">
              <w:rPr>
                <w:color w:val="76923C"/>
                <w:lang w:val="en-US"/>
              </w:rPr>
              <w:t xml:space="preserve">of the </w:t>
            </w:r>
            <w:r w:rsidR="00E3048F" w:rsidRPr="00CA2420">
              <w:rPr>
                <w:color w:val="76923C"/>
                <w:lang w:val="en-US"/>
              </w:rPr>
              <w:t xml:space="preserve">publication </w:t>
            </w:r>
            <w:r w:rsidR="00CA2420" w:rsidRPr="006F64E7">
              <w:rPr>
                <w:color w:val="76923C"/>
                <w:lang w:val="en-US"/>
              </w:rPr>
              <w:t>for the PFF (</w:t>
            </w:r>
            <w:r w:rsidR="00FD102A" w:rsidRPr="00FD102A">
              <w:rPr>
                <w:color w:val="76923C"/>
                <w:lang w:val="en-US"/>
              </w:rPr>
              <w:t>File Platform</w:t>
            </w:r>
            <w:r w:rsidR="00CA2420" w:rsidRPr="006F64E7">
              <w:rPr>
                <w:color w:val="76923C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14:paraId="0226403E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TYPE_ECHANGE</w:t>
            </w:r>
          </w:p>
        </w:tc>
      </w:tr>
      <w:tr w:rsidR="00E3048F" w:rsidRPr="001C5B16" w14:paraId="000840E1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18808DF" w14:textId="77777777" w:rsidR="00E3048F" w:rsidRPr="001C5B16" w:rsidRDefault="00E3048F" w:rsidP="006834FA">
            <w:pPr>
              <w:spacing w:before="0"/>
              <w:jc w:val="center"/>
              <w:rPr>
                <w:b/>
                <w:bCs/>
                <w:color w:val="76923C"/>
                <w:lang w:val="en-US"/>
              </w:rPr>
            </w:pPr>
            <w:r w:rsidRPr="001C5B16">
              <w:rPr>
                <w:b/>
                <w:bCs/>
                <w:color w:val="76923C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AC94E6B" w14:textId="77777777" w:rsidR="00FA5EA9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Réseau / </w:t>
            </w:r>
          </w:p>
          <w:p w14:paraId="57D23EEE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szCs w:val="18"/>
                <w:lang w:val="en-US"/>
              </w:rPr>
            </w:pPr>
            <w:r w:rsidRPr="001C5B16">
              <w:rPr>
                <w:color w:val="76923C"/>
                <w:lang w:val="en-US"/>
              </w:rPr>
              <w:t>Network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7C5050E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C5FC6B3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15687FD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FABA8EA" w14:textId="77777777" w:rsidR="00E3048F" w:rsidRPr="001C5B16" w:rsidRDefault="0004174B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77BCEBB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3B6BED6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GRTgaz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4C40EF4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Constant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07E802E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n/a</w:t>
            </w:r>
          </w:p>
        </w:tc>
      </w:tr>
      <w:tr w:rsidR="00E3048F" w:rsidRPr="001C5B16" w14:paraId="74F8E66F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57AD94E2" w14:textId="77777777" w:rsidR="00E3048F" w:rsidRPr="001C5B16" w:rsidRDefault="00E3048F" w:rsidP="006834FA">
            <w:pPr>
              <w:spacing w:before="0"/>
              <w:jc w:val="center"/>
              <w:rPr>
                <w:b/>
                <w:bCs/>
                <w:color w:val="76923C"/>
                <w:lang w:val="en-US"/>
              </w:rPr>
            </w:pPr>
            <w:r w:rsidRPr="001C5B16">
              <w:rPr>
                <w:b/>
                <w:bCs/>
                <w:color w:val="76923C"/>
                <w:lang w:val="en-US"/>
              </w:rPr>
              <w:t>3</w:t>
            </w:r>
          </w:p>
        </w:tc>
        <w:tc>
          <w:tcPr>
            <w:tcW w:w="3969" w:type="dxa"/>
            <w:vAlign w:val="center"/>
          </w:tcPr>
          <w:p w14:paraId="39359532" w14:textId="77777777" w:rsidR="00FA5EA9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Période / </w:t>
            </w:r>
          </w:p>
          <w:p w14:paraId="57A96047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szCs w:val="18"/>
                <w:lang w:val="en-US"/>
              </w:rPr>
            </w:pPr>
            <w:r w:rsidRPr="001C5B16">
              <w:rPr>
                <w:color w:val="76923C"/>
                <w:lang w:val="en-US"/>
              </w:rPr>
              <w:t>Period</w:t>
            </w:r>
          </w:p>
        </w:tc>
        <w:tc>
          <w:tcPr>
            <w:tcW w:w="454" w:type="dxa"/>
            <w:vAlign w:val="center"/>
          </w:tcPr>
          <w:p w14:paraId="17DF57B7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</w:t>
            </w:r>
          </w:p>
        </w:tc>
        <w:tc>
          <w:tcPr>
            <w:tcW w:w="454" w:type="dxa"/>
            <w:vAlign w:val="center"/>
          </w:tcPr>
          <w:p w14:paraId="6E34CBBD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vAlign w:val="center"/>
          </w:tcPr>
          <w:p w14:paraId="7A78FDB4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EA9DFE6" w14:textId="77777777" w:rsidR="00E3048F" w:rsidRPr="001C5B16" w:rsidRDefault="0004174B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DD/MM/YYYY hh:mm</w:t>
            </w:r>
            <w:r w:rsidR="00E3048F" w:rsidRPr="001C5B16">
              <w:rPr>
                <w:color w:val="76923C"/>
                <w:lang w:val="en-US"/>
              </w:rPr>
              <w:t xml:space="preserve"> - </w:t>
            </w:r>
            <w:r>
              <w:rPr>
                <w:color w:val="76923C"/>
                <w:lang w:val="en-US"/>
              </w:rPr>
              <w:t>DD/MM/YYYY hh:mm</w:t>
            </w:r>
          </w:p>
        </w:tc>
        <w:tc>
          <w:tcPr>
            <w:tcW w:w="454" w:type="dxa"/>
            <w:vAlign w:val="center"/>
          </w:tcPr>
          <w:p w14:paraId="25FF37A0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4B05AA06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01/07/2014 06:00 – 02/07/2014 06:00</w:t>
            </w:r>
          </w:p>
        </w:tc>
        <w:tc>
          <w:tcPr>
            <w:tcW w:w="3288" w:type="dxa"/>
            <w:vAlign w:val="center"/>
          </w:tcPr>
          <w:p w14:paraId="33588B29" w14:textId="77777777" w:rsidR="00E3048F" w:rsidRPr="00CA2420" w:rsidRDefault="00CA2420" w:rsidP="00CA2420">
            <w:pPr>
              <w:spacing w:before="0"/>
              <w:jc w:val="left"/>
              <w:rPr>
                <w:color w:val="76923C"/>
                <w:lang w:val="en-US"/>
              </w:rPr>
            </w:pPr>
            <w:r w:rsidRPr="006F64E7">
              <w:rPr>
                <w:color w:val="76923C"/>
                <w:lang w:val="en-US"/>
              </w:rPr>
              <w:t>Date of beginning and end</w:t>
            </w:r>
            <w:r w:rsidR="00E3048F" w:rsidRPr="00CA2420">
              <w:rPr>
                <w:color w:val="76923C"/>
                <w:lang w:val="en-US"/>
              </w:rPr>
              <w:t xml:space="preserve"> </w:t>
            </w:r>
            <w:r w:rsidRPr="006F64E7">
              <w:rPr>
                <w:color w:val="76923C"/>
                <w:lang w:val="en-US"/>
              </w:rPr>
              <w:t>of Gas</w:t>
            </w:r>
            <w:r>
              <w:rPr>
                <w:color w:val="76923C"/>
                <w:lang w:val="en-US"/>
              </w:rPr>
              <w:t xml:space="preserve"> </w:t>
            </w:r>
            <w:r w:rsidRPr="006F64E7">
              <w:rPr>
                <w:color w:val="76923C"/>
                <w:lang w:val="en-US"/>
              </w:rPr>
              <w:t>Day of the publication</w:t>
            </w:r>
          </w:p>
        </w:tc>
        <w:tc>
          <w:tcPr>
            <w:tcW w:w="2268" w:type="dxa"/>
            <w:vAlign w:val="center"/>
          </w:tcPr>
          <w:p w14:paraId="66DF7BB5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DATE_DEBUT</w:t>
            </w:r>
          </w:p>
          <w:p w14:paraId="2699CA76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DATE_FIN</w:t>
            </w:r>
          </w:p>
        </w:tc>
      </w:tr>
      <w:tr w:rsidR="00E3048F" w:rsidRPr="001C5B16" w14:paraId="332726DD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BAD1ACD" w14:textId="77777777" w:rsidR="00E3048F" w:rsidRPr="001C5B16" w:rsidRDefault="00E3048F" w:rsidP="006834FA">
            <w:pPr>
              <w:spacing w:before="0"/>
              <w:jc w:val="center"/>
              <w:rPr>
                <w:b/>
                <w:bCs/>
                <w:color w:val="76923C"/>
                <w:lang w:val="en-US"/>
              </w:rPr>
            </w:pPr>
            <w:r w:rsidRPr="001C5B16">
              <w:rPr>
                <w:b/>
                <w:bCs/>
                <w:color w:val="76923C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AE9E24C" w14:textId="77777777" w:rsidR="00FA5EA9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ID contrat / </w:t>
            </w:r>
          </w:p>
          <w:p w14:paraId="499B3D73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szCs w:val="18"/>
                <w:lang w:val="en-US"/>
              </w:rPr>
            </w:pPr>
            <w:r w:rsidRPr="001C5B16">
              <w:rPr>
                <w:color w:val="76923C"/>
                <w:lang w:val="en-US"/>
              </w:rPr>
              <w:t>ID contract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3913553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4B7951B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1E0127D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C320B8B" w14:textId="77777777" w:rsidR="00E3048F" w:rsidRPr="001C5B16" w:rsidRDefault="0004174B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6F1ADF0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0AA8CE1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GFxxxx01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9EB7286" w14:textId="77777777" w:rsidR="00E3048F" w:rsidRPr="001C5B16" w:rsidRDefault="00FA5EA9" w:rsidP="00CA2420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GRTg</w:t>
            </w:r>
            <w:r w:rsidR="00E3048F" w:rsidRPr="001C5B16">
              <w:rPr>
                <w:color w:val="76923C"/>
                <w:lang w:val="en-US"/>
              </w:rPr>
              <w:t xml:space="preserve">az </w:t>
            </w:r>
            <w:r w:rsidR="00CA2420">
              <w:rPr>
                <w:color w:val="76923C"/>
                <w:lang w:val="en-US"/>
              </w:rPr>
              <w:t>contract 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8954FE8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CODE_CONTRAT</w:t>
            </w:r>
          </w:p>
        </w:tc>
      </w:tr>
      <w:tr w:rsidR="00E3048F" w:rsidRPr="001C5B16" w14:paraId="35FAE943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000AACE1" w14:textId="77777777" w:rsidR="00E3048F" w:rsidRPr="001C5B16" w:rsidRDefault="00E3048F" w:rsidP="006834FA">
            <w:pPr>
              <w:spacing w:before="0"/>
              <w:jc w:val="center"/>
              <w:rPr>
                <w:b/>
                <w:bCs/>
                <w:color w:val="76923C"/>
                <w:lang w:val="en-US"/>
              </w:rPr>
            </w:pPr>
            <w:r w:rsidRPr="001C5B16">
              <w:rPr>
                <w:b/>
                <w:bCs/>
                <w:color w:val="76923C"/>
                <w:lang w:val="en-US"/>
              </w:rPr>
              <w:t>5</w:t>
            </w:r>
          </w:p>
        </w:tc>
        <w:tc>
          <w:tcPr>
            <w:tcW w:w="3969" w:type="dxa"/>
            <w:vAlign w:val="center"/>
          </w:tcPr>
          <w:p w14:paraId="3496D6E1" w14:textId="77777777" w:rsidR="00FA5EA9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ID expéditeur / </w:t>
            </w:r>
          </w:p>
          <w:p w14:paraId="19BE56D9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szCs w:val="18"/>
                <w:lang w:val="en-US"/>
              </w:rPr>
            </w:pPr>
            <w:r w:rsidRPr="001C5B16">
              <w:rPr>
                <w:color w:val="76923C"/>
                <w:lang w:val="en-US"/>
              </w:rPr>
              <w:t>ID shipper</w:t>
            </w:r>
          </w:p>
        </w:tc>
        <w:tc>
          <w:tcPr>
            <w:tcW w:w="454" w:type="dxa"/>
            <w:vAlign w:val="center"/>
          </w:tcPr>
          <w:p w14:paraId="36169388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vAlign w:val="center"/>
          </w:tcPr>
          <w:p w14:paraId="1B2693F0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vAlign w:val="center"/>
          </w:tcPr>
          <w:p w14:paraId="32061543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E6A7239" w14:textId="77777777" w:rsidR="00E3048F" w:rsidRPr="001C5B16" w:rsidRDefault="0004174B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vAlign w:val="center"/>
          </w:tcPr>
          <w:p w14:paraId="44ACC81A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33856DA8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GFxxxx</w:t>
            </w:r>
          </w:p>
        </w:tc>
        <w:tc>
          <w:tcPr>
            <w:tcW w:w="3288" w:type="dxa"/>
            <w:vAlign w:val="center"/>
          </w:tcPr>
          <w:p w14:paraId="20CC8233" w14:textId="77777777" w:rsidR="00E3048F" w:rsidRPr="001C5B16" w:rsidRDefault="00E3048F" w:rsidP="00FD102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GRTgaz </w:t>
            </w:r>
            <w:r w:rsidR="00CA2420">
              <w:rPr>
                <w:color w:val="76923C"/>
                <w:lang w:val="en-US"/>
              </w:rPr>
              <w:t>shipper identifi</w:t>
            </w:r>
            <w:r w:rsidR="00FD102A">
              <w:rPr>
                <w:color w:val="76923C"/>
                <w:lang w:val="en-US"/>
              </w:rPr>
              <w:t>er</w:t>
            </w:r>
          </w:p>
        </w:tc>
        <w:tc>
          <w:tcPr>
            <w:tcW w:w="2268" w:type="dxa"/>
            <w:vAlign w:val="center"/>
          </w:tcPr>
          <w:p w14:paraId="60ABB2E5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CODE_SHIPPER</w:t>
            </w:r>
          </w:p>
        </w:tc>
      </w:tr>
      <w:tr w:rsidR="00E3048F" w:rsidRPr="001C5B16" w14:paraId="3585B903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5D382A8" w14:textId="77777777" w:rsidR="00E3048F" w:rsidRPr="001C5B16" w:rsidRDefault="00E3048F" w:rsidP="006834FA">
            <w:pPr>
              <w:spacing w:before="0"/>
              <w:jc w:val="center"/>
              <w:rPr>
                <w:b/>
                <w:bCs/>
                <w:color w:val="76923C"/>
                <w:lang w:val="en-US"/>
              </w:rPr>
            </w:pPr>
            <w:r w:rsidRPr="001C5B16">
              <w:rPr>
                <w:b/>
                <w:bCs/>
                <w:color w:val="76923C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E4866A2" w14:textId="77777777" w:rsidR="00FA5EA9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Nom de l’expéditeur / </w:t>
            </w:r>
          </w:p>
          <w:p w14:paraId="4A963B94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szCs w:val="18"/>
                <w:lang w:val="en-US"/>
              </w:rPr>
            </w:pPr>
            <w:r w:rsidRPr="001C5B16">
              <w:rPr>
                <w:color w:val="76923C"/>
                <w:lang w:val="en-US"/>
              </w:rPr>
              <w:t>Name of the shipper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07877BC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896080B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EBF4FF0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C6A632C" w14:textId="77777777" w:rsidR="00E3048F" w:rsidRPr="001C5B16" w:rsidRDefault="0004174B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86B5AEE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98C0051" w14:textId="77777777" w:rsidR="00E3048F" w:rsidRPr="001C5B16" w:rsidRDefault="009C4205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E.xxxxx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AF4E6D3" w14:textId="77777777" w:rsidR="00E3048F" w:rsidRPr="001C5B16" w:rsidRDefault="00CA2420" w:rsidP="006834FA">
            <w:pPr>
              <w:spacing w:before="0"/>
              <w:jc w:val="left"/>
              <w:rPr>
                <w:color w:val="000000"/>
                <w:szCs w:val="18"/>
                <w:lang w:val="en-US"/>
              </w:rPr>
            </w:pPr>
            <w:r>
              <w:rPr>
                <w:color w:val="76923C"/>
                <w:lang w:val="en-US"/>
              </w:rPr>
              <w:t>Shipper name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048021C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NOM_SHIPPER</w:t>
            </w:r>
          </w:p>
        </w:tc>
      </w:tr>
      <w:tr w:rsidR="00E3048F" w:rsidRPr="001C5B16" w14:paraId="4A484729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6177933" w14:textId="77777777" w:rsidR="00E3048F" w:rsidRPr="001C5B16" w:rsidRDefault="00E3048F" w:rsidP="006834FA">
            <w:pPr>
              <w:spacing w:before="0"/>
              <w:jc w:val="center"/>
              <w:rPr>
                <w:b/>
                <w:bCs/>
                <w:color w:val="76923C"/>
                <w:lang w:val="en-US"/>
              </w:rPr>
            </w:pPr>
            <w:r w:rsidRPr="001C5B16">
              <w:rPr>
                <w:b/>
                <w:bCs/>
                <w:color w:val="76923C"/>
                <w:lang w:val="en-US"/>
              </w:rPr>
              <w:t>7</w:t>
            </w:r>
          </w:p>
        </w:tc>
        <w:tc>
          <w:tcPr>
            <w:tcW w:w="3969" w:type="dxa"/>
            <w:vAlign w:val="center"/>
          </w:tcPr>
          <w:p w14:paraId="2D91783D" w14:textId="77777777" w:rsidR="00FA5EA9" w:rsidRPr="006F64E7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Date de mise à jour / </w:t>
            </w:r>
          </w:p>
          <w:p w14:paraId="40BE866A" w14:textId="77777777" w:rsidR="00E3048F" w:rsidRPr="001C5B16" w:rsidRDefault="00BE0CE5" w:rsidP="00BE0CE5">
            <w:pPr>
              <w:spacing w:before="0"/>
              <w:jc w:val="left"/>
              <w:rPr>
                <w:color w:val="76923C"/>
                <w:szCs w:val="18"/>
                <w:lang w:val="en-US"/>
              </w:rPr>
            </w:pPr>
            <w:r>
              <w:rPr>
                <w:color w:val="76923C"/>
                <w:lang w:val="en-US"/>
              </w:rPr>
              <w:t>Date of</w:t>
            </w:r>
            <w:r w:rsidR="00E3048F" w:rsidRPr="001C5B16">
              <w:rPr>
                <w:color w:val="76923C"/>
                <w:lang w:val="en-US"/>
              </w:rPr>
              <w:t xml:space="preserve"> update</w:t>
            </w:r>
          </w:p>
        </w:tc>
        <w:tc>
          <w:tcPr>
            <w:tcW w:w="454" w:type="dxa"/>
            <w:vAlign w:val="center"/>
          </w:tcPr>
          <w:p w14:paraId="68376A92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</w:t>
            </w:r>
          </w:p>
        </w:tc>
        <w:tc>
          <w:tcPr>
            <w:tcW w:w="454" w:type="dxa"/>
            <w:vAlign w:val="center"/>
          </w:tcPr>
          <w:p w14:paraId="3100499E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vAlign w:val="center"/>
          </w:tcPr>
          <w:p w14:paraId="7314FF6C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Date</w:t>
            </w:r>
          </w:p>
        </w:tc>
        <w:tc>
          <w:tcPr>
            <w:tcW w:w="1417" w:type="dxa"/>
            <w:vAlign w:val="center"/>
          </w:tcPr>
          <w:p w14:paraId="0797C7F3" w14:textId="77777777" w:rsidR="00E3048F" w:rsidRPr="001C5B16" w:rsidRDefault="0004174B" w:rsidP="004C1D55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DD/MM/YYYY hh:mm</w:t>
            </w:r>
            <w:r w:rsidR="00E3048F" w:rsidRPr="001C5B16">
              <w:rPr>
                <w:color w:val="76923C"/>
                <w:lang w:val="en-US"/>
              </w:rPr>
              <w:t>:ss</w:t>
            </w:r>
          </w:p>
        </w:tc>
        <w:tc>
          <w:tcPr>
            <w:tcW w:w="454" w:type="dxa"/>
            <w:vAlign w:val="center"/>
          </w:tcPr>
          <w:p w14:paraId="64DE768A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45766DFD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17/07/2010 15:54:12</w:t>
            </w:r>
          </w:p>
        </w:tc>
        <w:tc>
          <w:tcPr>
            <w:tcW w:w="3288" w:type="dxa"/>
            <w:vAlign w:val="center"/>
          </w:tcPr>
          <w:p w14:paraId="6B66654A" w14:textId="77777777" w:rsidR="00E3048F" w:rsidRPr="00CA2420" w:rsidRDefault="00E3048F" w:rsidP="00CA2420">
            <w:pPr>
              <w:spacing w:before="0"/>
              <w:jc w:val="left"/>
              <w:rPr>
                <w:color w:val="000000"/>
                <w:szCs w:val="18"/>
                <w:lang w:val="en-US"/>
              </w:rPr>
            </w:pPr>
            <w:r w:rsidRPr="00CA2420">
              <w:rPr>
                <w:color w:val="76923C"/>
                <w:lang w:val="en-US"/>
              </w:rPr>
              <w:t xml:space="preserve">Date </w:t>
            </w:r>
            <w:r w:rsidR="00CA2420" w:rsidRPr="006F64E7">
              <w:rPr>
                <w:color w:val="76923C"/>
                <w:lang w:val="en-US"/>
              </w:rPr>
              <w:t>of</w:t>
            </w:r>
            <w:r w:rsidR="00CA2420" w:rsidRPr="00CA2420">
              <w:rPr>
                <w:color w:val="76923C"/>
                <w:lang w:val="en-US"/>
              </w:rPr>
              <w:t xml:space="preserve"> </w:t>
            </w:r>
            <w:r w:rsidRPr="00CA2420">
              <w:rPr>
                <w:color w:val="76923C"/>
                <w:lang w:val="en-US"/>
              </w:rPr>
              <w:t>cr</w:t>
            </w:r>
            <w:r w:rsidR="007B55B7">
              <w:rPr>
                <w:color w:val="76923C"/>
                <w:lang w:val="en-US"/>
              </w:rPr>
              <w:t>e</w:t>
            </w:r>
            <w:r w:rsidRPr="00CA2420">
              <w:rPr>
                <w:color w:val="76923C"/>
                <w:lang w:val="en-US"/>
              </w:rPr>
              <w:t xml:space="preserve">ation </w:t>
            </w:r>
            <w:r w:rsidR="00CA2420" w:rsidRPr="006F64E7">
              <w:rPr>
                <w:color w:val="76923C"/>
                <w:lang w:val="en-US"/>
              </w:rPr>
              <w:t>of the file</w:t>
            </w:r>
          </w:p>
        </w:tc>
        <w:tc>
          <w:tcPr>
            <w:tcW w:w="2268" w:type="dxa"/>
            <w:vAlign w:val="center"/>
          </w:tcPr>
          <w:p w14:paraId="5248B4AE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DATE_CREATION</w:t>
            </w:r>
          </w:p>
        </w:tc>
      </w:tr>
      <w:tr w:rsidR="00E311A3" w:rsidRPr="00187225" w14:paraId="69D72F83" w14:textId="77777777" w:rsidTr="006834FA">
        <w:trPr>
          <w:trHeight w:val="454"/>
        </w:trPr>
        <w:tc>
          <w:tcPr>
            <w:tcW w:w="15649" w:type="dxa"/>
            <w:gridSpan w:val="10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1DEC277" w14:textId="77777777" w:rsidR="00E311A3" w:rsidRPr="001C5B16" w:rsidRDefault="00C76F17" w:rsidP="006834FA">
            <w:pPr>
              <w:spacing w:before="0"/>
              <w:jc w:val="left"/>
              <w:rPr>
                <w:b/>
                <w:bCs/>
                <w:color w:val="76923C"/>
                <w:sz w:val="20"/>
                <w:lang w:val="en-US"/>
              </w:rPr>
            </w:pPr>
            <w:r w:rsidRPr="00C76F17">
              <w:rPr>
                <w:b/>
                <w:bCs/>
                <w:color w:val="76923C"/>
                <w:sz w:val="20"/>
                <w:lang w:val="en-US"/>
              </w:rPr>
              <w:t>Section "Global Balance" All Contracts (1 line with the wording of the different columns, separated by semi</w:t>
            </w:r>
            <w:r w:rsidR="00BE0CE5">
              <w:rPr>
                <w:b/>
                <w:bCs/>
                <w:color w:val="76923C"/>
                <w:sz w:val="20"/>
                <w:lang w:val="en-US"/>
              </w:rPr>
              <w:t>-</w:t>
            </w:r>
            <w:r w:rsidRPr="00C76F17">
              <w:rPr>
                <w:b/>
                <w:bCs/>
                <w:color w:val="76923C"/>
                <w:sz w:val="20"/>
                <w:lang w:val="en-US"/>
              </w:rPr>
              <w:t>colons, and then 1 line by JG / scope / type of gas)</w:t>
            </w:r>
          </w:p>
        </w:tc>
      </w:tr>
      <w:tr w:rsidR="00E3048F" w:rsidRPr="001C5B16" w14:paraId="77DA8CEC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7F469E16" w14:textId="77777777" w:rsidR="00E3048F" w:rsidRPr="001C5B16" w:rsidRDefault="00E3048F" w:rsidP="006834FA">
            <w:pPr>
              <w:spacing w:before="0"/>
              <w:jc w:val="center"/>
              <w:rPr>
                <w:b/>
                <w:bCs/>
                <w:color w:val="76923C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14:paraId="532BA89A" w14:textId="77777777" w:rsidR="00FA5EA9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Journée gazière / </w:t>
            </w:r>
          </w:p>
          <w:p w14:paraId="4CF00A77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Gasday</w:t>
            </w:r>
          </w:p>
        </w:tc>
        <w:tc>
          <w:tcPr>
            <w:tcW w:w="454" w:type="dxa"/>
            <w:vAlign w:val="center"/>
          </w:tcPr>
          <w:p w14:paraId="2FCE4E00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</w:t>
            </w:r>
          </w:p>
        </w:tc>
        <w:tc>
          <w:tcPr>
            <w:tcW w:w="454" w:type="dxa"/>
            <w:vAlign w:val="center"/>
          </w:tcPr>
          <w:p w14:paraId="18931684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vAlign w:val="center"/>
          </w:tcPr>
          <w:p w14:paraId="5DD3887D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72808A4" w14:textId="77777777" w:rsidR="00E3048F" w:rsidRPr="001C5B16" w:rsidRDefault="0004174B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DD/MM/YYYY</w:t>
            </w:r>
          </w:p>
        </w:tc>
        <w:tc>
          <w:tcPr>
            <w:tcW w:w="454" w:type="dxa"/>
            <w:vAlign w:val="center"/>
          </w:tcPr>
          <w:p w14:paraId="75E03E43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36C18381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17/07/201</w:t>
            </w:r>
            <w:r w:rsidR="009C4205" w:rsidRPr="001C5B16">
              <w:rPr>
                <w:color w:val="76923C"/>
                <w:lang w:val="en-US"/>
              </w:rPr>
              <w:t>4</w:t>
            </w:r>
          </w:p>
        </w:tc>
        <w:tc>
          <w:tcPr>
            <w:tcW w:w="3288" w:type="dxa"/>
            <w:vAlign w:val="center"/>
          </w:tcPr>
          <w:p w14:paraId="38DECCBF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JG </w:t>
            </w:r>
            <w:r w:rsidR="00CA2420">
              <w:rPr>
                <w:color w:val="76923C"/>
                <w:lang w:val="en-US"/>
              </w:rPr>
              <w:t xml:space="preserve"> (Gas Day)</w:t>
            </w:r>
          </w:p>
        </w:tc>
        <w:tc>
          <w:tcPr>
            <w:tcW w:w="2268" w:type="dxa"/>
            <w:vAlign w:val="center"/>
          </w:tcPr>
          <w:p w14:paraId="56618FE8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JOURNEE_GAZIERE</w:t>
            </w:r>
          </w:p>
        </w:tc>
      </w:tr>
      <w:tr w:rsidR="00E3048F" w:rsidRPr="001C5B16" w14:paraId="27A9E862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65D2B2E" w14:textId="77777777" w:rsidR="00E3048F" w:rsidRPr="001C5B16" w:rsidRDefault="00E3048F" w:rsidP="006834FA">
            <w:pPr>
              <w:spacing w:before="0"/>
              <w:jc w:val="center"/>
              <w:rPr>
                <w:b/>
                <w:bCs/>
                <w:color w:val="76923C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F4E377D" w14:textId="77777777" w:rsidR="00FA5EA9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Périmètre d'Equilibrage / </w:t>
            </w:r>
          </w:p>
          <w:p w14:paraId="46B37D98" w14:textId="77777777" w:rsidR="00E3048F" w:rsidRPr="001C5B16" w:rsidRDefault="00E3048F" w:rsidP="00FD102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Balancing </w:t>
            </w:r>
            <w:r w:rsidR="00FD102A">
              <w:rPr>
                <w:color w:val="76923C"/>
                <w:lang w:val="en-US"/>
              </w:rPr>
              <w:t>section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EE5F91F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793105A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FE70A5D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D855811" w14:textId="77777777" w:rsidR="00E3048F" w:rsidRPr="001C5B16" w:rsidRDefault="0004174B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F906C8E" w14:textId="77777777" w:rsidR="00E3048F" w:rsidRPr="001C5B16" w:rsidRDefault="00773EC5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DEF90CD" w14:textId="227C1909" w:rsidR="003E1C24" w:rsidRPr="001C5B16" w:rsidDel="00210A0F" w:rsidRDefault="003E1C24" w:rsidP="003E1C24">
            <w:pPr>
              <w:spacing w:before="0"/>
              <w:jc w:val="left"/>
              <w:rPr>
                <w:del w:id="12" w:author="Palkar, Oomeshwari" w:date="2018-07-30T11:24:00Z"/>
                <w:color w:val="76923C"/>
                <w:lang w:val="en-US"/>
              </w:rPr>
            </w:pPr>
            <w:r>
              <w:rPr>
                <w:color w:val="76923C"/>
              </w:rPr>
              <w:t xml:space="preserve"> </w:t>
            </w:r>
            <w:ins w:id="13" w:author="Palkar, Oomeshwari" w:date="2018-07-30T11:24:00Z">
              <w:r w:rsidR="00210A0F">
                <w:rPr>
                  <w:color w:val="76923C"/>
                </w:rPr>
                <w:t>GRTgaz</w:t>
              </w:r>
            </w:ins>
            <w:del w:id="14" w:author="Palkar, Oomeshwari" w:date="2018-07-30T11:24:00Z">
              <w:r w:rsidDel="00210A0F">
                <w:rPr>
                  <w:color w:val="76923C"/>
                </w:rPr>
                <w:delText xml:space="preserve">GRTGAZ </w:delText>
              </w:r>
              <w:r w:rsidRPr="001C5B16" w:rsidDel="00210A0F">
                <w:rPr>
                  <w:color w:val="76923C"/>
                  <w:lang w:val="en-US"/>
                </w:rPr>
                <w:delText>NORD</w:delText>
              </w:r>
            </w:del>
          </w:p>
          <w:p w14:paraId="1A92F904" w14:textId="6ADC5A2B" w:rsidR="00E3048F" w:rsidRPr="001C5B16" w:rsidRDefault="003E1C24" w:rsidP="003E1C24">
            <w:pPr>
              <w:spacing w:before="0"/>
              <w:jc w:val="left"/>
              <w:rPr>
                <w:color w:val="76923C"/>
                <w:lang w:val="en-US"/>
              </w:rPr>
            </w:pPr>
            <w:del w:id="15" w:author="Palkar, Oomeshwari" w:date="2018-07-30T11:24:00Z">
              <w:r w:rsidDel="00210A0F">
                <w:rPr>
                  <w:color w:val="76923C"/>
                </w:rPr>
                <w:delText xml:space="preserve">GRTGAZ </w:delText>
              </w:r>
              <w:r w:rsidRPr="001C5B16" w:rsidDel="00210A0F">
                <w:rPr>
                  <w:color w:val="76923C"/>
                  <w:lang w:val="en-US"/>
                </w:rPr>
                <w:delText>SUD</w:delText>
              </w:r>
            </w:del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367E1B4" w14:textId="77777777" w:rsidR="00E3048F" w:rsidRPr="001C5B16" w:rsidRDefault="00CA2420" w:rsidP="00FD102A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Balancing s</w:t>
            </w:r>
            <w:r w:rsidR="00FD102A">
              <w:rPr>
                <w:color w:val="76923C"/>
                <w:lang w:val="en-US"/>
              </w:rPr>
              <w:t>ection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34A624D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VALEUR_PERIMETRE</w:t>
            </w:r>
          </w:p>
        </w:tc>
      </w:tr>
      <w:tr w:rsidR="009F4051" w:rsidRPr="001C5B16" w14:paraId="4A746EFF" w14:textId="77777777" w:rsidTr="001F3FB7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C44CB39" w14:textId="77777777" w:rsidR="009F4051" w:rsidRPr="001C5B16" w:rsidRDefault="009F4051" w:rsidP="001F3FB7">
            <w:pPr>
              <w:spacing w:before="0"/>
              <w:jc w:val="center"/>
              <w:rPr>
                <w:b/>
                <w:bCs/>
                <w:color w:val="76923C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6351875" w14:textId="77777777" w:rsidR="009F4051" w:rsidRPr="006F64E7" w:rsidRDefault="009F4051" w:rsidP="001F3FB7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Type de gaz / </w:t>
            </w:r>
          </w:p>
          <w:p w14:paraId="2DF816AC" w14:textId="77777777" w:rsidR="009F4051" w:rsidRPr="006F64E7" w:rsidRDefault="00BE0CE5" w:rsidP="00BE0CE5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>Type of g</w:t>
            </w:r>
            <w:r w:rsidR="009F4051" w:rsidRPr="006F64E7">
              <w:rPr>
                <w:color w:val="76923C"/>
              </w:rPr>
              <w:t xml:space="preserve">as 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18A99FB" w14:textId="77777777" w:rsidR="009F4051" w:rsidRPr="001C5B16" w:rsidRDefault="009F4051" w:rsidP="001F3FB7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D41EF53" w14:textId="77777777" w:rsidR="009F4051" w:rsidRPr="001C5B16" w:rsidRDefault="009F4051" w:rsidP="001F3FB7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5872562" w14:textId="77777777" w:rsidR="009F4051" w:rsidRPr="001C5B16" w:rsidRDefault="009F4051" w:rsidP="001F3FB7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CB1FF75" w14:textId="77777777" w:rsidR="009F4051" w:rsidRPr="001C5B16" w:rsidRDefault="0004174B" w:rsidP="001F3FB7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3A22A10" w14:textId="77777777" w:rsidR="009F4051" w:rsidRPr="001C5B16" w:rsidRDefault="009F4051" w:rsidP="001F3FB7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F345358" w14:textId="77777777" w:rsidR="009F4051" w:rsidRPr="001C5B16" w:rsidRDefault="009F4051" w:rsidP="001F3FB7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H</w:t>
            </w:r>
          </w:p>
          <w:p w14:paraId="156E4544" w14:textId="77777777" w:rsidR="009F4051" w:rsidRPr="001C5B16" w:rsidRDefault="009F4051" w:rsidP="001F3FB7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B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2640391" w14:textId="77777777" w:rsidR="009F4051" w:rsidRPr="001C5B16" w:rsidRDefault="00CA2420" w:rsidP="001F3FB7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Gas type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1E99E8E" w14:textId="77777777" w:rsidR="009F4051" w:rsidRPr="001C5B16" w:rsidRDefault="009F4051" w:rsidP="001F3FB7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TYPE_GAZ_VALEUR</w:t>
            </w:r>
          </w:p>
        </w:tc>
      </w:tr>
      <w:tr w:rsidR="00E3048F" w:rsidRPr="001C5B16" w14:paraId="2C554F6C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FD31C6D" w14:textId="77777777" w:rsidR="00E3048F" w:rsidRPr="001C5B16" w:rsidRDefault="009F4051" w:rsidP="006834FA">
            <w:pPr>
              <w:spacing w:before="0"/>
              <w:jc w:val="center"/>
              <w:rPr>
                <w:b/>
                <w:bCs/>
                <w:color w:val="76923C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4</w:t>
            </w:r>
          </w:p>
        </w:tc>
        <w:tc>
          <w:tcPr>
            <w:tcW w:w="3969" w:type="dxa"/>
            <w:vAlign w:val="center"/>
          </w:tcPr>
          <w:p w14:paraId="10F6821A" w14:textId="77777777" w:rsidR="00FA5EA9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Coefficient k0 / </w:t>
            </w:r>
          </w:p>
          <w:p w14:paraId="5BE9E6B3" w14:textId="77777777" w:rsidR="00E3048F" w:rsidRPr="001C5B16" w:rsidRDefault="00FA5EA9" w:rsidP="00BE0CE5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k</w:t>
            </w:r>
            <w:r w:rsidR="00E3048F" w:rsidRPr="001C5B16">
              <w:rPr>
                <w:color w:val="76923C"/>
                <w:lang w:val="en-US"/>
              </w:rPr>
              <w:t xml:space="preserve">0 </w:t>
            </w:r>
            <w:r w:rsidR="00BE0CE5">
              <w:rPr>
                <w:color w:val="76923C"/>
                <w:lang w:val="en-US"/>
              </w:rPr>
              <w:t>coefficient</w:t>
            </w:r>
          </w:p>
        </w:tc>
        <w:tc>
          <w:tcPr>
            <w:tcW w:w="454" w:type="dxa"/>
            <w:vAlign w:val="center"/>
          </w:tcPr>
          <w:p w14:paraId="37445744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454" w:type="dxa"/>
            <w:vAlign w:val="center"/>
          </w:tcPr>
          <w:p w14:paraId="53D4974E" w14:textId="77777777" w:rsidR="00E3048F" w:rsidRPr="001C5B16" w:rsidRDefault="00FA5EA9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9</w:t>
            </w:r>
          </w:p>
        </w:tc>
        <w:tc>
          <w:tcPr>
            <w:tcW w:w="794" w:type="dxa"/>
            <w:vAlign w:val="center"/>
          </w:tcPr>
          <w:p w14:paraId="1DBD6FBE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7748ECA" w14:textId="77777777" w:rsidR="00E3048F" w:rsidRPr="001C5B16" w:rsidRDefault="0004174B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Decimal</w:t>
            </w:r>
          </w:p>
        </w:tc>
        <w:tc>
          <w:tcPr>
            <w:tcW w:w="454" w:type="dxa"/>
            <w:vAlign w:val="center"/>
          </w:tcPr>
          <w:p w14:paraId="1D9688CB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1984" w:type="dxa"/>
            <w:vAlign w:val="center"/>
          </w:tcPr>
          <w:p w14:paraId="330A8A12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1,2354</w:t>
            </w:r>
          </w:p>
        </w:tc>
        <w:tc>
          <w:tcPr>
            <w:tcW w:w="3288" w:type="dxa"/>
            <w:vAlign w:val="center"/>
          </w:tcPr>
          <w:p w14:paraId="365FA277" w14:textId="77777777" w:rsidR="00E3048F" w:rsidRPr="001C5B16" w:rsidRDefault="00CA2420" w:rsidP="00CA2420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Value of k0</w:t>
            </w:r>
            <w:r w:rsidR="00E3048F" w:rsidRPr="001C5B16">
              <w:rPr>
                <w:color w:val="76923C"/>
                <w:lang w:val="en-US"/>
              </w:rPr>
              <w:t xml:space="preserve"> coefficient</w:t>
            </w:r>
          </w:p>
        </w:tc>
        <w:tc>
          <w:tcPr>
            <w:tcW w:w="2268" w:type="dxa"/>
            <w:vAlign w:val="center"/>
          </w:tcPr>
          <w:p w14:paraId="0DE8857A" w14:textId="77777777" w:rsidR="00E3048F" w:rsidRPr="001C5B16" w:rsidRDefault="009C4205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K0</w:t>
            </w:r>
          </w:p>
        </w:tc>
      </w:tr>
      <w:tr w:rsidR="00E3048F" w:rsidRPr="001C5B16" w14:paraId="2C50C2D7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FD49B41" w14:textId="77777777" w:rsidR="00E3048F" w:rsidRPr="001C5B16" w:rsidRDefault="009F4051" w:rsidP="006834FA">
            <w:pPr>
              <w:spacing w:before="0"/>
              <w:jc w:val="center"/>
              <w:rPr>
                <w:b/>
                <w:bCs/>
                <w:color w:val="76923C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A54EF37" w14:textId="77777777" w:rsidR="00FA5EA9" w:rsidRPr="006F64E7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Qté de remplacement k0 / </w:t>
            </w:r>
          </w:p>
          <w:p w14:paraId="276A12AF" w14:textId="77777777" w:rsidR="00E3048F" w:rsidRPr="006F64E7" w:rsidRDefault="00FA5EA9" w:rsidP="00BE0CE5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>k</w:t>
            </w:r>
            <w:r w:rsidR="00E3048F" w:rsidRPr="006F64E7">
              <w:rPr>
                <w:color w:val="76923C"/>
              </w:rPr>
              <w:t xml:space="preserve">0 </w:t>
            </w:r>
            <w:r w:rsidR="00BE0CE5">
              <w:rPr>
                <w:color w:val="76923C"/>
              </w:rPr>
              <w:t>replacement</w:t>
            </w:r>
            <w:r w:rsidR="00BE0CE5" w:rsidRPr="006F64E7">
              <w:rPr>
                <w:color w:val="76923C"/>
              </w:rPr>
              <w:t xml:space="preserve"> quantity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B5B873C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15FE375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6A5F778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81362BA" w14:textId="77777777" w:rsidR="00E3048F" w:rsidRPr="001C5B16" w:rsidRDefault="0004174B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Boolean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ABF52E3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8DB95B8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Y, N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B0BAA15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988B33C" w14:textId="77777777" w:rsidR="00E3048F" w:rsidRPr="001C5B16" w:rsidRDefault="009C4205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K0_VALEUR_ REMPLACEMENT</w:t>
            </w:r>
          </w:p>
        </w:tc>
      </w:tr>
      <w:tr w:rsidR="00E3048F" w:rsidRPr="001C5B16" w14:paraId="4F55C012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314F74DE" w14:textId="77777777" w:rsidR="00E3048F" w:rsidRPr="001C5B16" w:rsidRDefault="009F4051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6</w:t>
            </w:r>
          </w:p>
        </w:tc>
        <w:tc>
          <w:tcPr>
            <w:tcW w:w="3969" w:type="dxa"/>
            <w:vAlign w:val="center"/>
          </w:tcPr>
          <w:p w14:paraId="50433C6B" w14:textId="77777777" w:rsidR="00FA5EA9" w:rsidRPr="006F64E7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Déséquilibre fin de journée / </w:t>
            </w:r>
          </w:p>
          <w:p w14:paraId="3E71B18F" w14:textId="77777777" w:rsidR="00E3048F" w:rsidRPr="006F64E7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>End-of-day imbalance</w:t>
            </w:r>
          </w:p>
        </w:tc>
        <w:tc>
          <w:tcPr>
            <w:tcW w:w="454" w:type="dxa"/>
            <w:vAlign w:val="center"/>
          </w:tcPr>
          <w:p w14:paraId="2AB588E0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454" w:type="dxa"/>
            <w:vAlign w:val="center"/>
          </w:tcPr>
          <w:p w14:paraId="1150CF9F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9</w:t>
            </w:r>
          </w:p>
        </w:tc>
        <w:tc>
          <w:tcPr>
            <w:tcW w:w="794" w:type="dxa"/>
            <w:vAlign w:val="center"/>
          </w:tcPr>
          <w:p w14:paraId="6439BCDC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60F234F" w14:textId="77777777" w:rsidR="00E3048F" w:rsidRPr="001C5B16" w:rsidRDefault="0004174B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Signed Integer</w:t>
            </w:r>
          </w:p>
        </w:tc>
        <w:tc>
          <w:tcPr>
            <w:tcW w:w="454" w:type="dxa"/>
            <w:vAlign w:val="center"/>
          </w:tcPr>
          <w:p w14:paraId="5DCA49F1" w14:textId="77777777" w:rsidR="00E3048F" w:rsidRPr="001C5B16" w:rsidRDefault="00BC0F35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34837DE4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-2, -1, 0, 1, 2</w:t>
            </w:r>
          </w:p>
        </w:tc>
        <w:tc>
          <w:tcPr>
            <w:tcW w:w="3288" w:type="dxa"/>
            <w:vAlign w:val="center"/>
          </w:tcPr>
          <w:p w14:paraId="3381576A" w14:textId="77777777" w:rsidR="00A44BE2" w:rsidRPr="00CA2420" w:rsidRDefault="00A44BE2" w:rsidP="00A44BE2">
            <w:pPr>
              <w:spacing w:before="0" w:line="200" w:lineRule="atLeast"/>
              <w:jc w:val="left"/>
              <w:rPr>
                <w:color w:val="76923C"/>
                <w:sz w:val="16"/>
                <w:lang w:val="en-US"/>
              </w:rPr>
            </w:pPr>
            <w:r w:rsidRPr="00CA2420">
              <w:rPr>
                <w:color w:val="76923C"/>
                <w:sz w:val="16"/>
                <w:lang w:val="en-US"/>
              </w:rPr>
              <w:t xml:space="preserve">-2 = </w:t>
            </w:r>
            <w:r w:rsidR="00CA2420" w:rsidRPr="006F64E7">
              <w:rPr>
                <w:color w:val="76923C"/>
                <w:sz w:val="16"/>
                <w:lang w:val="en-US"/>
              </w:rPr>
              <w:t>Very short</w:t>
            </w:r>
          </w:p>
          <w:p w14:paraId="04035135" w14:textId="77777777" w:rsidR="00A44BE2" w:rsidRPr="00CA2420" w:rsidRDefault="00A44BE2" w:rsidP="00A44BE2">
            <w:pPr>
              <w:spacing w:before="0" w:line="200" w:lineRule="atLeast"/>
              <w:jc w:val="left"/>
              <w:rPr>
                <w:color w:val="76923C"/>
                <w:sz w:val="16"/>
                <w:lang w:val="en-US"/>
              </w:rPr>
            </w:pPr>
            <w:r w:rsidRPr="00CA2420">
              <w:rPr>
                <w:color w:val="76923C"/>
                <w:sz w:val="16"/>
                <w:lang w:val="en-US"/>
              </w:rPr>
              <w:t xml:space="preserve">-1 = </w:t>
            </w:r>
            <w:r w:rsidR="00CA2420" w:rsidRPr="006F64E7">
              <w:rPr>
                <w:color w:val="76923C"/>
                <w:sz w:val="16"/>
                <w:lang w:val="en-US"/>
              </w:rPr>
              <w:t>Short</w:t>
            </w:r>
          </w:p>
          <w:p w14:paraId="0E4F0D9D" w14:textId="77777777" w:rsidR="00A44BE2" w:rsidRPr="00CA2420" w:rsidRDefault="00A44BE2" w:rsidP="00A44BE2">
            <w:pPr>
              <w:spacing w:before="0" w:line="200" w:lineRule="atLeast"/>
              <w:jc w:val="left"/>
              <w:rPr>
                <w:color w:val="76923C"/>
                <w:sz w:val="16"/>
                <w:lang w:val="en-US"/>
              </w:rPr>
            </w:pPr>
            <w:r w:rsidRPr="00CA2420">
              <w:rPr>
                <w:color w:val="76923C"/>
                <w:sz w:val="16"/>
                <w:lang w:val="en-US"/>
              </w:rPr>
              <w:t xml:space="preserve">0 = </w:t>
            </w:r>
            <w:r w:rsidR="00CA2420" w:rsidRPr="006F64E7">
              <w:rPr>
                <w:color w:val="76923C"/>
                <w:sz w:val="16"/>
                <w:lang w:val="en-US"/>
              </w:rPr>
              <w:t>Balanced</w:t>
            </w:r>
          </w:p>
          <w:p w14:paraId="09C9EBB9" w14:textId="77777777" w:rsidR="00A44BE2" w:rsidRPr="00CA2420" w:rsidRDefault="00A44BE2" w:rsidP="00A44BE2">
            <w:pPr>
              <w:spacing w:before="0" w:line="200" w:lineRule="atLeast"/>
              <w:jc w:val="left"/>
              <w:rPr>
                <w:color w:val="76923C"/>
                <w:sz w:val="16"/>
                <w:lang w:val="en-US"/>
              </w:rPr>
            </w:pPr>
            <w:r w:rsidRPr="00CA2420">
              <w:rPr>
                <w:color w:val="76923C"/>
                <w:sz w:val="16"/>
                <w:lang w:val="en-US"/>
              </w:rPr>
              <w:t>1 = Long</w:t>
            </w:r>
          </w:p>
          <w:p w14:paraId="2264C7B7" w14:textId="77777777" w:rsidR="00E3048F" w:rsidRPr="00CA2420" w:rsidRDefault="00A44BE2" w:rsidP="00CA2420">
            <w:pPr>
              <w:spacing w:before="0" w:line="200" w:lineRule="atLeast"/>
              <w:jc w:val="left"/>
              <w:rPr>
                <w:color w:val="76923C"/>
                <w:lang w:val="en-US"/>
              </w:rPr>
            </w:pPr>
            <w:r w:rsidRPr="00CA2420">
              <w:rPr>
                <w:color w:val="76923C"/>
                <w:sz w:val="16"/>
                <w:lang w:val="en-US"/>
              </w:rPr>
              <w:t xml:space="preserve">2 = </w:t>
            </w:r>
            <w:r w:rsidR="00CA2420" w:rsidRPr="006F64E7">
              <w:rPr>
                <w:color w:val="76923C"/>
                <w:sz w:val="16"/>
                <w:lang w:val="en-US"/>
              </w:rPr>
              <w:t>Very</w:t>
            </w:r>
            <w:r w:rsidR="00CA2420" w:rsidRPr="00CA2420">
              <w:rPr>
                <w:color w:val="76923C"/>
                <w:sz w:val="16"/>
                <w:lang w:val="en-US"/>
              </w:rPr>
              <w:t xml:space="preserve"> </w:t>
            </w:r>
            <w:r w:rsidRPr="00CA2420">
              <w:rPr>
                <w:color w:val="76923C"/>
                <w:sz w:val="16"/>
                <w:lang w:val="en-US"/>
              </w:rPr>
              <w:t>long</w:t>
            </w:r>
          </w:p>
        </w:tc>
        <w:tc>
          <w:tcPr>
            <w:tcW w:w="2268" w:type="dxa"/>
            <w:vAlign w:val="center"/>
          </w:tcPr>
          <w:p w14:paraId="0F4E711B" w14:textId="77777777" w:rsidR="00E3048F" w:rsidRPr="001C5B16" w:rsidRDefault="009C4205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INDT</w:t>
            </w:r>
          </w:p>
        </w:tc>
      </w:tr>
      <w:tr w:rsidR="00FA5EA9" w:rsidRPr="001C5B16" w14:paraId="00CB3990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7B65346" w14:textId="77777777" w:rsidR="00E3048F" w:rsidRPr="001C5B16" w:rsidRDefault="009F4051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8A56B04" w14:textId="77777777" w:rsidR="00FA5EA9" w:rsidRPr="006F64E7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Déséquilibre fin de journée (kWh à 25°C) / </w:t>
            </w:r>
          </w:p>
          <w:p w14:paraId="1D072FFA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End-of-day imbalance (kWh at 25°C)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7C85426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B5116D7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0E5F233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KWh 25°C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0895BED" w14:textId="77777777" w:rsidR="00E3048F" w:rsidRPr="001C5B16" w:rsidRDefault="0004174B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Signed Integer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098854B" w14:textId="77777777" w:rsidR="00E3048F" w:rsidRPr="001C5B16" w:rsidRDefault="00BC0F35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63E3AD4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-190000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C63B3C7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7F4AE2F" w14:textId="77777777" w:rsidR="00E3048F" w:rsidRPr="001C5B16" w:rsidRDefault="009C4205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DESEQ</w:t>
            </w:r>
          </w:p>
        </w:tc>
      </w:tr>
      <w:tr w:rsidR="00E3048F" w:rsidRPr="001C5B16" w14:paraId="0D98FD1D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0F6BFFCA" w14:textId="77777777" w:rsidR="00E3048F" w:rsidRPr="001C5B16" w:rsidRDefault="009F4051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8</w:t>
            </w:r>
          </w:p>
        </w:tc>
        <w:tc>
          <w:tcPr>
            <w:tcW w:w="3969" w:type="dxa"/>
            <w:vAlign w:val="center"/>
          </w:tcPr>
          <w:p w14:paraId="3D409DE2" w14:textId="77777777" w:rsidR="00FA5EA9" w:rsidRPr="006F64E7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Déséquilibre fin de journée (kWh à 0°C) / </w:t>
            </w:r>
          </w:p>
          <w:p w14:paraId="72F5C09A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End-of-day imbalance (kWh at 0°C)</w:t>
            </w:r>
          </w:p>
        </w:tc>
        <w:tc>
          <w:tcPr>
            <w:tcW w:w="454" w:type="dxa"/>
            <w:vAlign w:val="center"/>
          </w:tcPr>
          <w:p w14:paraId="58EABFD7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454" w:type="dxa"/>
            <w:vAlign w:val="center"/>
          </w:tcPr>
          <w:p w14:paraId="40CE8A86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9</w:t>
            </w:r>
          </w:p>
        </w:tc>
        <w:tc>
          <w:tcPr>
            <w:tcW w:w="794" w:type="dxa"/>
            <w:vAlign w:val="center"/>
          </w:tcPr>
          <w:p w14:paraId="4EA51457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KWh 0°C</w:t>
            </w:r>
          </w:p>
        </w:tc>
        <w:tc>
          <w:tcPr>
            <w:tcW w:w="1417" w:type="dxa"/>
            <w:vAlign w:val="center"/>
          </w:tcPr>
          <w:p w14:paraId="2E0A2965" w14:textId="77777777" w:rsidR="00E3048F" w:rsidRPr="001C5B16" w:rsidRDefault="008E5876" w:rsidP="008E5876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 </w:t>
            </w:r>
            <w:r w:rsidR="0004174B">
              <w:rPr>
                <w:color w:val="76923C"/>
                <w:lang w:val="en-US"/>
              </w:rPr>
              <w:t>Decimal</w:t>
            </w:r>
            <w:r w:rsidRPr="001C5B16">
              <w:rPr>
                <w:color w:val="76923C"/>
                <w:lang w:val="en-US"/>
              </w:rPr>
              <w:t xml:space="preserve"> </w:t>
            </w:r>
            <w:r w:rsidR="0004174B">
              <w:rPr>
                <w:color w:val="76923C"/>
                <w:lang w:val="en-US"/>
              </w:rPr>
              <w:t>rounded at two figures</w:t>
            </w:r>
          </w:p>
        </w:tc>
        <w:tc>
          <w:tcPr>
            <w:tcW w:w="454" w:type="dxa"/>
            <w:vAlign w:val="center"/>
          </w:tcPr>
          <w:p w14:paraId="56E2CEB9" w14:textId="77777777" w:rsidR="00E3048F" w:rsidRPr="001C5B16" w:rsidRDefault="00BC0F35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5621708A" w14:textId="77777777" w:rsidR="00E3048F" w:rsidRPr="001C5B16" w:rsidRDefault="008E5876" w:rsidP="008E5876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-189431,70</w:t>
            </w:r>
          </w:p>
        </w:tc>
        <w:tc>
          <w:tcPr>
            <w:tcW w:w="3288" w:type="dxa"/>
            <w:vAlign w:val="center"/>
          </w:tcPr>
          <w:p w14:paraId="5BE73619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013405D" w14:textId="77777777" w:rsidR="00E3048F" w:rsidRPr="001C5B16" w:rsidRDefault="00FA5EA9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DESEQ</w:t>
            </w:r>
          </w:p>
        </w:tc>
      </w:tr>
      <w:tr w:rsidR="00FA5EA9" w:rsidRPr="001C5B16" w14:paraId="36ADB78C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1330665" w14:textId="77777777" w:rsidR="00E3048F" w:rsidRPr="001C5B16" w:rsidRDefault="009F4051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D8927C2" w14:textId="77777777" w:rsidR="00FA5EA9" w:rsidRPr="006F64E7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Qté de remplacement déséquilibre / </w:t>
            </w:r>
          </w:p>
          <w:p w14:paraId="71C719DC" w14:textId="77777777" w:rsidR="00E3048F" w:rsidRPr="006F64E7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>Imbalance backup value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E380BB2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725B8C1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D2D9F28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A3F693F" w14:textId="77777777" w:rsidR="00E3048F" w:rsidRPr="001C5B16" w:rsidRDefault="0004174B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DB553B3" w14:textId="77777777" w:rsidR="00E3048F" w:rsidRPr="001C5B16" w:rsidRDefault="001E7124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058F49D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Y,</w:t>
            </w:r>
            <w:r w:rsidR="00FA5EA9" w:rsidRPr="001C5B16">
              <w:rPr>
                <w:color w:val="76923C"/>
                <w:lang w:val="en-US"/>
              </w:rPr>
              <w:t xml:space="preserve"> </w:t>
            </w: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FACE4CE" w14:textId="77777777" w:rsidR="00E3048F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6D28E65" w14:textId="77777777" w:rsidR="00E3048F" w:rsidRPr="001C5B16" w:rsidRDefault="00FA5EA9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DESEQ_VALEUR_ REMPLACEMENT</w:t>
            </w:r>
          </w:p>
        </w:tc>
      </w:tr>
      <w:tr w:rsidR="00E3048F" w:rsidRPr="001C5B16" w14:paraId="069C0FFF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41673D31" w14:textId="77777777" w:rsidR="00E3048F" w:rsidRPr="001C5B16" w:rsidRDefault="009F4051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10</w:t>
            </w:r>
          </w:p>
        </w:tc>
        <w:tc>
          <w:tcPr>
            <w:tcW w:w="3969" w:type="dxa"/>
            <w:vAlign w:val="center"/>
          </w:tcPr>
          <w:p w14:paraId="30A357A5" w14:textId="77777777" w:rsidR="00FA5EA9" w:rsidRPr="001C5B16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Stock en conduite projeté / </w:t>
            </w:r>
          </w:p>
          <w:p w14:paraId="05661C6D" w14:textId="77777777" w:rsidR="00E3048F" w:rsidRPr="001C5B16" w:rsidRDefault="00FD102A" w:rsidP="007B55B7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Stock in p</w:t>
            </w:r>
            <w:r w:rsidR="00E3048F" w:rsidRPr="001C5B16">
              <w:rPr>
                <w:color w:val="76923C"/>
                <w:lang w:val="en-US"/>
              </w:rPr>
              <w:t xml:space="preserve">rojected </w:t>
            </w:r>
            <w:r w:rsidR="007B55B7">
              <w:rPr>
                <w:color w:val="76923C"/>
                <w:lang w:val="en-US"/>
              </w:rPr>
              <w:t>conduit</w:t>
            </w:r>
          </w:p>
        </w:tc>
        <w:tc>
          <w:tcPr>
            <w:tcW w:w="454" w:type="dxa"/>
            <w:vAlign w:val="center"/>
          </w:tcPr>
          <w:p w14:paraId="395D4003" w14:textId="77777777" w:rsidR="00E3048F" w:rsidRPr="001C5B16" w:rsidRDefault="00BC0F35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vAlign w:val="center"/>
          </w:tcPr>
          <w:p w14:paraId="496D98B1" w14:textId="77777777" w:rsidR="00E3048F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9</w:t>
            </w:r>
          </w:p>
        </w:tc>
        <w:tc>
          <w:tcPr>
            <w:tcW w:w="794" w:type="dxa"/>
            <w:vAlign w:val="center"/>
          </w:tcPr>
          <w:p w14:paraId="0C87A3D5" w14:textId="77777777" w:rsidR="00E3048F" w:rsidRPr="001C5B16" w:rsidRDefault="00E3048F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AA4DA93" w14:textId="77777777" w:rsidR="00E3048F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 xml:space="preserve"> Signed Integer</w:t>
            </w:r>
          </w:p>
        </w:tc>
        <w:tc>
          <w:tcPr>
            <w:tcW w:w="454" w:type="dxa"/>
            <w:vAlign w:val="center"/>
          </w:tcPr>
          <w:p w14:paraId="31621C16" w14:textId="77777777" w:rsidR="00E3048F" w:rsidRPr="001C5B16" w:rsidRDefault="00BC0F35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1984" w:type="dxa"/>
            <w:vAlign w:val="center"/>
          </w:tcPr>
          <w:p w14:paraId="1BDC33F0" w14:textId="77777777" w:rsidR="00E3048F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4976CF">
              <w:rPr>
                <w:color w:val="76923C"/>
                <w:lang w:val="en-US"/>
              </w:rPr>
              <w:t xml:space="preserve"> O</w:t>
            </w:r>
            <w:r w:rsidRPr="004976CF">
              <w:rPr>
                <w:color w:val="76923C"/>
                <w:lang w:val="en-US"/>
              </w:rPr>
              <w:tab/>
              <w:t>-3, -2, -1, 0, 1, 2, 3</w:t>
            </w:r>
          </w:p>
        </w:tc>
        <w:tc>
          <w:tcPr>
            <w:tcW w:w="3288" w:type="dxa"/>
            <w:vAlign w:val="center"/>
          </w:tcPr>
          <w:p w14:paraId="69C13DA6" w14:textId="77777777" w:rsidR="00580F78" w:rsidRPr="004976CF" w:rsidRDefault="00580F78" w:rsidP="00580F78">
            <w:pPr>
              <w:spacing w:before="0" w:line="200" w:lineRule="atLeast"/>
              <w:jc w:val="left"/>
              <w:rPr>
                <w:color w:val="76923C"/>
                <w:sz w:val="16"/>
                <w:lang w:val="en-US"/>
              </w:rPr>
            </w:pPr>
            <w:r w:rsidRPr="004976CF">
              <w:rPr>
                <w:color w:val="76923C"/>
                <w:sz w:val="16"/>
                <w:lang w:val="en-US"/>
              </w:rPr>
              <w:t>-3 = Very short network</w:t>
            </w:r>
          </w:p>
          <w:p w14:paraId="356703BD" w14:textId="77777777" w:rsidR="00580F78" w:rsidRPr="004976CF" w:rsidRDefault="00580F78" w:rsidP="00580F78">
            <w:pPr>
              <w:spacing w:before="0" w:line="200" w:lineRule="atLeast"/>
              <w:jc w:val="left"/>
              <w:rPr>
                <w:color w:val="76923C"/>
                <w:sz w:val="16"/>
                <w:lang w:val="en-US"/>
              </w:rPr>
            </w:pPr>
            <w:r w:rsidRPr="004976CF">
              <w:rPr>
                <w:color w:val="76923C"/>
                <w:sz w:val="16"/>
                <w:lang w:val="en-US"/>
              </w:rPr>
              <w:t>-2 = Short network</w:t>
            </w:r>
          </w:p>
          <w:p w14:paraId="4C073BDB" w14:textId="77777777" w:rsidR="00580F78" w:rsidRPr="004976CF" w:rsidRDefault="00580F78" w:rsidP="00580F78">
            <w:pPr>
              <w:spacing w:before="0" w:line="200" w:lineRule="atLeast"/>
              <w:jc w:val="left"/>
              <w:rPr>
                <w:color w:val="76923C"/>
                <w:sz w:val="16"/>
                <w:lang w:val="en-US"/>
              </w:rPr>
            </w:pPr>
            <w:r w:rsidRPr="004976CF">
              <w:rPr>
                <w:color w:val="76923C"/>
                <w:sz w:val="16"/>
                <w:lang w:val="en-US"/>
              </w:rPr>
              <w:t>-1 = Short b</w:t>
            </w:r>
            <w:r>
              <w:rPr>
                <w:color w:val="76923C"/>
                <w:sz w:val="16"/>
                <w:lang w:val="en-US"/>
              </w:rPr>
              <w:t>alanced</w:t>
            </w:r>
          </w:p>
          <w:p w14:paraId="4C90245D" w14:textId="77777777" w:rsidR="00580F78" w:rsidRPr="004976CF" w:rsidRDefault="00580F78" w:rsidP="00580F78">
            <w:pPr>
              <w:spacing w:before="0" w:line="200" w:lineRule="atLeast"/>
              <w:jc w:val="left"/>
              <w:rPr>
                <w:color w:val="76923C"/>
                <w:sz w:val="16"/>
                <w:lang w:val="en-US"/>
              </w:rPr>
            </w:pPr>
            <w:r w:rsidRPr="004976CF">
              <w:rPr>
                <w:color w:val="76923C"/>
                <w:sz w:val="16"/>
                <w:lang w:val="en-US"/>
              </w:rPr>
              <w:t>0 = Balanced</w:t>
            </w:r>
          </w:p>
          <w:p w14:paraId="50CFDB87" w14:textId="77777777" w:rsidR="00580F78" w:rsidRPr="004976CF" w:rsidRDefault="00580F78" w:rsidP="00580F78">
            <w:pPr>
              <w:spacing w:before="0" w:line="200" w:lineRule="atLeast"/>
              <w:jc w:val="left"/>
              <w:rPr>
                <w:color w:val="76923C"/>
                <w:sz w:val="16"/>
                <w:lang w:val="en-US"/>
              </w:rPr>
            </w:pPr>
            <w:r w:rsidRPr="004976CF">
              <w:rPr>
                <w:color w:val="76923C"/>
                <w:sz w:val="16"/>
                <w:lang w:val="en-US"/>
              </w:rPr>
              <w:t>1 = Long balanced</w:t>
            </w:r>
          </w:p>
          <w:p w14:paraId="5125986B" w14:textId="77777777" w:rsidR="00580F78" w:rsidRPr="004976CF" w:rsidRDefault="00580F78" w:rsidP="00580F78">
            <w:pPr>
              <w:spacing w:before="0"/>
              <w:jc w:val="left"/>
              <w:rPr>
                <w:color w:val="76923C"/>
                <w:sz w:val="16"/>
                <w:lang w:val="en-US"/>
              </w:rPr>
            </w:pPr>
            <w:r w:rsidRPr="004976CF">
              <w:rPr>
                <w:color w:val="76923C"/>
                <w:sz w:val="16"/>
                <w:lang w:val="en-US"/>
              </w:rPr>
              <w:t>2 = Long network</w:t>
            </w:r>
          </w:p>
          <w:p w14:paraId="2A551A90" w14:textId="77777777" w:rsidR="00E3048F" w:rsidRPr="00CA2420" w:rsidRDefault="00580F78" w:rsidP="00580F78">
            <w:pPr>
              <w:spacing w:before="0"/>
              <w:jc w:val="left"/>
              <w:rPr>
                <w:color w:val="76923C"/>
                <w:lang w:val="en-US"/>
              </w:rPr>
            </w:pPr>
            <w:r w:rsidRPr="004976CF">
              <w:rPr>
                <w:color w:val="76923C"/>
                <w:sz w:val="16"/>
                <w:lang w:val="en-US"/>
              </w:rPr>
              <w:t>3 = Very long network</w:t>
            </w:r>
          </w:p>
        </w:tc>
        <w:tc>
          <w:tcPr>
            <w:tcW w:w="2268" w:type="dxa"/>
            <w:vAlign w:val="center"/>
          </w:tcPr>
          <w:p w14:paraId="1DE8CA0D" w14:textId="77777777" w:rsidR="00E3048F" w:rsidRPr="001C5B16" w:rsidRDefault="00FA5EA9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INDIC_STOCK</w:t>
            </w:r>
          </w:p>
        </w:tc>
      </w:tr>
      <w:tr w:rsidR="00580F78" w:rsidRPr="001C5B16" w14:paraId="291564E4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C1E50C0" w14:textId="77777777" w:rsidR="00580F78" w:rsidRPr="001C5B16" w:rsidRDefault="00580F78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20CA88C" w14:textId="77777777" w:rsidR="00580F78" w:rsidRPr="006F64E7" w:rsidRDefault="00580F78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Stock en conduite projeté (kWh 25°C) / </w:t>
            </w:r>
          </w:p>
          <w:p w14:paraId="5AAAD1AF" w14:textId="77777777" w:rsidR="00580F78" w:rsidRPr="001C5B16" w:rsidRDefault="00FD102A" w:rsidP="007B55B7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 xml:space="preserve">Stock in projected </w:t>
            </w:r>
            <w:r w:rsidR="007B55B7">
              <w:rPr>
                <w:color w:val="76923C"/>
                <w:lang w:val="en-US"/>
              </w:rPr>
              <w:t>conduit</w:t>
            </w:r>
            <w:r w:rsidR="00580F78" w:rsidRPr="001C5B16">
              <w:rPr>
                <w:color w:val="76923C"/>
                <w:lang w:val="en-US"/>
              </w:rPr>
              <w:t xml:space="preserve"> (kWh at 25°C)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63B03B5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10A2E7E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EA65549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KWh 25°C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E22D69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 xml:space="preserve"> Signed Integer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98F5B03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BA35B1A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4976CF">
              <w:rPr>
                <w:color w:val="76923C"/>
                <w:lang w:val="en-US"/>
              </w:rPr>
              <w:t>O</w:t>
            </w:r>
            <w:r w:rsidRPr="004976CF">
              <w:rPr>
                <w:color w:val="76923C"/>
                <w:lang w:val="en-US"/>
              </w:rPr>
              <w:tab/>
              <w:t>-190000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4EAEC8E" w14:textId="77777777" w:rsidR="00580F78" w:rsidRPr="00CA2420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381E406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INDIC_STOCK_VALUE</w:t>
            </w:r>
          </w:p>
        </w:tc>
      </w:tr>
      <w:tr w:rsidR="00580F78" w:rsidRPr="001C5B16" w14:paraId="78F68B8D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34CC46D6" w14:textId="77777777" w:rsidR="00580F78" w:rsidRPr="001C5B16" w:rsidRDefault="00580F78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12</w:t>
            </w:r>
          </w:p>
        </w:tc>
        <w:tc>
          <w:tcPr>
            <w:tcW w:w="3969" w:type="dxa"/>
            <w:vAlign w:val="center"/>
          </w:tcPr>
          <w:p w14:paraId="1BC64893" w14:textId="77777777" w:rsidR="00580F78" w:rsidRPr="006F64E7" w:rsidRDefault="00580F78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Stock en conduite projeté (kWh 0°C) / </w:t>
            </w:r>
          </w:p>
          <w:p w14:paraId="20DAF829" w14:textId="77777777" w:rsidR="00580F78" w:rsidRPr="001C5B16" w:rsidRDefault="00FD102A" w:rsidP="007B55B7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 xml:space="preserve">Stock in projected </w:t>
            </w:r>
            <w:r w:rsidR="007B55B7">
              <w:rPr>
                <w:color w:val="76923C"/>
                <w:lang w:val="en-US"/>
              </w:rPr>
              <w:t>conduit</w:t>
            </w:r>
            <w:r w:rsidR="00580F78" w:rsidRPr="001C5B16">
              <w:rPr>
                <w:color w:val="76923C"/>
                <w:lang w:val="en-US"/>
              </w:rPr>
              <w:t xml:space="preserve"> (kWh at 0°C)</w:t>
            </w:r>
          </w:p>
        </w:tc>
        <w:tc>
          <w:tcPr>
            <w:tcW w:w="454" w:type="dxa"/>
            <w:vAlign w:val="center"/>
          </w:tcPr>
          <w:p w14:paraId="0B6EFEAF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454" w:type="dxa"/>
            <w:vAlign w:val="center"/>
          </w:tcPr>
          <w:p w14:paraId="3C2D457C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9</w:t>
            </w:r>
          </w:p>
        </w:tc>
        <w:tc>
          <w:tcPr>
            <w:tcW w:w="794" w:type="dxa"/>
            <w:vAlign w:val="center"/>
          </w:tcPr>
          <w:p w14:paraId="2FCF6B95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KWh 0°C</w:t>
            </w:r>
          </w:p>
        </w:tc>
        <w:tc>
          <w:tcPr>
            <w:tcW w:w="1417" w:type="dxa"/>
            <w:vAlign w:val="center"/>
          </w:tcPr>
          <w:p w14:paraId="435EFC2F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 xml:space="preserve"> Decimal</w:t>
            </w:r>
            <w:r w:rsidRPr="001C5B16">
              <w:rPr>
                <w:color w:val="76923C"/>
                <w:lang w:val="en-US"/>
              </w:rPr>
              <w:t xml:space="preserve"> </w:t>
            </w:r>
            <w:r>
              <w:rPr>
                <w:color w:val="76923C"/>
                <w:lang w:val="en-US"/>
              </w:rPr>
              <w:t>rounded at two figures</w:t>
            </w:r>
          </w:p>
        </w:tc>
        <w:tc>
          <w:tcPr>
            <w:tcW w:w="454" w:type="dxa"/>
            <w:vAlign w:val="center"/>
          </w:tcPr>
          <w:p w14:paraId="2DFD74BC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1984" w:type="dxa"/>
            <w:vAlign w:val="center"/>
          </w:tcPr>
          <w:p w14:paraId="6F742C15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4976CF">
              <w:rPr>
                <w:color w:val="76923C"/>
                <w:lang w:val="en-US"/>
              </w:rPr>
              <w:t>O</w:t>
            </w:r>
            <w:r w:rsidRPr="004976CF">
              <w:rPr>
                <w:color w:val="76923C"/>
                <w:lang w:val="en-US"/>
              </w:rPr>
              <w:tab/>
              <w:t>-190000,25</w:t>
            </w:r>
          </w:p>
        </w:tc>
        <w:tc>
          <w:tcPr>
            <w:tcW w:w="3288" w:type="dxa"/>
            <w:vAlign w:val="center"/>
          </w:tcPr>
          <w:p w14:paraId="56CC0F06" w14:textId="77777777" w:rsidR="00580F78" w:rsidRPr="00CA2420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D693A82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INDIC_STOCK_VALUE</w:t>
            </w:r>
          </w:p>
        </w:tc>
      </w:tr>
      <w:tr w:rsidR="00580F78" w:rsidRPr="001C5B16" w14:paraId="3AC38EA1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554AA05" w14:textId="77777777" w:rsidR="00580F78" w:rsidRPr="001C5B16" w:rsidRDefault="00580F78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C0B36CB" w14:textId="77777777" w:rsidR="00580F78" w:rsidRPr="006F64E7" w:rsidRDefault="00580F78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Qté de remplacement stock en conduite / </w:t>
            </w:r>
          </w:p>
          <w:p w14:paraId="1541CD56" w14:textId="77777777" w:rsidR="00580F78" w:rsidRPr="001C5B16" w:rsidRDefault="00FD102A" w:rsidP="007B55B7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 xml:space="preserve">Replacement quantity stock in </w:t>
            </w:r>
            <w:r w:rsidR="007B55B7">
              <w:rPr>
                <w:color w:val="76923C"/>
                <w:lang w:val="en-US"/>
              </w:rPr>
              <w:t>conduit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86F0994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6CF221E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35CD150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AD699A5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5D10F8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04D9DEA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Y, N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CAFD4C1" w14:textId="77777777" w:rsidR="00580F78" w:rsidRPr="00CA2420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081B32C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STOCK_VALEUR_ REMPLACEMENT</w:t>
            </w:r>
          </w:p>
        </w:tc>
      </w:tr>
      <w:tr w:rsidR="00580F78" w:rsidRPr="001C5B16" w14:paraId="6BD86FC7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7B4382D6" w14:textId="77777777" w:rsidR="00580F78" w:rsidRPr="001C5B16" w:rsidRDefault="00580F78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14</w:t>
            </w:r>
          </w:p>
        </w:tc>
        <w:tc>
          <w:tcPr>
            <w:tcW w:w="3969" w:type="dxa"/>
            <w:vAlign w:val="center"/>
          </w:tcPr>
          <w:p w14:paraId="67FF4F77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Prévisions de consommations tous clients (kWh à 25°C) / All customers consumption forecasts (kWh at 25°C)</w:t>
            </w:r>
          </w:p>
        </w:tc>
        <w:tc>
          <w:tcPr>
            <w:tcW w:w="454" w:type="dxa"/>
            <w:vAlign w:val="center"/>
          </w:tcPr>
          <w:p w14:paraId="48986EA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454" w:type="dxa"/>
            <w:vAlign w:val="center"/>
          </w:tcPr>
          <w:p w14:paraId="1ADA087D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9</w:t>
            </w:r>
          </w:p>
        </w:tc>
        <w:tc>
          <w:tcPr>
            <w:tcW w:w="794" w:type="dxa"/>
            <w:vAlign w:val="center"/>
          </w:tcPr>
          <w:p w14:paraId="398454A4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KWh 25°C</w:t>
            </w:r>
          </w:p>
        </w:tc>
        <w:tc>
          <w:tcPr>
            <w:tcW w:w="1417" w:type="dxa"/>
            <w:vAlign w:val="center"/>
          </w:tcPr>
          <w:p w14:paraId="24AFD805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Signed Integer</w:t>
            </w:r>
          </w:p>
        </w:tc>
        <w:tc>
          <w:tcPr>
            <w:tcW w:w="454" w:type="dxa"/>
            <w:vAlign w:val="center"/>
          </w:tcPr>
          <w:p w14:paraId="08FEF363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37CBDFF4" w14:textId="77777777" w:rsidR="00580F78" w:rsidRPr="001C5B16" w:rsidRDefault="00580F78" w:rsidP="008E5876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-190000</w:t>
            </w:r>
          </w:p>
        </w:tc>
        <w:tc>
          <w:tcPr>
            <w:tcW w:w="3288" w:type="dxa"/>
            <w:vAlign w:val="center"/>
          </w:tcPr>
          <w:p w14:paraId="235B55F4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1FD41F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ALL_PREV_CONSO</w:t>
            </w:r>
          </w:p>
        </w:tc>
      </w:tr>
      <w:tr w:rsidR="00580F78" w:rsidRPr="001C5B16" w14:paraId="5F6ACB79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9451755" w14:textId="77777777" w:rsidR="00580F78" w:rsidRPr="001C5B16" w:rsidRDefault="00580F78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A9D1A55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Prévisions de consommations tous clients (kWh à 0°C) / All customers consumption forecasts (kWh at 0°C)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807EB6C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2DF5F16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E4F821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KWh 0°C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B3EA7EA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Decimal</w:t>
            </w:r>
            <w:r w:rsidRPr="001C5B16">
              <w:rPr>
                <w:color w:val="76923C"/>
                <w:lang w:val="en-US"/>
              </w:rPr>
              <w:t xml:space="preserve"> </w:t>
            </w:r>
            <w:r>
              <w:rPr>
                <w:color w:val="76923C"/>
                <w:lang w:val="en-US"/>
              </w:rPr>
              <w:t>rounded at two figures</w:t>
            </w:r>
            <w:r w:rsidRPr="001C5B16">
              <w:rPr>
                <w:color w:val="76923C"/>
                <w:lang w:val="en-US"/>
              </w:rPr>
              <w:t xml:space="preserve"> 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DBC9AA5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7856F3B" w14:textId="77777777" w:rsidR="00580F78" w:rsidRPr="001C5B16" w:rsidRDefault="00580F78" w:rsidP="008E5876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-189431,70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508E241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0DCBDD0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ALL_PREV_CONSO</w:t>
            </w:r>
          </w:p>
        </w:tc>
      </w:tr>
      <w:tr w:rsidR="00580F78" w:rsidRPr="001C5B16" w14:paraId="32DBEFCC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1F0CC4FD" w14:textId="77777777" w:rsidR="00580F78" w:rsidRPr="001C5B16" w:rsidRDefault="00580F78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16</w:t>
            </w:r>
          </w:p>
        </w:tc>
        <w:tc>
          <w:tcPr>
            <w:tcW w:w="3969" w:type="dxa"/>
            <w:vAlign w:val="center"/>
          </w:tcPr>
          <w:p w14:paraId="47EDE431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Qté de remplacement prévisions / </w:t>
            </w:r>
          </w:p>
          <w:p w14:paraId="0C58142E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Forecasts backup value</w:t>
            </w:r>
          </w:p>
        </w:tc>
        <w:tc>
          <w:tcPr>
            <w:tcW w:w="454" w:type="dxa"/>
            <w:vAlign w:val="center"/>
          </w:tcPr>
          <w:p w14:paraId="2A0ADD2A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vAlign w:val="center"/>
          </w:tcPr>
          <w:p w14:paraId="7DD34D6D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vAlign w:val="center"/>
          </w:tcPr>
          <w:p w14:paraId="2E4E3F24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AD91B54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vAlign w:val="center"/>
          </w:tcPr>
          <w:p w14:paraId="45FA116C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1984" w:type="dxa"/>
            <w:vAlign w:val="center"/>
          </w:tcPr>
          <w:p w14:paraId="257B4702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Y, N</w:t>
            </w:r>
          </w:p>
        </w:tc>
        <w:tc>
          <w:tcPr>
            <w:tcW w:w="3288" w:type="dxa"/>
            <w:vAlign w:val="center"/>
          </w:tcPr>
          <w:p w14:paraId="055FEB5A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BD48415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ALL_PREV_CONSO_ VALEUR_REMPLACEMENT</w:t>
            </w:r>
          </w:p>
        </w:tc>
      </w:tr>
      <w:tr w:rsidR="00580F78" w:rsidRPr="001C5B16" w14:paraId="2E2595C3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A8B3A9A" w14:textId="77777777" w:rsidR="00580F78" w:rsidRPr="001C5B16" w:rsidRDefault="00580F78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A540974" w14:textId="77777777" w:rsidR="00580F78" w:rsidRPr="005C25EB" w:rsidRDefault="00580F78" w:rsidP="006834FA">
            <w:pPr>
              <w:spacing w:before="0"/>
              <w:jc w:val="left"/>
              <w:rPr>
                <w:color w:val="76923C"/>
              </w:rPr>
            </w:pPr>
            <w:r w:rsidRPr="005C25EB">
              <w:rPr>
                <w:color w:val="76923C"/>
              </w:rPr>
              <w:t xml:space="preserve">Prix Moyen (€/MWh) / </w:t>
            </w:r>
          </w:p>
          <w:p w14:paraId="54FB6302" w14:textId="77777777" w:rsidR="00580F78" w:rsidRPr="005C25EB" w:rsidRDefault="00FD102A" w:rsidP="00FD102A">
            <w:pPr>
              <w:spacing w:before="0"/>
              <w:jc w:val="left"/>
              <w:rPr>
                <w:color w:val="76923C"/>
              </w:rPr>
            </w:pPr>
            <w:r w:rsidRPr="005C25EB">
              <w:rPr>
                <w:color w:val="76923C"/>
              </w:rPr>
              <w:t>A</w:t>
            </w:r>
            <w:r w:rsidR="00580F78" w:rsidRPr="005C25EB">
              <w:rPr>
                <w:color w:val="76923C"/>
              </w:rPr>
              <w:t>verage Price (€/MWh)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B122296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1C5ACB0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77E8765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€/MWh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C1D1504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Signed Decimal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2BC26CE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7295321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21,234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766C57F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CB385ED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AVG_PRICE</w:t>
            </w:r>
          </w:p>
        </w:tc>
      </w:tr>
      <w:tr w:rsidR="00580F78" w:rsidRPr="001C5B16" w14:paraId="47BF4761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72EF2A4F" w14:textId="77777777" w:rsidR="00580F78" w:rsidRPr="001C5B16" w:rsidRDefault="00580F78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18</w:t>
            </w:r>
          </w:p>
        </w:tc>
        <w:tc>
          <w:tcPr>
            <w:tcW w:w="3969" w:type="dxa"/>
            <w:vAlign w:val="center"/>
          </w:tcPr>
          <w:p w14:paraId="5C371C0C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Prix Marginal Achat (€/MWh) / </w:t>
            </w:r>
          </w:p>
          <w:p w14:paraId="493BE23C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Marginal Buy Price (€/MWh)</w:t>
            </w:r>
          </w:p>
        </w:tc>
        <w:tc>
          <w:tcPr>
            <w:tcW w:w="454" w:type="dxa"/>
            <w:vAlign w:val="center"/>
          </w:tcPr>
          <w:p w14:paraId="1962E487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454" w:type="dxa"/>
            <w:vAlign w:val="center"/>
          </w:tcPr>
          <w:p w14:paraId="01E5C286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9</w:t>
            </w:r>
          </w:p>
        </w:tc>
        <w:tc>
          <w:tcPr>
            <w:tcW w:w="794" w:type="dxa"/>
            <w:vAlign w:val="center"/>
          </w:tcPr>
          <w:p w14:paraId="666439FC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€/MWh</w:t>
            </w:r>
          </w:p>
        </w:tc>
        <w:tc>
          <w:tcPr>
            <w:tcW w:w="1417" w:type="dxa"/>
            <w:vAlign w:val="center"/>
          </w:tcPr>
          <w:p w14:paraId="2E11784E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Signed Decimal</w:t>
            </w:r>
          </w:p>
        </w:tc>
        <w:tc>
          <w:tcPr>
            <w:tcW w:w="454" w:type="dxa"/>
            <w:vAlign w:val="center"/>
          </w:tcPr>
          <w:p w14:paraId="6F410733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1984" w:type="dxa"/>
            <w:vAlign w:val="center"/>
          </w:tcPr>
          <w:p w14:paraId="2CBE1894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21,234</w:t>
            </w:r>
          </w:p>
        </w:tc>
        <w:tc>
          <w:tcPr>
            <w:tcW w:w="3288" w:type="dxa"/>
            <w:vAlign w:val="center"/>
          </w:tcPr>
          <w:p w14:paraId="13C1B2B8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8F2053A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MARGINAL_BUY_ PRICE</w:t>
            </w:r>
          </w:p>
        </w:tc>
      </w:tr>
      <w:tr w:rsidR="00580F78" w:rsidRPr="001C5B16" w14:paraId="490E1701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0222EC1" w14:textId="77777777" w:rsidR="00580F78" w:rsidRPr="001C5B16" w:rsidRDefault="00580F78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A6865C7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Prix Marginal Vente (€/MWh) / </w:t>
            </w:r>
          </w:p>
          <w:p w14:paraId="62153797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Marginal Sell Price (€/MWh)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30293D0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4ED8B5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807A7AD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€/MWh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8B889AA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Signed Decimal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A86153A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4E91D13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21,234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E0D34ED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BB42576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MARGINAL_SELL_PRICE</w:t>
            </w:r>
          </w:p>
        </w:tc>
      </w:tr>
      <w:tr w:rsidR="00580F78" w:rsidRPr="001C5B16" w14:paraId="5039DF26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3C955402" w14:textId="77777777" w:rsidR="00580F78" w:rsidRPr="001C5B16" w:rsidRDefault="00580F78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20</w:t>
            </w:r>
          </w:p>
        </w:tc>
        <w:tc>
          <w:tcPr>
            <w:tcW w:w="3969" w:type="dxa"/>
            <w:vAlign w:val="center"/>
          </w:tcPr>
          <w:p w14:paraId="47C4B7FA" w14:textId="77777777" w:rsidR="00580F78" w:rsidRPr="006F64E7" w:rsidRDefault="00580F78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Qté de remplacement prix / </w:t>
            </w:r>
          </w:p>
          <w:p w14:paraId="60D2D732" w14:textId="77777777" w:rsidR="00580F78" w:rsidRPr="006F64E7" w:rsidRDefault="00FD102A" w:rsidP="006834FA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>Replacement quantity price</w:t>
            </w:r>
          </w:p>
        </w:tc>
        <w:tc>
          <w:tcPr>
            <w:tcW w:w="454" w:type="dxa"/>
            <w:vAlign w:val="center"/>
          </w:tcPr>
          <w:p w14:paraId="13969027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vAlign w:val="center"/>
          </w:tcPr>
          <w:p w14:paraId="1224ECBB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vAlign w:val="center"/>
          </w:tcPr>
          <w:p w14:paraId="2D9A7D21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ABF2180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vAlign w:val="center"/>
          </w:tcPr>
          <w:p w14:paraId="3174DC0E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1984" w:type="dxa"/>
            <w:vAlign w:val="center"/>
          </w:tcPr>
          <w:p w14:paraId="6B2AD389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Y, N</w:t>
            </w:r>
          </w:p>
        </w:tc>
        <w:tc>
          <w:tcPr>
            <w:tcW w:w="3288" w:type="dxa"/>
            <w:vAlign w:val="center"/>
          </w:tcPr>
          <w:p w14:paraId="65020F6D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B16AEBA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QTTE_REMP_PRICE</w:t>
            </w:r>
          </w:p>
        </w:tc>
      </w:tr>
      <w:tr w:rsidR="00580F78" w:rsidRPr="00187225" w14:paraId="4BB9490A" w14:textId="77777777" w:rsidTr="006834FA">
        <w:trPr>
          <w:trHeight w:val="454"/>
        </w:trPr>
        <w:tc>
          <w:tcPr>
            <w:tcW w:w="15649" w:type="dxa"/>
            <w:gridSpan w:val="10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7329CE1" w14:textId="77777777" w:rsidR="00580F78" w:rsidRPr="001C5B16" w:rsidRDefault="00580F78" w:rsidP="006834FA">
            <w:pPr>
              <w:spacing w:before="0"/>
              <w:jc w:val="left"/>
              <w:rPr>
                <w:b/>
                <w:bCs/>
                <w:color w:val="76923C"/>
                <w:sz w:val="20"/>
                <w:lang w:val="en-US"/>
              </w:rPr>
            </w:pPr>
            <w:r w:rsidRPr="00C76F17">
              <w:rPr>
                <w:b/>
                <w:bCs/>
                <w:color w:val="76923C"/>
                <w:sz w:val="20"/>
                <w:lang w:val="en-US"/>
              </w:rPr>
              <w:t>Section "forecast consumption" of the Contract (1 line with column labels, separated by semi</w:t>
            </w:r>
            <w:r w:rsidR="00FD102A">
              <w:rPr>
                <w:b/>
                <w:bCs/>
                <w:color w:val="76923C"/>
                <w:sz w:val="20"/>
                <w:lang w:val="en-US"/>
              </w:rPr>
              <w:t>-</w:t>
            </w:r>
            <w:r w:rsidRPr="00C76F17">
              <w:rPr>
                <w:b/>
                <w:bCs/>
                <w:color w:val="76923C"/>
                <w:sz w:val="20"/>
                <w:lang w:val="en-US"/>
              </w:rPr>
              <w:t>colons, and then one line JG / scope / type of gas)</w:t>
            </w:r>
          </w:p>
        </w:tc>
      </w:tr>
      <w:tr w:rsidR="00580F78" w:rsidRPr="001C5B16" w14:paraId="3EE76BC0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1E33F4A7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14:paraId="4A3D7359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Journée gazière / </w:t>
            </w:r>
          </w:p>
          <w:p w14:paraId="327EFE84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Gasday</w:t>
            </w:r>
          </w:p>
        </w:tc>
        <w:tc>
          <w:tcPr>
            <w:tcW w:w="454" w:type="dxa"/>
            <w:vAlign w:val="center"/>
          </w:tcPr>
          <w:p w14:paraId="4CF6D7FB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vAlign w:val="center"/>
          </w:tcPr>
          <w:p w14:paraId="34C8A3B5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vAlign w:val="center"/>
          </w:tcPr>
          <w:p w14:paraId="103D2355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Date</w:t>
            </w:r>
          </w:p>
        </w:tc>
        <w:tc>
          <w:tcPr>
            <w:tcW w:w="1417" w:type="dxa"/>
            <w:vAlign w:val="center"/>
          </w:tcPr>
          <w:p w14:paraId="14813FC9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DD/MM/YYYY</w:t>
            </w:r>
          </w:p>
        </w:tc>
        <w:tc>
          <w:tcPr>
            <w:tcW w:w="454" w:type="dxa"/>
            <w:vAlign w:val="center"/>
          </w:tcPr>
          <w:p w14:paraId="3D78B592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5ADA7AAE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17/07/2010</w:t>
            </w:r>
          </w:p>
        </w:tc>
        <w:tc>
          <w:tcPr>
            <w:tcW w:w="3288" w:type="dxa"/>
            <w:vAlign w:val="center"/>
          </w:tcPr>
          <w:p w14:paraId="0AA13A7C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JG</w:t>
            </w:r>
            <w:r>
              <w:rPr>
                <w:color w:val="76923C"/>
                <w:lang w:val="en-US"/>
              </w:rPr>
              <w:t xml:space="preserve"> (Gas Day)</w:t>
            </w:r>
          </w:p>
        </w:tc>
        <w:tc>
          <w:tcPr>
            <w:tcW w:w="2268" w:type="dxa"/>
            <w:vAlign w:val="center"/>
          </w:tcPr>
          <w:p w14:paraId="664D4F4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JOURNEE_GAZIERE</w:t>
            </w:r>
          </w:p>
        </w:tc>
      </w:tr>
      <w:tr w:rsidR="00580F78" w:rsidRPr="001C5B16" w14:paraId="535E9B92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F1D827C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A23B1CE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Périmètre d'Equilibrage / </w:t>
            </w:r>
          </w:p>
          <w:p w14:paraId="0668EEC0" w14:textId="77777777" w:rsidR="00580F78" w:rsidRPr="001C5B16" w:rsidRDefault="00FD102A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Balancing section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29BF719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463282A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B08A1EF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5393406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E8DC11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0986340" w14:textId="043E3E4C" w:rsidR="003E1C24" w:rsidRPr="001C5B16" w:rsidDel="00210A0F" w:rsidRDefault="003E1C24" w:rsidP="003E1C24">
            <w:pPr>
              <w:spacing w:before="0"/>
              <w:jc w:val="left"/>
              <w:rPr>
                <w:del w:id="16" w:author="Palkar, Oomeshwari" w:date="2018-07-30T11:24:00Z"/>
                <w:color w:val="76923C"/>
                <w:lang w:val="en-US"/>
              </w:rPr>
            </w:pPr>
            <w:r>
              <w:rPr>
                <w:color w:val="76923C"/>
              </w:rPr>
              <w:t xml:space="preserve"> </w:t>
            </w:r>
            <w:ins w:id="17" w:author="Palkar, Oomeshwari" w:date="2018-07-30T11:24:00Z">
              <w:r w:rsidR="00210A0F">
                <w:rPr>
                  <w:color w:val="76923C"/>
                </w:rPr>
                <w:t>GRTgaz</w:t>
              </w:r>
            </w:ins>
            <w:del w:id="18" w:author="Palkar, Oomeshwari" w:date="2018-07-30T11:24:00Z">
              <w:r w:rsidDel="00210A0F">
                <w:rPr>
                  <w:color w:val="76923C"/>
                </w:rPr>
                <w:delText xml:space="preserve">GRTGAZ </w:delText>
              </w:r>
              <w:r w:rsidRPr="001C5B16" w:rsidDel="00210A0F">
                <w:rPr>
                  <w:color w:val="76923C"/>
                  <w:lang w:val="en-US"/>
                </w:rPr>
                <w:delText>NORD</w:delText>
              </w:r>
            </w:del>
          </w:p>
          <w:p w14:paraId="41245043" w14:textId="306DED88" w:rsidR="00580F78" w:rsidRPr="001C5B16" w:rsidRDefault="003E1C24" w:rsidP="003E1C24">
            <w:pPr>
              <w:spacing w:before="0"/>
              <w:jc w:val="left"/>
              <w:rPr>
                <w:color w:val="76923C"/>
                <w:lang w:val="en-US"/>
              </w:rPr>
            </w:pPr>
            <w:del w:id="19" w:author="Palkar, Oomeshwari" w:date="2018-07-30T11:24:00Z">
              <w:r w:rsidDel="00210A0F">
                <w:rPr>
                  <w:color w:val="76923C"/>
                </w:rPr>
                <w:delText xml:space="preserve">GRTGAZ </w:delText>
              </w:r>
              <w:r w:rsidRPr="001C5B16" w:rsidDel="00210A0F">
                <w:rPr>
                  <w:color w:val="76923C"/>
                  <w:lang w:val="en-US"/>
                </w:rPr>
                <w:delText>SUD</w:delText>
              </w:r>
            </w:del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927F528" w14:textId="77777777" w:rsidR="00580F78" w:rsidRPr="001C5B16" w:rsidRDefault="00580F78" w:rsidP="00FD102A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Balancing s</w:t>
            </w:r>
            <w:r w:rsidR="00FD102A">
              <w:rPr>
                <w:color w:val="76923C"/>
                <w:lang w:val="en-US"/>
              </w:rPr>
              <w:t>ection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CF4B8B3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VALEUR_PERIMETRE</w:t>
            </w:r>
          </w:p>
        </w:tc>
      </w:tr>
      <w:tr w:rsidR="00580F78" w:rsidRPr="001C5B16" w14:paraId="2908B907" w14:textId="77777777" w:rsidTr="001F3FB7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F830348" w14:textId="77777777" w:rsidR="00580F78" w:rsidRPr="001C5B16" w:rsidRDefault="00580F78" w:rsidP="001F3FB7">
            <w:pPr>
              <w:spacing w:before="0"/>
              <w:jc w:val="center"/>
              <w:rPr>
                <w:b/>
                <w:bCs/>
                <w:color w:val="76923C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021D9CB" w14:textId="77777777" w:rsidR="00580F78" w:rsidRPr="006F64E7" w:rsidRDefault="00580F78" w:rsidP="001F3FB7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Type de gaz / </w:t>
            </w:r>
          </w:p>
          <w:p w14:paraId="7DAD054D" w14:textId="77777777" w:rsidR="00580F78" w:rsidRPr="006F64E7" w:rsidRDefault="00FD102A" w:rsidP="00FD102A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 xml:space="preserve">Type of </w:t>
            </w:r>
            <w:r w:rsidR="00580F78" w:rsidRPr="006F64E7">
              <w:rPr>
                <w:color w:val="76923C"/>
              </w:rPr>
              <w:t xml:space="preserve">Gas 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1B162E4" w14:textId="77777777" w:rsidR="00580F78" w:rsidRPr="001C5B16" w:rsidRDefault="00580F78" w:rsidP="001F3FB7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D2BB1D9" w14:textId="77777777" w:rsidR="00580F78" w:rsidRPr="001C5B16" w:rsidRDefault="00580F78" w:rsidP="001F3FB7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052B6C3" w14:textId="77777777" w:rsidR="00580F78" w:rsidRPr="001C5B16" w:rsidRDefault="00580F78" w:rsidP="001F3FB7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03A2405" w14:textId="77777777" w:rsidR="00580F78" w:rsidRPr="001C5B16" w:rsidRDefault="00580F78" w:rsidP="001F3FB7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1848ABE" w14:textId="77777777" w:rsidR="00580F78" w:rsidRPr="001C5B16" w:rsidRDefault="00580F78" w:rsidP="001F3FB7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4CB53F7" w14:textId="77777777" w:rsidR="00580F78" w:rsidRPr="001C5B16" w:rsidRDefault="00580F78" w:rsidP="001F3FB7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H</w:t>
            </w:r>
          </w:p>
          <w:p w14:paraId="37612CBB" w14:textId="77777777" w:rsidR="00580F78" w:rsidRPr="001C5B16" w:rsidRDefault="00580F78" w:rsidP="001F3FB7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B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5FDE178" w14:textId="77777777" w:rsidR="00580F78" w:rsidRPr="001C5B16" w:rsidRDefault="00580F78" w:rsidP="001F3FB7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Gas Type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7BF82C7" w14:textId="77777777" w:rsidR="00580F78" w:rsidRPr="001C5B16" w:rsidRDefault="00580F78" w:rsidP="001F3FB7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TYPE_GAZ_VALEUR</w:t>
            </w:r>
          </w:p>
        </w:tc>
      </w:tr>
      <w:tr w:rsidR="00580F78" w:rsidRPr="001C5B16" w14:paraId="2BB245F8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4EAF05E1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3</w:t>
            </w:r>
          </w:p>
        </w:tc>
        <w:tc>
          <w:tcPr>
            <w:tcW w:w="3969" w:type="dxa"/>
            <w:vAlign w:val="center"/>
          </w:tcPr>
          <w:p w14:paraId="2B815564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ID point contrat /</w:t>
            </w:r>
          </w:p>
          <w:p w14:paraId="1BB5B034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ID service point</w:t>
            </w:r>
          </w:p>
        </w:tc>
        <w:tc>
          <w:tcPr>
            <w:tcW w:w="454" w:type="dxa"/>
            <w:vAlign w:val="center"/>
          </w:tcPr>
          <w:p w14:paraId="24356A52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vAlign w:val="center"/>
          </w:tcPr>
          <w:p w14:paraId="303CA4CE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vAlign w:val="center"/>
          </w:tcPr>
          <w:p w14:paraId="218B4496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6D2E87C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vAlign w:val="center"/>
          </w:tcPr>
          <w:p w14:paraId="142DCD84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3C320D28" w14:textId="3E103F49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del w:id="20" w:author="Olivier KEITH" w:date="2018-10-17T17:26:00Z">
              <w:r w:rsidRPr="001C5B16" w:rsidDel="00187225">
                <w:rPr>
                  <w:color w:val="76923C"/>
                  <w:lang w:val="en-US"/>
                </w:rPr>
                <w:delText xml:space="preserve">DT000H </w:delText>
              </w:r>
            </w:del>
            <w:ins w:id="21" w:author="Olivier KEITH" w:date="2018-10-17T17:26:00Z">
              <w:r w:rsidR="00187225" w:rsidRPr="001C5B16">
                <w:rPr>
                  <w:color w:val="76923C"/>
                  <w:lang w:val="en-US"/>
                </w:rPr>
                <w:t>DT00</w:t>
              </w:r>
              <w:r w:rsidR="00187225">
                <w:rPr>
                  <w:color w:val="76923C"/>
                  <w:lang w:val="en-US"/>
                </w:rPr>
                <w:t>1</w:t>
              </w:r>
              <w:r w:rsidR="00187225" w:rsidRPr="001C5B16">
                <w:rPr>
                  <w:color w:val="76923C"/>
                  <w:lang w:val="en-US"/>
                </w:rPr>
                <w:t xml:space="preserve">H </w:t>
              </w:r>
            </w:ins>
            <w:r w:rsidRPr="001C5B16">
              <w:rPr>
                <w:color w:val="76923C"/>
                <w:lang w:val="en-US"/>
              </w:rPr>
              <w:t xml:space="preserve">/ </w:t>
            </w:r>
            <w:del w:id="22" w:author="Olivier KEITH" w:date="2018-10-17T17:26:00Z">
              <w:r w:rsidRPr="001C5B16" w:rsidDel="00187225">
                <w:rPr>
                  <w:color w:val="76923C"/>
                  <w:lang w:val="en-US"/>
                </w:rPr>
                <w:delText xml:space="preserve">DT000B </w:delText>
              </w:r>
            </w:del>
            <w:ins w:id="23" w:author="Olivier KEITH" w:date="2018-10-17T17:26:00Z">
              <w:r w:rsidR="00187225" w:rsidRPr="001C5B16">
                <w:rPr>
                  <w:color w:val="76923C"/>
                  <w:lang w:val="en-US"/>
                </w:rPr>
                <w:t>DT00</w:t>
              </w:r>
              <w:r w:rsidR="00187225">
                <w:rPr>
                  <w:color w:val="76923C"/>
                  <w:lang w:val="en-US"/>
                </w:rPr>
                <w:t>1</w:t>
              </w:r>
              <w:r w:rsidR="00187225" w:rsidRPr="001C5B16">
                <w:rPr>
                  <w:color w:val="76923C"/>
                  <w:lang w:val="en-US"/>
                </w:rPr>
                <w:t xml:space="preserve">B </w:t>
              </w:r>
            </w:ins>
            <w:r w:rsidRPr="001C5B16">
              <w:rPr>
                <w:color w:val="76923C"/>
                <w:lang w:val="en-US"/>
              </w:rPr>
              <w:t xml:space="preserve">/ </w:t>
            </w:r>
            <w:del w:id="24" w:author="Olivier KEITH" w:date="2018-10-17T17:26:00Z">
              <w:r w:rsidRPr="001C5B16" w:rsidDel="00187225">
                <w:rPr>
                  <w:color w:val="76923C"/>
                  <w:lang w:val="en-US"/>
                </w:rPr>
                <w:delText xml:space="preserve">DT000S </w:delText>
              </w:r>
            </w:del>
            <w:ins w:id="25" w:author="Olivier KEITH" w:date="2018-10-17T17:26:00Z">
              <w:r w:rsidR="00187225" w:rsidRPr="001C5B16">
                <w:rPr>
                  <w:color w:val="76923C"/>
                  <w:lang w:val="en-US"/>
                </w:rPr>
                <w:t>D</w:t>
              </w:r>
              <w:r w:rsidR="00187225">
                <w:rPr>
                  <w:color w:val="76923C"/>
                  <w:lang w:val="en-US"/>
                </w:rPr>
                <w:t>P</w:t>
              </w:r>
              <w:r w:rsidR="00187225" w:rsidRPr="001C5B16">
                <w:rPr>
                  <w:color w:val="76923C"/>
                  <w:lang w:val="en-US"/>
                </w:rPr>
                <w:t>00</w:t>
              </w:r>
              <w:r w:rsidR="00187225">
                <w:rPr>
                  <w:color w:val="76923C"/>
                  <w:lang w:val="en-US"/>
                </w:rPr>
                <w:t>1H</w:t>
              </w:r>
              <w:r w:rsidR="00187225" w:rsidRPr="001C5B16">
                <w:rPr>
                  <w:color w:val="76923C"/>
                  <w:lang w:val="en-US"/>
                </w:rPr>
                <w:t xml:space="preserve"> </w:t>
              </w:r>
            </w:ins>
            <w:r w:rsidRPr="001C5B16">
              <w:rPr>
                <w:color w:val="76923C"/>
                <w:lang w:val="en-US"/>
              </w:rPr>
              <w:t xml:space="preserve">/ </w:t>
            </w:r>
            <w:del w:id="26" w:author="Olivier KEITH" w:date="2018-10-17T17:27:00Z">
              <w:r w:rsidRPr="001C5B16" w:rsidDel="00187225">
                <w:rPr>
                  <w:color w:val="76923C"/>
                  <w:lang w:val="en-US"/>
                </w:rPr>
                <w:delText xml:space="preserve">DP000H </w:delText>
              </w:r>
            </w:del>
            <w:ins w:id="27" w:author="Olivier KEITH" w:date="2018-10-17T17:27:00Z">
              <w:r w:rsidR="00187225" w:rsidRPr="001C5B16">
                <w:rPr>
                  <w:color w:val="76923C"/>
                  <w:lang w:val="en-US"/>
                </w:rPr>
                <w:t>DP00</w:t>
              </w:r>
              <w:r w:rsidR="00187225">
                <w:rPr>
                  <w:color w:val="76923C"/>
                  <w:lang w:val="en-US"/>
                </w:rPr>
                <w:t>1B</w:t>
              </w:r>
              <w:r w:rsidR="00187225" w:rsidRPr="001C5B16">
                <w:rPr>
                  <w:color w:val="76923C"/>
                  <w:lang w:val="en-US"/>
                </w:rPr>
                <w:t xml:space="preserve"> </w:t>
              </w:r>
            </w:ins>
            <w:r w:rsidRPr="001C5B16">
              <w:rPr>
                <w:color w:val="76923C"/>
                <w:lang w:val="en-US"/>
              </w:rPr>
              <w:t>/ …</w:t>
            </w:r>
          </w:p>
        </w:tc>
        <w:tc>
          <w:tcPr>
            <w:tcW w:w="3288" w:type="dxa"/>
            <w:vAlign w:val="center"/>
          </w:tcPr>
          <w:p w14:paraId="672F86F4" w14:textId="77777777" w:rsidR="00580F78" w:rsidRPr="00CA2420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6F64E7">
              <w:rPr>
                <w:color w:val="76923C"/>
                <w:lang w:val="en-US"/>
              </w:rPr>
              <w:t>The consumption forecasts are held by particular PCR (NCP)</w:t>
            </w:r>
            <w:r w:rsidRPr="00CA2420">
              <w:rPr>
                <w:color w:val="76923C"/>
                <w:lang w:val="en-US"/>
              </w:rPr>
              <w:t xml:space="preserve">: </w:t>
            </w:r>
          </w:p>
          <w:p w14:paraId="25592D29" w14:textId="42248970" w:rsidR="00580F78" w:rsidRPr="001C5B16" w:rsidRDefault="00580F78" w:rsidP="00A44BE2">
            <w:pPr>
              <w:numPr>
                <w:ilvl w:val="0"/>
                <w:numId w:val="35"/>
              </w:numPr>
              <w:spacing w:before="0"/>
              <w:ind w:left="255" w:hanging="142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‘</w:t>
            </w:r>
            <w:del w:id="28" w:author="Olivier KEITH" w:date="2018-10-17T17:26:00Z">
              <w:r w:rsidRPr="001C5B16" w:rsidDel="00187225">
                <w:rPr>
                  <w:color w:val="76923C"/>
                  <w:lang w:val="en-US"/>
                </w:rPr>
                <w:delText>DT000x</w:delText>
              </w:r>
            </w:del>
            <w:ins w:id="29" w:author="Olivier KEITH" w:date="2018-10-17T17:26:00Z">
              <w:r w:rsidR="00187225" w:rsidRPr="001C5B16">
                <w:rPr>
                  <w:color w:val="76923C"/>
                  <w:lang w:val="en-US"/>
                </w:rPr>
                <w:t>DT00</w:t>
              </w:r>
              <w:r w:rsidR="00187225">
                <w:rPr>
                  <w:color w:val="76923C"/>
                  <w:lang w:val="en-US"/>
                </w:rPr>
                <w:t>1</w:t>
              </w:r>
              <w:r w:rsidR="00187225" w:rsidRPr="001C5B16">
                <w:rPr>
                  <w:color w:val="76923C"/>
                  <w:lang w:val="en-US"/>
                </w:rPr>
                <w:t>x</w:t>
              </w:r>
            </w:ins>
            <w:r w:rsidRPr="001C5B16">
              <w:rPr>
                <w:color w:val="76923C"/>
                <w:lang w:val="en-US"/>
              </w:rPr>
              <w:t xml:space="preserve">‘ </w:t>
            </w:r>
            <w:r w:rsidR="00FD102A">
              <w:rPr>
                <w:color w:val="76923C"/>
                <w:lang w:val="en-US"/>
              </w:rPr>
              <w:t>for</w:t>
            </w:r>
            <w:r w:rsidR="00FD102A" w:rsidRPr="001C5B16">
              <w:rPr>
                <w:color w:val="76923C"/>
                <w:lang w:val="en-US"/>
              </w:rPr>
              <w:t xml:space="preserve"> </w:t>
            </w:r>
            <w:r w:rsidR="00FD102A">
              <w:rPr>
                <w:color w:val="76923C"/>
                <w:lang w:val="en-US"/>
              </w:rPr>
              <w:t xml:space="preserve">distance notice distribution </w:t>
            </w:r>
          </w:p>
          <w:p w14:paraId="692654A9" w14:textId="0CCA06B7" w:rsidR="00580F78" w:rsidRPr="001C5B16" w:rsidRDefault="00580F78" w:rsidP="00FD102A">
            <w:pPr>
              <w:numPr>
                <w:ilvl w:val="0"/>
                <w:numId w:val="35"/>
              </w:numPr>
              <w:spacing w:before="0"/>
              <w:ind w:left="255" w:hanging="142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‘</w:t>
            </w:r>
            <w:del w:id="30" w:author="Olivier KEITH" w:date="2018-10-17T17:26:00Z">
              <w:r w:rsidRPr="001C5B16" w:rsidDel="00187225">
                <w:rPr>
                  <w:color w:val="76923C"/>
                  <w:lang w:val="en-US"/>
                </w:rPr>
                <w:delText xml:space="preserve">DP000x’ </w:delText>
              </w:r>
            </w:del>
            <w:ins w:id="31" w:author="Olivier KEITH" w:date="2018-10-17T17:26:00Z">
              <w:r w:rsidR="00187225" w:rsidRPr="001C5B16">
                <w:rPr>
                  <w:color w:val="76923C"/>
                  <w:lang w:val="en-US"/>
                </w:rPr>
                <w:t>DP00</w:t>
              </w:r>
              <w:r w:rsidR="00187225">
                <w:rPr>
                  <w:color w:val="76923C"/>
                  <w:lang w:val="en-US"/>
                </w:rPr>
                <w:t>1</w:t>
              </w:r>
              <w:r w:rsidR="00187225" w:rsidRPr="001C5B16">
                <w:rPr>
                  <w:color w:val="76923C"/>
                  <w:lang w:val="en-US"/>
                </w:rPr>
                <w:t xml:space="preserve">x’ </w:t>
              </w:r>
            </w:ins>
            <w:r w:rsidR="00FD102A">
              <w:rPr>
                <w:color w:val="76923C"/>
                <w:lang w:val="en-US"/>
              </w:rPr>
              <w:t xml:space="preserve">for </w:t>
            </w:r>
            <w:r>
              <w:rPr>
                <w:color w:val="76923C"/>
                <w:lang w:val="en-US"/>
              </w:rPr>
              <w:t xml:space="preserve">Profiled </w:t>
            </w:r>
            <w:r w:rsidRPr="001C5B16">
              <w:rPr>
                <w:color w:val="76923C"/>
                <w:lang w:val="en-US"/>
              </w:rPr>
              <w:t>Distribution</w:t>
            </w:r>
          </w:p>
        </w:tc>
        <w:tc>
          <w:tcPr>
            <w:tcW w:w="2268" w:type="dxa"/>
            <w:vAlign w:val="center"/>
          </w:tcPr>
          <w:p w14:paraId="7E8ABE45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VALEUR_PCR</w:t>
            </w:r>
          </w:p>
        </w:tc>
      </w:tr>
      <w:tr w:rsidR="00580F78" w:rsidRPr="001C5B16" w14:paraId="6D6CE5A0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132F9F5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BAC150E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Type de PCR /</w:t>
            </w:r>
          </w:p>
          <w:p w14:paraId="23B0870A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PCR type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6395303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03285C4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D42645A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710BAB9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7D7FF82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471EFD3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PL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20A4413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Constant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EE25F40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n/a</w:t>
            </w:r>
          </w:p>
        </w:tc>
      </w:tr>
      <w:tr w:rsidR="00580F78" w:rsidRPr="001C5B16" w14:paraId="0F119607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05B220FE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lang w:val="en-US"/>
              </w:rPr>
              <w:t>5</w:t>
            </w:r>
          </w:p>
        </w:tc>
        <w:tc>
          <w:tcPr>
            <w:tcW w:w="3969" w:type="dxa"/>
            <w:vAlign w:val="center"/>
          </w:tcPr>
          <w:p w14:paraId="1DA8591D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Libellé / </w:t>
            </w:r>
          </w:p>
          <w:p w14:paraId="5E6F60C9" w14:textId="77777777" w:rsidR="00580F78" w:rsidRPr="001C5B16" w:rsidRDefault="00C252E7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Wording</w:t>
            </w:r>
          </w:p>
        </w:tc>
        <w:tc>
          <w:tcPr>
            <w:tcW w:w="454" w:type="dxa"/>
            <w:vAlign w:val="center"/>
          </w:tcPr>
          <w:p w14:paraId="71E0E226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vAlign w:val="center"/>
          </w:tcPr>
          <w:p w14:paraId="5B50B18E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vAlign w:val="center"/>
          </w:tcPr>
          <w:p w14:paraId="41B88833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F4DF0C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vAlign w:val="center"/>
          </w:tcPr>
          <w:p w14:paraId="4C1B03D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436F517B" w14:textId="7321AAC8" w:rsidR="00580F78" w:rsidRPr="00801F93" w:rsidRDefault="00801F93" w:rsidP="00C252E7">
            <w:pPr>
              <w:spacing w:before="0"/>
              <w:jc w:val="left"/>
              <w:rPr>
                <w:color w:val="76923C"/>
                <w:rPrChange w:id="32" w:author="Olivier KEITH" w:date="2018-10-17T17:35:00Z">
                  <w:rPr>
                    <w:color w:val="76923C"/>
                    <w:lang w:val="en-US"/>
                  </w:rPr>
                </w:rPrChange>
              </w:rPr>
            </w:pPr>
            <w:ins w:id="33" w:author="Olivier KEITH" w:date="2018-10-17T17:35:00Z">
              <w:r w:rsidRPr="006834FA">
                <w:rPr>
                  <w:color w:val="76923C"/>
                </w:rPr>
                <w:t xml:space="preserve">POOL DE LIVRAISON NON-PROFILE </w:t>
              </w:r>
              <w:r>
                <w:rPr>
                  <w:color w:val="76923C"/>
                </w:rPr>
                <w:t>GRTGAZ</w:t>
              </w:r>
              <w:r w:rsidRPr="006834FA">
                <w:rPr>
                  <w:color w:val="76923C"/>
                </w:rPr>
                <w:t xml:space="preserve"> H / POOL DE LIVRAISON NON-PROFILE </w:t>
              </w:r>
              <w:r>
                <w:rPr>
                  <w:color w:val="76923C"/>
                </w:rPr>
                <w:t>GRTGAZ</w:t>
              </w:r>
              <w:r w:rsidRPr="006834FA">
                <w:rPr>
                  <w:color w:val="76923C"/>
                </w:rPr>
                <w:t xml:space="preserve"> </w:t>
              </w:r>
              <w:r>
                <w:rPr>
                  <w:color w:val="76923C"/>
                </w:rPr>
                <w:t>B</w:t>
              </w:r>
              <w:r w:rsidRPr="006834FA">
                <w:rPr>
                  <w:color w:val="76923C"/>
                </w:rPr>
                <w:t xml:space="preserve"> /</w:t>
              </w:r>
              <w:r>
                <w:rPr>
                  <w:color w:val="76923C"/>
                </w:rPr>
                <w:t xml:space="preserve"> </w:t>
              </w:r>
              <w:r w:rsidRPr="006834FA">
                <w:rPr>
                  <w:color w:val="76923C"/>
                </w:rPr>
                <w:t xml:space="preserve">POOL DE LIVRAISON PROFILE </w:t>
              </w:r>
              <w:r>
                <w:rPr>
                  <w:color w:val="76923C"/>
                </w:rPr>
                <w:t>GRTGAZ</w:t>
              </w:r>
              <w:r w:rsidRPr="006834FA">
                <w:rPr>
                  <w:color w:val="76923C"/>
                </w:rPr>
                <w:t xml:space="preserve"> H / POOL DE LIVRAISON PROFILE </w:t>
              </w:r>
              <w:r>
                <w:rPr>
                  <w:color w:val="76923C"/>
                </w:rPr>
                <w:t>GRTGAZ</w:t>
              </w:r>
              <w:r w:rsidRPr="006834FA">
                <w:rPr>
                  <w:color w:val="76923C"/>
                </w:rPr>
                <w:t xml:space="preserve"> </w:t>
              </w:r>
              <w:r>
                <w:rPr>
                  <w:color w:val="76923C"/>
                </w:rPr>
                <w:t>B</w:t>
              </w:r>
            </w:ins>
            <w:del w:id="34" w:author="Olivier KEITH" w:date="2018-10-17T17:27:00Z">
              <w:r w:rsidR="00C252E7" w:rsidRPr="00801F93" w:rsidDel="00187225">
                <w:rPr>
                  <w:color w:val="76923C"/>
                  <w:rPrChange w:id="35" w:author="Olivier KEITH" w:date="2018-10-17T17:35:00Z">
                    <w:rPr>
                      <w:color w:val="76923C"/>
                      <w:lang w:val="en-US"/>
                    </w:rPr>
                  </w:rPrChange>
                </w:rPr>
                <w:delText xml:space="preserve">Nord </w:delText>
              </w:r>
            </w:del>
            <w:del w:id="36" w:author="Olivier KEITH" w:date="2018-10-17T17:35:00Z">
              <w:r w:rsidR="00C252E7" w:rsidRPr="00801F93" w:rsidDel="00801F93">
                <w:rPr>
                  <w:color w:val="76923C"/>
                  <w:rPrChange w:id="37" w:author="Olivier KEITH" w:date="2018-10-17T17:35:00Z">
                    <w:rPr>
                      <w:color w:val="76923C"/>
                      <w:lang w:val="en-US"/>
                    </w:rPr>
                  </w:rPrChange>
                </w:rPr>
                <w:delText xml:space="preserve">H non-profiled delivery pool /profiled </w:delText>
              </w:r>
            </w:del>
            <w:del w:id="38" w:author="Olivier KEITH" w:date="2018-10-17T17:28:00Z">
              <w:r w:rsidR="00C252E7" w:rsidRPr="00801F93" w:rsidDel="00187225">
                <w:rPr>
                  <w:color w:val="76923C"/>
                  <w:rPrChange w:id="39" w:author="Olivier KEITH" w:date="2018-10-17T17:35:00Z">
                    <w:rPr>
                      <w:color w:val="76923C"/>
                      <w:lang w:val="en-US"/>
                    </w:rPr>
                  </w:rPrChange>
                </w:rPr>
                <w:delText xml:space="preserve">nord </w:delText>
              </w:r>
            </w:del>
            <w:del w:id="40" w:author="Olivier KEITH" w:date="2018-10-17T17:35:00Z">
              <w:r w:rsidR="00C252E7" w:rsidRPr="00801F93" w:rsidDel="00801F93">
                <w:rPr>
                  <w:color w:val="76923C"/>
                  <w:rPrChange w:id="41" w:author="Olivier KEITH" w:date="2018-10-17T17:35:00Z">
                    <w:rPr>
                      <w:color w:val="76923C"/>
                      <w:lang w:val="en-US"/>
                    </w:rPr>
                  </w:rPrChange>
                </w:rPr>
                <w:delText>H delivery pool</w:delText>
              </w:r>
            </w:del>
          </w:p>
        </w:tc>
        <w:tc>
          <w:tcPr>
            <w:tcW w:w="3288" w:type="dxa"/>
            <w:vAlign w:val="center"/>
          </w:tcPr>
          <w:p w14:paraId="2095B79F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PCR</w:t>
            </w:r>
            <w:r>
              <w:rPr>
                <w:color w:val="76923C"/>
                <w:lang w:val="en-US"/>
              </w:rPr>
              <w:t xml:space="preserve"> (NCP) wording</w:t>
            </w:r>
          </w:p>
        </w:tc>
        <w:tc>
          <w:tcPr>
            <w:tcW w:w="2268" w:type="dxa"/>
            <w:vAlign w:val="center"/>
          </w:tcPr>
          <w:p w14:paraId="2AB223BB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PCR_LIBELLE</w:t>
            </w:r>
          </w:p>
        </w:tc>
      </w:tr>
      <w:tr w:rsidR="00580F78" w:rsidRPr="001C5B16" w14:paraId="55E55550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0B53CE5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3EDF96E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Sens /</w:t>
            </w:r>
          </w:p>
          <w:p w14:paraId="4B86BB70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Direction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AD1A6A9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7F3553F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D1A200A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E4BE46B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086ACF9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9A6869A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Del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48699FC" w14:textId="77777777" w:rsidR="00580F78" w:rsidRPr="001C5B16" w:rsidRDefault="00C252E7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direction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ACE42CB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VALUE_SENS</w:t>
            </w:r>
          </w:p>
        </w:tc>
      </w:tr>
      <w:tr w:rsidR="00580F78" w:rsidRPr="001C5B16" w14:paraId="5BCED6A7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5A06C9BC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7</w:t>
            </w:r>
          </w:p>
        </w:tc>
        <w:tc>
          <w:tcPr>
            <w:tcW w:w="3969" w:type="dxa"/>
            <w:vAlign w:val="center"/>
          </w:tcPr>
          <w:p w14:paraId="51760BCF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Contrepartie / </w:t>
            </w:r>
          </w:p>
          <w:p w14:paraId="38AFEE39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Counterpart</w:t>
            </w:r>
          </w:p>
        </w:tc>
        <w:tc>
          <w:tcPr>
            <w:tcW w:w="454" w:type="dxa"/>
            <w:vAlign w:val="center"/>
          </w:tcPr>
          <w:p w14:paraId="5052DB5F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vAlign w:val="center"/>
          </w:tcPr>
          <w:p w14:paraId="15B69D1D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vAlign w:val="center"/>
          </w:tcPr>
          <w:p w14:paraId="19B60D9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8345290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vAlign w:val="center"/>
          </w:tcPr>
          <w:p w14:paraId="0A50500F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461BF8BC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NONE</w:t>
            </w:r>
          </w:p>
        </w:tc>
        <w:tc>
          <w:tcPr>
            <w:tcW w:w="3288" w:type="dxa"/>
            <w:vAlign w:val="center"/>
          </w:tcPr>
          <w:p w14:paraId="3A22215C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Counterpart</w:t>
            </w:r>
          </w:p>
        </w:tc>
        <w:tc>
          <w:tcPr>
            <w:tcW w:w="2268" w:type="dxa"/>
            <w:vAlign w:val="center"/>
          </w:tcPr>
          <w:p w14:paraId="4A6690D3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VALEUR_CP</w:t>
            </w:r>
          </w:p>
        </w:tc>
      </w:tr>
      <w:tr w:rsidR="00580F78" w:rsidRPr="001C5B16" w14:paraId="6E6CD6FC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90DA301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B332B24" w14:textId="77777777" w:rsidR="00580F78" w:rsidRPr="006F64E7" w:rsidRDefault="00580F78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Qté prévue (kWh à 25°C) / </w:t>
            </w:r>
          </w:p>
          <w:p w14:paraId="450ACC62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Forecasted qty (kWh at 25°C)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A4FB04E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E2B7EF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5B2D9BF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KWh 25°C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9582C5D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Signed Integer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6AA9333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8DDD3D6" w14:textId="77777777" w:rsidR="00580F78" w:rsidRPr="001C5B16" w:rsidRDefault="00580F78" w:rsidP="008E5876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-190000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1147715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 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9293F43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QTTE_PREV</w:t>
            </w:r>
          </w:p>
        </w:tc>
      </w:tr>
      <w:tr w:rsidR="00580F78" w:rsidRPr="001C5B16" w14:paraId="5C791982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0808618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9</w:t>
            </w:r>
          </w:p>
        </w:tc>
        <w:tc>
          <w:tcPr>
            <w:tcW w:w="3969" w:type="dxa"/>
            <w:vAlign w:val="center"/>
          </w:tcPr>
          <w:p w14:paraId="3DA52CFF" w14:textId="77777777" w:rsidR="00580F78" w:rsidRPr="006F64E7" w:rsidRDefault="00580F78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Qté prévue (kWh à 0°C) / </w:t>
            </w:r>
          </w:p>
          <w:p w14:paraId="04BC0A28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Forecasted qty (kWh at 0°C)</w:t>
            </w:r>
          </w:p>
        </w:tc>
        <w:tc>
          <w:tcPr>
            <w:tcW w:w="454" w:type="dxa"/>
            <w:vAlign w:val="center"/>
          </w:tcPr>
          <w:p w14:paraId="3CDE5A00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454" w:type="dxa"/>
            <w:vAlign w:val="center"/>
          </w:tcPr>
          <w:p w14:paraId="392F980E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9</w:t>
            </w:r>
          </w:p>
        </w:tc>
        <w:tc>
          <w:tcPr>
            <w:tcW w:w="794" w:type="dxa"/>
            <w:vAlign w:val="center"/>
          </w:tcPr>
          <w:p w14:paraId="71E913B2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KWh 0°C</w:t>
            </w:r>
          </w:p>
        </w:tc>
        <w:tc>
          <w:tcPr>
            <w:tcW w:w="1417" w:type="dxa"/>
            <w:vAlign w:val="center"/>
          </w:tcPr>
          <w:p w14:paraId="15A57FDD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Decimal</w:t>
            </w:r>
            <w:r w:rsidRPr="001C5B16">
              <w:rPr>
                <w:color w:val="76923C"/>
                <w:lang w:val="en-US"/>
              </w:rPr>
              <w:t xml:space="preserve"> </w:t>
            </w:r>
            <w:r>
              <w:rPr>
                <w:color w:val="76923C"/>
                <w:lang w:val="en-US"/>
              </w:rPr>
              <w:t>rounded at two figures</w:t>
            </w:r>
            <w:r w:rsidRPr="001C5B16">
              <w:rPr>
                <w:color w:val="76923C"/>
                <w:lang w:val="en-US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0926FFDB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38321B5F" w14:textId="77777777" w:rsidR="00580F78" w:rsidRPr="001C5B16" w:rsidRDefault="00580F78" w:rsidP="008E5876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-189431,70</w:t>
            </w:r>
          </w:p>
        </w:tc>
        <w:tc>
          <w:tcPr>
            <w:tcW w:w="3288" w:type="dxa"/>
            <w:vAlign w:val="center"/>
          </w:tcPr>
          <w:p w14:paraId="7550E8CB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 </w:t>
            </w:r>
          </w:p>
        </w:tc>
        <w:tc>
          <w:tcPr>
            <w:tcW w:w="2268" w:type="dxa"/>
            <w:vAlign w:val="center"/>
          </w:tcPr>
          <w:p w14:paraId="3BFFB96B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QTTE_PREV</w:t>
            </w:r>
          </w:p>
        </w:tc>
      </w:tr>
      <w:tr w:rsidR="00580F78" w:rsidRPr="001C5B16" w14:paraId="322ACD7A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CD46FB0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CCD7625" w14:textId="77777777" w:rsidR="00580F78" w:rsidRPr="006F64E7" w:rsidRDefault="00580F78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Qté de remplacement / </w:t>
            </w:r>
          </w:p>
          <w:p w14:paraId="213A6706" w14:textId="77777777" w:rsidR="00580F78" w:rsidRPr="006F64E7" w:rsidRDefault="00C252E7" w:rsidP="006834FA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>Replacement</w:t>
            </w:r>
            <w:r w:rsidRPr="006F64E7">
              <w:rPr>
                <w:color w:val="76923C"/>
              </w:rPr>
              <w:t xml:space="preserve"> </w:t>
            </w:r>
            <w:r w:rsidR="00580F78" w:rsidRPr="006F64E7">
              <w:rPr>
                <w:color w:val="76923C"/>
              </w:rPr>
              <w:t>value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88F1523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42AD641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A6A3CB9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8A87F7D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Boolean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32FC90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4023F3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Y, N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6B01EA3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 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D940257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QTTE_PREV_VALEUR_ REMPLACEMENT</w:t>
            </w:r>
          </w:p>
        </w:tc>
      </w:tr>
      <w:tr w:rsidR="00580F78" w:rsidRPr="001C5B16" w14:paraId="26A866AA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2F197D30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11</w:t>
            </w:r>
          </w:p>
        </w:tc>
        <w:tc>
          <w:tcPr>
            <w:tcW w:w="3969" w:type="dxa"/>
            <w:vAlign w:val="center"/>
          </w:tcPr>
          <w:p w14:paraId="7FE4794B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Nouvelle donnée / </w:t>
            </w:r>
          </w:p>
          <w:p w14:paraId="7B0E30CC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New data</w:t>
            </w:r>
          </w:p>
        </w:tc>
        <w:tc>
          <w:tcPr>
            <w:tcW w:w="454" w:type="dxa"/>
            <w:vAlign w:val="center"/>
          </w:tcPr>
          <w:p w14:paraId="6A72FA5E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vAlign w:val="center"/>
          </w:tcPr>
          <w:p w14:paraId="57FBD684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vAlign w:val="center"/>
          </w:tcPr>
          <w:p w14:paraId="73617525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CD7FB8F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Boolean</w:t>
            </w:r>
          </w:p>
        </w:tc>
        <w:tc>
          <w:tcPr>
            <w:tcW w:w="454" w:type="dxa"/>
            <w:vAlign w:val="center"/>
          </w:tcPr>
          <w:p w14:paraId="04DA852E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4E33DC4C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Y, N</w:t>
            </w:r>
          </w:p>
        </w:tc>
        <w:tc>
          <w:tcPr>
            <w:tcW w:w="3288" w:type="dxa"/>
            <w:vAlign w:val="center"/>
          </w:tcPr>
          <w:p w14:paraId="36973E5B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 </w:t>
            </w:r>
          </w:p>
        </w:tc>
        <w:tc>
          <w:tcPr>
            <w:tcW w:w="2268" w:type="dxa"/>
            <w:vAlign w:val="center"/>
          </w:tcPr>
          <w:p w14:paraId="633FEE5E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QTTE_PREV_DATA_NEW</w:t>
            </w:r>
          </w:p>
        </w:tc>
      </w:tr>
      <w:tr w:rsidR="00580F78" w:rsidRPr="001C5B16" w14:paraId="22D5DC42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5774B6C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C952288" w14:textId="77777777" w:rsidR="00580F78" w:rsidRPr="006F64E7" w:rsidRDefault="00580F78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Date et Heure de Mise à jour / </w:t>
            </w:r>
          </w:p>
          <w:p w14:paraId="305AB35E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Update date and time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29FEFA6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CB96641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F94B93C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Date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79302BF" w14:textId="77777777" w:rsidR="00580F78" w:rsidRPr="0004174B" w:rsidRDefault="00580F78" w:rsidP="004C1D55">
            <w:pPr>
              <w:spacing w:before="0"/>
              <w:jc w:val="center"/>
              <w:rPr>
                <w:color w:val="76923C"/>
                <w:lang w:val="en-US"/>
              </w:rPr>
            </w:pPr>
            <w:r w:rsidRPr="006F64E7">
              <w:rPr>
                <w:color w:val="76923C"/>
                <w:lang w:val="en-US"/>
              </w:rPr>
              <w:t>DD/MM/YYYY</w:t>
            </w:r>
            <w:r w:rsidRPr="0004174B">
              <w:rPr>
                <w:color w:val="76923C"/>
                <w:lang w:val="en-US"/>
              </w:rPr>
              <w:t>Thh:mm:ssZ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DDD2BF5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8EC364A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2013-05-26T09:40:16Z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8EB7804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 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C682810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DATE_MAJ</w:t>
            </w:r>
          </w:p>
        </w:tc>
      </w:tr>
      <w:tr w:rsidR="00580F78" w:rsidRPr="00187225" w14:paraId="325159EE" w14:textId="77777777" w:rsidTr="006834FA">
        <w:trPr>
          <w:trHeight w:val="454"/>
        </w:trPr>
        <w:tc>
          <w:tcPr>
            <w:tcW w:w="15649" w:type="dxa"/>
            <w:gridSpan w:val="10"/>
            <w:vAlign w:val="center"/>
          </w:tcPr>
          <w:p w14:paraId="016F9FC8" w14:textId="77777777" w:rsidR="00580F78" w:rsidRPr="001C5B16" w:rsidRDefault="00580F78" w:rsidP="006834FA">
            <w:pPr>
              <w:spacing w:before="0"/>
              <w:jc w:val="left"/>
              <w:rPr>
                <w:b/>
                <w:bCs/>
                <w:color w:val="76923C"/>
                <w:sz w:val="20"/>
                <w:szCs w:val="22"/>
                <w:lang w:val="en-US"/>
              </w:rPr>
            </w:pPr>
            <w:r w:rsidRPr="00C76F17">
              <w:rPr>
                <w:b/>
                <w:bCs/>
                <w:color w:val="76923C"/>
                <w:sz w:val="20"/>
                <w:szCs w:val="22"/>
                <w:lang w:val="en-US"/>
              </w:rPr>
              <w:t>Section "Quantities Consumed Intra-J" of the Contract (1 line with column labels, separated by semicolons, and then 1 line by JG / Scope / Type of gas / PCR / CP)</w:t>
            </w:r>
          </w:p>
        </w:tc>
      </w:tr>
      <w:tr w:rsidR="00580F78" w:rsidRPr="001C5B16" w14:paraId="5E8786E7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5F3C19F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357E504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Journée gazière /</w:t>
            </w:r>
          </w:p>
          <w:p w14:paraId="7DF98A10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Gasday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932902E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3D22507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FE36219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Date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13729C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DD/MM/YYYY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C4AA930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7494D83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Ex : 17/07/2010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22F6179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JG</w:t>
            </w:r>
            <w:r>
              <w:rPr>
                <w:color w:val="76923C"/>
                <w:lang w:val="en-US"/>
              </w:rPr>
              <w:t xml:space="preserve"> (Gas Day)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EBB325B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JOURNEE_GAZIERE</w:t>
            </w:r>
          </w:p>
        </w:tc>
      </w:tr>
      <w:tr w:rsidR="00580F78" w:rsidRPr="001C5B16" w14:paraId="15EAFC2E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104F2E74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2</w:t>
            </w:r>
          </w:p>
        </w:tc>
        <w:tc>
          <w:tcPr>
            <w:tcW w:w="3969" w:type="dxa"/>
            <w:vAlign w:val="center"/>
          </w:tcPr>
          <w:p w14:paraId="48B5C625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Périmètre d'Equilibrage / </w:t>
            </w:r>
          </w:p>
          <w:p w14:paraId="007F6784" w14:textId="77777777" w:rsidR="00580F78" w:rsidRPr="001C5B16" w:rsidRDefault="00FD102A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Balancing section</w:t>
            </w:r>
          </w:p>
        </w:tc>
        <w:tc>
          <w:tcPr>
            <w:tcW w:w="454" w:type="dxa"/>
            <w:vAlign w:val="center"/>
          </w:tcPr>
          <w:p w14:paraId="32B2DFE9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vAlign w:val="center"/>
          </w:tcPr>
          <w:p w14:paraId="1344C6E3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vAlign w:val="center"/>
          </w:tcPr>
          <w:p w14:paraId="508EBE41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F25A642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vAlign w:val="center"/>
          </w:tcPr>
          <w:p w14:paraId="3267FDA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5A7ADB0A" w14:textId="7486839F" w:rsidR="00580F78" w:rsidRPr="001C5B16" w:rsidDel="00210A0F" w:rsidRDefault="00210A0F" w:rsidP="006834FA">
            <w:pPr>
              <w:spacing w:before="0"/>
              <w:jc w:val="left"/>
              <w:rPr>
                <w:del w:id="42" w:author="Palkar, Oomeshwari" w:date="2018-07-30T11:24:00Z"/>
                <w:color w:val="76923C"/>
                <w:lang w:val="en-US"/>
              </w:rPr>
            </w:pPr>
            <w:ins w:id="43" w:author="Palkar, Oomeshwari" w:date="2018-07-30T11:24:00Z">
              <w:r>
                <w:rPr>
                  <w:color w:val="76923C"/>
                </w:rPr>
                <w:t>GRTgaz</w:t>
              </w:r>
            </w:ins>
            <w:del w:id="44" w:author="Palkar, Oomeshwari" w:date="2018-07-30T11:24:00Z">
              <w:r w:rsidR="00580F78" w:rsidRPr="001C5B16" w:rsidDel="00210A0F">
                <w:rPr>
                  <w:color w:val="76923C"/>
                  <w:lang w:val="en-US"/>
                </w:rPr>
                <w:delText>NORD</w:delText>
              </w:r>
            </w:del>
          </w:p>
          <w:p w14:paraId="3631F3A3" w14:textId="2E079908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del w:id="45" w:author="Palkar, Oomeshwari" w:date="2018-07-30T11:24:00Z">
              <w:r w:rsidRPr="001C5B16" w:rsidDel="00210A0F">
                <w:rPr>
                  <w:color w:val="76923C"/>
                  <w:lang w:val="en-US"/>
                </w:rPr>
                <w:delText xml:space="preserve">SUD </w:delText>
              </w:r>
            </w:del>
          </w:p>
        </w:tc>
        <w:tc>
          <w:tcPr>
            <w:tcW w:w="3288" w:type="dxa"/>
            <w:vAlign w:val="center"/>
          </w:tcPr>
          <w:p w14:paraId="355C885C" w14:textId="77777777" w:rsidR="00580F78" w:rsidRPr="001C5B16" w:rsidRDefault="00580F78" w:rsidP="00C252E7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Balancing s</w:t>
            </w:r>
            <w:r w:rsidR="00C252E7">
              <w:rPr>
                <w:color w:val="76923C"/>
                <w:lang w:val="en-US"/>
              </w:rPr>
              <w:t>ection</w:t>
            </w:r>
          </w:p>
        </w:tc>
        <w:tc>
          <w:tcPr>
            <w:tcW w:w="2268" w:type="dxa"/>
            <w:vAlign w:val="center"/>
          </w:tcPr>
          <w:p w14:paraId="39E80A96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VALEUR_PERIMETRE</w:t>
            </w:r>
          </w:p>
        </w:tc>
      </w:tr>
      <w:tr w:rsidR="00580F78" w:rsidRPr="001C5B16" w14:paraId="7CE78B23" w14:textId="77777777" w:rsidTr="001F3FB7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2D92276" w14:textId="77777777" w:rsidR="00580F78" w:rsidRPr="001C5B16" w:rsidRDefault="00580F78" w:rsidP="001F3FB7">
            <w:pPr>
              <w:spacing w:before="0"/>
              <w:jc w:val="center"/>
              <w:rPr>
                <w:b/>
                <w:bCs/>
                <w:color w:val="76923C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F0BFA16" w14:textId="77777777" w:rsidR="00580F78" w:rsidRPr="006F64E7" w:rsidRDefault="00580F78" w:rsidP="001F3FB7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>Type de gaz /</w:t>
            </w:r>
          </w:p>
          <w:p w14:paraId="5985E326" w14:textId="77777777" w:rsidR="00580F78" w:rsidRPr="006F64E7" w:rsidRDefault="00580F78" w:rsidP="00C252E7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Gas </w:t>
            </w:r>
            <w:r w:rsidR="00C252E7">
              <w:rPr>
                <w:color w:val="76923C"/>
              </w:rPr>
              <w:t>type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0681BC0" w14:textId="77777777" w:rsidR="00580F78" w:rsidRPr="001C5B16" w:rsidRDefault="00580F78" w:rsidP="001F3FB7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4FD3A4A" w14:textId="77777777" w:rsidR="00580F78" w:rsidRPr="001C5B16" w:rsidRDefault="00580F78" w:rsidP="001F3FB7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1B202CC" w14:textId="77777777" w:rsidR="00580F78" w:rsidRPr="001C5B16" w:rsidRDefault="00580F78" w:rsidP="001F3FB7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5223323" w14:textId="77777777" w:rsidR="00580F78" w:rsidRPr="001C5B16" w:rsidRDefault="00580F78" w:rsidP="001F3FB7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C109644" w14:textId="77777777" w:rsidR="00580F78" w:rsidRPr="001C5B16" w:rsidRDefault="00580F78" w:rsidP="001F3FB7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3616C4B" w14:textId="77777777" w:rsidR="00580F78" w:rsidRPr="001C5B16" w:rsidRDefault="00580F78" w:rsidP="001F3FB7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H</w:t>
            </w:r>
          </w:p>
          <w:p w14:paraId="0B845EED" w14:textId="77777777" w:rsidR="00580F78" w:rsidRPr="001C5B16" w:rsidRDefault="00580F78" w:rsidP="001F3FB7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B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03A703A" w14:textId="77777777" w:rsidR="00580F78" w:rsidRPr="001C5B16" w:rsidRDefault="00580F78" w:rsidP="001F3FB7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Gas type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CF061E0" w14:textId="77777777" w:rsidR="00580F78" w:rsidRPr="001C5B16" w:rsidRDefault="00580F78" w:rsidP="001F3FB7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TYPE_GAZ_VALEUR</w:t>
            </w:r>
          </w:p>
        </w:tc>
      </w:tr>
      <w:tr w:rsidR="00580F78" w:rsidRPr="001C5B16" w14:paraId="4F035202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9D1C9D4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038BDA1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ID point contrat /</w:t>
            </w:r>
          </w:p>
          <w:p w14:paraId="7BCFADBD" w14:textId="77777777" w:rsidR="00580F78" w:rsidRPr="001C5B16" w:rsidRDefault="00C252E7" w:rsidP="00C252E7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 xml:space="preserve">Contract point </w:t>
            </w:r>
            <w:r w:rsidR="00580F78" w:rsidRPr="001C5B16">
              <w:rPr>
                <w:color w:val="76923C"/>
                <w:lang w:val="en-US"/>
              </w:rPr>
              <w:t xml:space="preserve">ID 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9492D35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7584CB4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183784C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BAACC75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2727DF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D57684A" w14:textId="4E4FA57C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del w:id="46" w:author="Olivier KEITH" w:date="2018-10-17T17:28:00Z">
              <w:r w:rsidRPr="001C5B16" w:rsidDel="00187225">
                <w:rPr>
                  <w:color w:val="76923C"/>
                  <w:lang w:val="en-US"/>
                </w:rPr>
                <w:delText xml:space="preserve">TT000H </w:delText>
              </w:r>
            </w:del>
            <w:ins w:id="47" w:author="Olivier KEITH" w:date="2018-10-17T17:28:00Z">
              <w:r w:rsidR="00187225" w:rsidRPr="001C5B16">
                <w:rPr>
                  <w:color w:val="76923C"/>
                  <w:lang w:val="en-US"/>
                </w:rPr>
                <w:t>TT00</w:t>
              </w:r>
              <w:r w:rsidR="00187225">
                <w:rPr>
                  <w:color w:val="76923C"/>
                  <w:lang w:val="en-US"/>
                </w:rPr>
                <w:t>1</w:t>
              </w:r>
              <w:r w:rsidR="00187225" w:rsidRPr="001C5B16">
                <w:rPr>
                  <w:color w:val="76923C"/>
                  <w:lang w:val="en-US"/>
                </w:rPr>
                <w:t xml:space="preserve">H </w:t>
              </w:r>
            </w:ins>
            <w:r w:rsidRPr="001C5B16">
              <w:rPr>
                <w:color w:val="76923C"/>
                <w:lang w:val="en-US"/>
              </w:rPr>
              <w:t>/</w:t>
            </w:r>
            <w:ins w:id="48" w:author="Olivier KEITH" w:date="2018-10-17T17:28:00Z">
              <w:r w:rsidR="00187225">
                <w:rPr>
                  <w:color w:val="76923C"/>
                  <w:lang w:val="en-US"/>
                </w:rPr>
                <w:t xml:space="preserve"> TT001B /</w:t>
              </w:r>
            </w:ins>
            <w:r w:rsidRPr="001C5B16">
              <w:rPr>
                <w:color w:val="76923C"/>
                <w:lang w:val="en-US"/>
              </w:rPr>
              <w:t xml:space="preserve"> </w:t>
            </w:r>
            <w:del w:id="49" w:author="Olivier KEITH" w:date="2018-10-17T17:28:00Z">
              <w:r w:rsidRPr="001C5B16" w:rsidDel="00187225">
                <w:rPr>
                  <w:color w:val="76923C"/>
                  <w:lang w:val="en-US"/>
                </w:rPr>
                <w:delText xml:space="preserve">TC000H </w:delText>
              </w:r>
            </w:del>
            <w:ins w:id="50" w:author="Olivier KEITH" w:date="2018-10-17T17:28:00Z">
              <w:r w:rsidR="00187225" w:rsidRPr="001C5B16">
                <w:rPr>
                  <w:color w:val="76923C"/>
                  <w:lang w:val="en-US"/>
                </w:rPr>
                <w:t>TC00</w:t>
              </w:r>
              <w:r w:rsidR="00187225">
                <w:rPr>
                  <w:color w:val="76923C"/>
                  <w:lang w:val="en-US"/>
                </w:rPr>
                <w:t>1</w:t>
              </w:r>
              <w:r w:rsidR="00187225" w:rsidRPr="001C5B16">
                <w:rPr>
                  <w:color w:val="76923C"/>
                  <w:lang w:val="en-US"/>
                </w:rPr>
                <w:t xml:space="preserve">H </w:t>
              </w:r>
            </w:ins>
            <w:r w:rsidRPr="001C5B16">
              <w:rPr>
                <w:color w:val="76923C"/>
                <w:lang w:val="en-US"/>
              </w:rPr>
              <w:t xml:space="preserve">/ </w:t>
            </w:r>
            <w:ins w:id="51" w:author="Olivier KEITH" w:date="2018-10-17T17:28:00Z">
              <w:r w:rsidR="00187225">
                <w:rPr>
                  <w:color w:val="76923C"/>
                  <w:lang w:val="en-US"/>
                </w:rPr>
                <w:t xml:space="preserve">TC001B / </w:t>
              </w:r>
            </w:ins>
            <w:r w:rsidRPr="001C5B16">
              <w:rPr>
                <w:color w:val="76923C"/>
                <w:lang w:val="en-US"/>
              </w:rPr>
              <w:t>GD0002 / …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D48A684" w14:textId="5A0AFD32" w:rsidR="00580F78" w:rsidRDefault="00580F78" w:rsidP="006F64E7">
            <w:pPr>
              <w:spacing w:before="0"/>
              <w:jc w:val="left"/>
              <w:rPr>
                <w:color w:val="76923C"/>
                <w:lang w:val="en-US"/>
              </w:rPr>
            </w:pPr>
            <w:r w:rsidRPr="006F64E7">
              <w:rPr>
                <w:color w:val="76923C"/>
                <w:lang w:val="en-US"/>
              </w:rPr>
              <w:t>The intraday data is available for the PCR (NCP) of the type PLC (CDP), PLCd (dCDP) and PITD (TDIP)</w:t>
            </w:r>
            <w:r w:rsidRPr="006F64E7" w:rsidDel="00CA2420">
              <w:rPr>
                <w:color w:val="76923C"/>
                <w:lang w:val="en-US"/>
              </w:rPr>
              <w:t xml:space="preserve"> </w:t>
            </w:r>
            <w:r>
              <w:rPr>
                <w:color w:val="76923C"/>
                <w:lang w:val="en-US"/>
              </w:rPr>
              <w:t xml:space="preserve"> They are aggregated at the PCR (NCP) level of </w:t>
            </w:r>
            <w:del w:id="52" w:author="Olivier KEITH" w:date="2018-10-17T17:29:00Z">
              <w:r w:rsidDel="00187225">
                <w:rPr>
                  <w:color w:val="76923C"/>
                  <w:lang w:val="en-US"/>
                </w:rPr>
                <w:delText xml:space="preserve">tyoe </w:delText>
              </w:r>
            </w:del>
            <w:ins w:id="53" w:author="Olivier KEITH" w:date="2018-10-17T17:29:00Z">
              <w:r w:rsidR="00187225">
                <w:rPr>
                  <w:color w:val="76923C"/>
                  <w:lang w:val="en-US"/>
                </w:rPr>
                <w:t xml:space="preserve">type </w:t>
              </w:r>
            </w:ins>
            <w:r>
              <w:rPr>
                <w:color w:val="76923C"/>
                <w:lang w:val="en-US"/>
              </w:rPr>
              <w:t>:</w:t>
            </w:r>
          </w:p>
          <w:p w14:paraId="2728E24F" w14:textId="77777777" w:rsidR="00580F78" w:rsidRPr="00187225" w:rsidRDefault="00580F78">
            <w:pPr>
              <w:pStyle w:val="Paragraphedeliste"/>
              <w:numPr>
                <w:ilvl w:val="0"/>
                <w:numId w:val="36"/>
              </w:numPr>
              <w:spacing w:before="0"/>
              <w:jc w:val="left"/>
              <w:rPr>
                <w:color w:val="76923C"/>
                <w:lang w:val="en-US"/>
                <w:rPrChange w:id="54" w:author="Olivier KEITH" w:date="2018-10-17T17:29:00Z">
                  <w:rPr/>
                </w:rPrChange>
              </w:rPr>
              <w:pPrChange w:id="55" w:author="Olivier KEITH" w:date="2018-10-17T17:29:00Z">
                <w:pPr>
                  <w:spacing w:before="0"/>
                  <w:jc w:val="left"/>
                </w:pPr>
              </w:pPrChange>
            </w:pPr>
            <w:r w:rsidRPr="00187225">
              <w:rPr>
                <w:color w:val="76923C"/>
                <w:lang w:val="en-US"/>
                <w:rPrChange w:id="56" w:author="Olivier KEITH" w:date="2018-10-17T17:29:00Z">
                  <w:rPr/>
                </w:rPrChange>
              </w:rPr>
              <w:t>TC « TOTAL PLC(d) »</w:t>
            </w:r>
          </w:p>
          <w:p w14:paraId="667EA7B2" w14:textId="77777777" w:rsidR="00580F78" w:rsidRPr="00187225" w:rsidRDefault="00580F78">
            <w:pPr>
              <w:pStyle w:val="Paragraphedeliste"/>
              <w:numPr>
                <w:ilvl w:val="0"/>
                <w:numId w:val="36"/>
              </w:numPr>
              <w:spacing w:before="0"/>
              <w:jc w:val="left"/>
              <w:rPr>
                <w:i/>
                <w:color w:val="76923C"/>
                <w:lang w:val="en-US"/>
                <w:rPrChange w:id="57" w:author="Olivier KEITH" w:date="2018-10-17T17:29:00Z">
                  <w:rPr>
                    <w:i/>
                  </w:rPr>
                </w:rPrChange>
              </w:rPr>
              <w:pPrChange w:id="58" w:author="Olivier KEITH" w:date="2018-10-17T17:29:00Z">
                <w:pPr>
                  <w:spacing w:before="0"/>
                  <w:jc w:val="left"/>
                </w:pPr>
              </w:pPrChange>
            </w:pPr>
            <w:r w:rsidRPr="00187225">
              <w:rPr>
                <w:color w:val="76923C"/>
                <w:lang w:val="en-US"/>
                <w:rPrChange w:id="59" w:author="Olivier KEITH" w:date="2018-10-17T17:29:00Z">
                  <w:rPr/>
                </w:rPrChange>
              </w:rPr>
              <w:t xml:space="preserve">TT « TOTAL TELERELEVES PITD »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3F43DF1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VALEUR_PCR</w:t>
            </w:r>
          </w:p>
          <w:p w14:paraId="6BF91E11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i/>
                <w:color w:val="76923C"/>
                <w:lang w:val="en-US"/>
              </w:rPr>
              <w:t>(PCR_TYPE)</w:t>
            </w:r>
          </w:p>
        </w:tc>
      </w:tr>
      <w:tr w:rsidR="00580F78" w:rsidRPr="001C5B16" w14:paraId="0E962270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4D6DFCDA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4</w:t>
            </w:r>
          </w:p>
        </w:tc>
        <w:tc>
          <w:tcPr>
            <w:tcW w:w="3969" w:type="dxa"/>
            <w:vAlign w:val="center"/>
          </w:tcPr>
          <w:p w14:paraId="0F8A2724" w14:textId="77777777" w:rsidR="00580F78" w:rsidRPr="005C25EB" w:rsidRDefault="00580F78" w:rsidP="006834FA">
            <w:pPr>
              <w:spacing w:before="0"/>
              <w:jc w:val="left"/>
              <w:rPr>
                <w:color w:val="76923C"/>
              </w:rPr>
            </w:pPr>
            <w:r w:rsidRPr="005C25EB">
              <w:rPr>
                <w:color w:val="76923C"/>
              </w:rPr>
              <w:t>Type de PCR /</w:t>
            </w:r>
          </w:p>
          <w:p w14:paraId="420C51CA" w14:textId="77777777" w:rsidR="00580F78" w:rsidRPr="005C25EB" w:rsidRDefault="00580F78" w:rsidP="006834FA">
            <w:pPr>
              <w:spacing w:before="0"/>
              <w:jc w:val="left"/>
              <w:rPr>
                <w:color w:val="76923C"/>
              </w:rPr>
            </w:pPr>
            <w:r w:rsidRPr="005C25EB">
              <w:rPr>
                <w:color w:val="76923C"/>
              </w:rPr>
              <w:t>PCR type</w:t>
            </w:r>
          </w:p>
        </w:tc>
        <w:tc>
          <w:tcPr>
            <w:tcW w:w="454" w:type="dxa"/>
            <w:vAlign w:val="center"/>
          </w:tcPr>
          <w:p w14:paraId="6DAA97AF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vAlign w:val="center"/>
          </w:tcPr>
          <w:p w14:paraId="448A049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vAlign w:val="center"/>
          </w:tcPr>
          <w:p w14:paraId="7DDF03F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FA84F9B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vAlign w:val="center"/>
          </w:tcPr>
          <w:p w14:paraId="2702D9BB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3367AE7B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TT / TC / PITD / PLC/PLCd</w:t>
            </w:r>
          </w:p>
        </w:tc>
        <w:tc>
          <w:tcPr>
            <w:tcW w:w="3288" w:type="dxa"/>
            <w:vAlign w:val="center"/>
          </w:tcPr>
          <w:p w14:paraId="2B9D6C77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Constant</w:t>
            </w:r>
          </w:p>
        </w:tc>
        <w:tc>
          <w:tcPr>
            <w:tcW w:w="2268" w:type="dxa"/>
            <w:vAlign w:val="center"/>
          </w:tcPr>
          <w:p w14:paraId="5156EB85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PCR_TYPE</w:t>
            </w:r>
          </w:p>
        </w:tc>
      </w:tr>
      <w:tr w:rsidR="00580F78" w:rsidRPr="001C5B16" w14:paraId="6E44DE7E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0B3E35A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025C42C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Libellé / </w:t>
            </w:r>
          </w:p>
          <w:p w14:paraId="43E3829B" w14:textId="77777777" w:rsidR="00580F78" w:rsidRPr="001C5B16" w:rsidRDefault="00C252E7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Wording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A165E1D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7252C52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821F89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A4A988B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ACABE40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EF1681B" w14:textId="236DDA8A" w:rsidR="00580F78" w:rsidRPr="00187225" w:rsidRDefault="00580F78" w:rsidP="006834FA">
            <w:pPr>
              <w:spacing w:before="0"/>
              <w:jc w:val="left"/>
              <w:rPr>
                <w:color w:val="76923C"/>
                <w:lang w:val="en-US"/>
                <w:rPrChange w:id="60" w:author="Olivier KEITH" w:date="2018-10-17T17:29:00Z">
                  <w:rPr>
                    <w:color w:val="76923C"/>
                  </w:rPr>
                </w:rPrChange>
              </w:rPr>
            </w:pPr>
            <w:r w:rsidRPr="00187225">
              <w:rPr>
                <w:color w:val="76923C"/>
                <w:lang w:val="en-US"/>
                <w:rPrChange w:id="61" w:author="Olivier KEITH" w:date="2018-10-17T17:29:00Z">
                  <w:rPr>
                    <w:color w:val="76923C"/>
                  </w:rPr>
                </w:rPrChange>
              </w:rPr>
              <w:t xml:space="preserve">TOTAL TELERELEVES PITD </w:t>
            </w:r>
            <w:del w:id="62" w:author="Olivier KEITH" w:date="2018-10-17T17:29:00Z">
              <w:r w:rsidRPr="00187225" w:rsidDel="00187225">
                <w:rPr>
                  <w:color w:val="76923C"/>
                  <w:lang w:val="en-US"/>
                  <w:rPrChange w:id="63" w:author="Olivier KEITH" w:date="2018-10-17T17:29:00Z">
                    <w:rPr>
                      <w:color w:val="76923C"/>
                    </w:rPr>
                  </w:rPrChange>
                </w:rPr>
                <w:delText xml:space="preserve">NORD </w:delText>
              </w:r>
            </w:del>
            <w:ins w:id="64" w:author="Olivier KEITH" w:date="2018-10-17T17:29:00Z">
              <w:r w:rsidR="00187225" w:rsidRPr="00187225">
                <w:rPr>
                  <w:color w:val="76923C"/>
                  <w:lang w:val="en-US"/>
                  <w:rPrChange w:id="65" w:author="Olivier KEITH" w:date="2018-10-17T17:29:00Z">
                    <w:rPr>
                      <w:color w:val="76923C"/>
                    </w:rPr>
                  </w:rPrChange>
                </w:rPr>
                <w:t xml:space="preserve">GRTGAZ </w:t>
              </w:r>
            </w:ins>
            <w:r w:rsidRPr="00187225">
              <w:rPr>
                <w:color w:val="76923C"/>
                <w:lang w:val="en-US"/>
                <w:rPrChange w:id="66" w:author="Olivier KEITH" w:date="2018-10-17T17:29:00Z">
                  <w:rPr>
                    <w:color w:val="76923C"/>
                  </w:rPr>
                </w:rPrChange>
              </w:rPr>
              <w:t xml:space="preserve">H / </w:t>
            </w:r>
            <w:ins w:id="67" w:author="Olivier KEITH" w:date="2018-10-17T17:29:00Z">
              <w:r w:rsidR="00187225" w:rsidRPr="00187225">
                <w:rPr>
                  <w:color w:val="76923C"/>
                  <w:lang w:val="en-US"/>
                  <w:rPrChange w:id="68" w:author="Olivier KEITH" w:date="2018-10-17T17:29:00Z">
                    <w:rPr>
                      <w:color w:val="76923C"/>
                    </w:rPr>
                  </w:rPrChange>
                </w:rPr>
                <w:t xml:space="preserve">TOTAL TELERELEVES PITD GRTGAZ B / </w:t>
              </w:r>
            </w:ins>
            <w:r w:rsidRPr="00187225">
              <w:rPr>
                <w:color w:val="76923C"/>
                <w:lang w:val="en-US"/>
                <w:rPrChange w:id="69" w:author="Olivier KEITH" w:date="2018-10-17T17:29:00Z">
                  <w:rPr>
                    <w:color w:val="76923C"/>
                  </w:rPr>
                </w:rPrChange>
              </w:rPr>
              <w:t xml:space="preserve">TOTAL PLC(d) </w:t>
            </w:r>
            <w:del w:id="70" w:author="Olivier KEITH" w:date="2018-10-17T17:29:00Z">
              <w:r w:rsidRPr="00187225" w:rsidDel="00187225">
                <w:rPr>
                  <w:color w:val="76923C"/>
                  <w:lang w:val="en-US"/>
                  <w:rPrChange w:id="71" w:author="Olivier KEITH" w:date="2018-10-17T17:29:00Z">
                    <w:rPr>
                      <w:color w:val="76923C"/>
                    </w:rPr>
                  </w:rPrChange>
                </w:rPr>
                <w:delText xml:space="preserve">SUD </w:delText>
              </w:r>
            </w:del>
            <w:ins w:id="72" w:author="Olivier KEITH" w:date="2018-10-17T17:29:00Z">
              <w:r w:rsidR="00187225" w:rsidRPr="00187225">
                <w:rPr>
                  <w:color w:val="76923C"/>
                  <w:lang w:val="en-US"/>
                  <w:rPrChange w:id="73" w:author="Olivier KEITH" w:date="2018-10-17T17:29:00Z">
                    <w:rPr>
                      <w:color w:val="76923C"/>
                    </w:rPr>
                  </w:rPrChange>
                </w:rPr>
                <w:t xml:space="preserve">GRTGAZ H </w:t>
              </w:r>
            </w:ins>
            <w:r w:rsidRPr="00187225">
              <w:rPr>
                <w:color w:val="76923C"/>
                <w:lang w:val="en-US"/>
                <w:rPrChange w:id="74" w:author="Olivier KEITH" w:date="2018-10-17T17:29:00Z">
                  <w:rPr>
                    <w:color w:val="76923C"/>
                  </w:rPr>
                </w:rPrChange>
              </w:rPr>
              <w:t xml:space="preserve">/ </w:t>
            </w:r>
            <w:ins w:id="75" w:author="Olivier KEITH" w:date="2018-10-17T17:29:00Z">
              <w:r w:rsidR="00187225" w:rsidRPr="00187225">
                <w:rPr>
                  <w:color w:val="76923C"/>
                  <w:lang w:val="en-US"/>
                  <w:rPrChange w:id="76" w:author="Olivier KEITH" w:date="2018-10-17T17:29:00Z">
                    <w:rPr>
                      <w:color w:val="76923C"/>
                    </w:rPr>
                  </w:rPrChange>
                </w:rPr>
                <w:t xml:space="preserve">TOTAL PLC(d) GRTGAZ </w:t>
              </w:r>
              <w:r w:rsidR="00187225">
                <w:rPr>
                  <w:color w:val="76923C"/>
                  <w:lang w:val="en-US"/>
                </w:rPr>
                <w:t>B</w:t>
              </w:r>
              <w:r w:rsidR="00187225" w:rsidRPr="00187225">
                <w:rPr>
                  <w:color w:val="76923C"/>
                  <w:lang w:val="en-US"/>
                  <w:rPrChange w:id="77" w:author="Olivier KEITH" w:date="2018-10-17T17:29:00Z">
                    <w:rPr>
                      <w:color w:val="76923C"/>
                    </w:rPr>
                  </w:rPrChange>
                </w:rPr>
                <w:t xml:space="preserve"> / </w:t>
              </w:r>
            </w:ins>
            <w:r w:rsidRPr="00187225">
              <w:rPr>
                <w:color w:val="76923C"/>
                <w:lang w:val="en-US"/>
                <w:rPrChange w:id="78" w:author="Olivier KEITH" w:date="2018-10-17T17:29:00Z">
                  <w:rPr>
                    <w:color w:val="76923C"/>
                  </w:rPr>
                </w:rPrChange>
              </w:rPr>
              <w:t>SELTZ /…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E3398E4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PCR</w:t>
            </w:r>
            <w:r>
              <w:rPr>
                <w:color w:val="76923C"/>
                <w:lang w:val="en-US"/>
              </w:rPr>
              <w:t xml:space="preserve"> wording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C7D4ECC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PCR_LIBELLE</w:t>
            </w:r>
          </w:p>
        </w:tc>
      </w:tr>
      <w:tr w:rsidR="00580F78" w:rsidRPr="001C5B16" w14:paraId="5F44C57E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31887AD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6</w:t>
            </w:r>
          </w:p>
        </w:tc>
        <w:tc>
          <w:tcPr>
            <w:tcW w:w="3969" w:type="dxa"/>
            <w:vAlign w:val="center"/>
          </w:tcPr>
          <w:p w14:paraId="3F19D416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Sens /</w:t>
            </w:r>
          </w:p>
          <w:p w14:paraId="5CEA1A78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Direction</w:t>
            </w:r>
          </w:p>
        </w:tc>
        <w:tc>
          <w:tcPr>
            <w:tcW w:w="454" w:type="dxa"/>
            <w:vAlign w:val="center"/>
          </w:tcPr>
          <w:p w14:paraId="1C065C91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vAlign w:val="center"/>
          </w:tcPr>
          <w:p w14:paraId="3B19DA87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vAlign w:val="center"/>
          </w:tcPr>
          <w:p w14:paraId="69E13B31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0A8B1F4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vAlign w:val="center"/>
          </w:tcPr>
          <w:p w14:paraId="62BF8760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68B94E62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Del</w:t>
            </w:r>
          </w:p>
        </w:tc>
        <w:tc>
          <w:tcPr>
            <w:tcW w:w="3288" w:type="dxa"/>
            <w:vAlign w:val="center"/>
          </w:tcPr>
          <w:p w14:paraId="2800E91C" w14:textId="77777777" w:rsidR="00580F78" w:rsidRPr="001C5B16" w:rsidRDefault="00C252E7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direction</w:t>
            </w:r>
          </w:p>
        </w:tc>
        <w:tc>
          <w:tcPr>
            <w:tcW w:w="2268" w:type="dxa"/>
            <w:vAlign w:val="center"/>
          </w:tcPr>
          <w:p w14:paraId="45FB930A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VALUE_SENS</w:t>
            </w:r>
          </w:p>
        </w:tc>
      </w:tr>
      <w:tr w:rsidR="00580F78" w:rsidRPr="001C5B16" w14:paraId="077FE017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C594AF6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89DB78E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Contrepartie / </w:t>
            </w:r>
          </w:p>
          <w:p w14:paraId="1597838D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Counterpart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09E7E34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B5C83C2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7376E7C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496700D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A5576DE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BBDFBCF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NONE / A040000002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2723A3F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Counterpart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3315B14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VALEUR_CP</w:t>
            </w:r>
          </w:p>
        </w:tc>
      </w:tr>
      <w:tr w:rsidR="00580F78" w:rsidRPr="006F64E7" w14:paraId="1644FED2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4FC49351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lang w:val="en-US"/>
              </w:rPr>
              <w:t>8</w:t>
            </w:r>
          </w:p>
        </w:tc>
        <w:tc>
          <w:tcPr>
            <w:tcW w:w="3969" w:type="dxa"/>
            <w:vAlign w:val="center"/>
          </w:tcPr>
          <w:p w14:paraId="435476C6" w14:textId="77777777" w:rsidR="00580F78" w:rsidRPr="006F64E7" w:rsidRDefault="00580F78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Heure de fin de mesure / </w:t>
            </w:r>
          </w:p>
          <w:p w14:paraId="1A5D566F" w14:textId="77777777" w:rsidR="00580F78" w:rsidRPr="001C5B16" w:rsidRDefault="00C252E7" w:rsidP="00C252E7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Me</w:t>
            </w:r>
            <w:r>
              <w:rPr>
                <w:color w:val="76923C"/>
                <w:lang w:val="en-US"/>
              </w:rPr>
              <w:t xml:space="preserve">asure </w:t>
            </w:r>
            <w:r w:rsidR="00580F78" w:rsidRPr="001C5B16">
              <w:rPr>
                <w:color w:val="76923C"/>
                <w:lang w:val="en-US"/>
              </w:rPr>
              <w:t>end time</w:t>
            </w:r>
          </w:p>
        </w:tc>
        <w:tc>
          <w:tcPr>
            <w:tcW w:w="454" w:type="dxa"/>
            <w:vAlign w:val="center"/>
          </w:tcPr>
          <w:p w14:paraId="09C9A543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vAlign w:val="center"/>
          </w:tcPr>
          <w:p w14:paraId="17D5B304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vAlign w:val="center"/>
          </w:tcPr>
          <w:p w14:paraId="7C41525A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10145D9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Text</w:t>
            </w:r>
          </w:p>
        </w:tc>
        <w:tc>
          <w:tcPr>
            <w:tcW w:w="454" w:type="dxa"/>
            <w:vAlign w:val="center"/>
          </w:tcPr>
          <w:p w14:paraId="58E1791C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5CF01AEF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14:00</w:t>
            </w:r>
          </w:p>
        </w:tc>
        <w:tc>
          <w:tcPr>
            <w:tcW w:w="3288" w:type="dxa"/>
            <w:vAlign w:val="center"/>
          </w:tcPr>
          <w:p w14:paraId="02463505" w14:textId="77777777" w:rsidR="00580F78" w:rsidRPr="005C25EB" w:rsidRDefault="00580F78" w:rsidP="0004174B">
            <w:pPr>
              <w:spacing w:before="0"/>
              <w:jc w:val="left"/>
              <w:rPr>
                <w:color w:val="76923C"/>
                <w:lang w:val="en-US"/>
              </w:rPr>
            </w:pPr>
            <w:r w:rsidRPr="006F64E7">
              <w:rPr>
                <w:color w:val="76923C"/>
                <w:lang w:val="en-US"/>
              </w:rPr>
              <w:t>The data published in this section are not hourly but aggregated at the daily bucket</w:t>
            </w:r>
            <w:r w:rsidRPr="004A6D4A">
              <w:rPr>
                <w:color w:val="76923C"/>
                <w:lang w:val="en-US"/>
              </w:rPr>
              <w:t xml:space="preserve">. </w:t>
            </w:r>
            <w:r w:rsidRPr="005C25EB">
              <w:rPr>
                <w:color w:val="76923C"/>
                <w:lang w:val="en-US"/>
              </w:rPr>
              <w:t xml:space="preserve">In intra-day, they are thus partial. </w:t>
            </w:r>
            <w:r w:rsidRPr="006F64E7">
              <w:rPr>
                <w:color w:val="76923C"/>
                <w:lang w:val="en-US"/>
              </w:rPr>
              <w:t>This column indicates the last period covered by the measure.</w:t>
            </w:r>
            <w:r w:rsidRPr="0004174B">
              <w:rPr>
                <w:color w:val="76923C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A6CAD66" w14:textId="77777777" w:rsidR="00580F78" w:rsidRPr="006F64E7" w:rsidRDefault="00580F78" w:rsidP="006834FA">
            <w:pPr>
              <w:spacing w:before="0"/>
              <w:jc w:val="center"/>
              <w:rPr>
                <w:color w:val="76923C"/>
              </w:rPr>
            </w:pPr>
            <w:r w:rsidRPr="006F64E7">
              <w:rPr>
                <w:color w:val="76923C"/>
              </w:rPr>
              <w:t>H_MES</w:t>
            </w:r>
          </w:p>
        </w:tc>
      </w:tr>
      <w:tr w:rsidR="00580F78" w:rsidRPr="001C5B16" w14:paraId="4FD090B9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FF083D2" w14:textId="77777777" w:rsidR="00580F78" w:rsidRPr="006F64E7" w:rsidRDefault="00580F78" w:rsidP="006834FA">
            <w:pPr>
              <w:spacing w:before="0"/>
              <w:jc w:val="center"/>
              <w:rPr>
                <w:b/>
                <w:bCs/>
                <w:color w:val="76923C"/>
              </w:rPr>
            </w:pPr>
            <w:r w:rsidRPr="006F64E7">
              <w:rPr>
                <w:b/>
                <w:bCs/>
                <w:color w:val="76923C"/>
                <w:szCs w:val="18"/>
              </w:rPr>
              <w:t>9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8FDFEB4" w14:textId="77777777" w:rsidR="00580F78" w:rsidRPr="006F64E7" w:rsidRDefault="00580F78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Qté mesurée intra-journalière (kWh à 25°C) / </w:t>
            </w:r>
          </w:p>
          <w:p w14:paraId="4321437D" w14:textId="77777777" w:rsidR="00580F78" w:rsidRPr="00C252E7" w:rsidRDefault="00580F78" w:rsidP="00C252E7">
            <w:pPr>
              <w:spacing w:before="0"/>
              <w:jc w:val="left"/>
              <w:rPr>
                <w:color w:val="76923C"/>
                <w:lang w:val="en-US"/>
              </w:rPr>
            </w:pPr>
            <w:r w:rsidRPr="00C252E7">
              <w:rPr>
                <w:color w:val="76923C"/>
                <w:lang w:val="en-US"/>
              </w:rPr>
              <w:t xml:space="preserve">Intraday </w:t>
            </w:r>
            <w:r w:rsidR="00C252E7" w:rsidRPr="006F64E7">
              <w:rPr>
                <w:color w:val="76923C"/>
                <w:lang w:val="en-US"/>
              </w:rPr>
              <w:t>measured</w:t>
            </w:r>
            <w:r w:rsidR="00C252E7" w:rsidRPr="00C252E7">
              <w:rPr>
                <w:color w:val="76923C"/>
                <w:lang w:val="en-US"/>
              </w:rPr>
              <w:t xml:space="preserve"> </w:t>
            </w:r>
            <w:r w:rsidRPr="00C252E7">
              <w:rPr>
                <w:color w:val="76923C"/>
                <w:lang w:val="en-US"/>
              </w:rPr>
              <w:t>qty (kWh at 25°C)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E26F53D" w14:textId="77777777" w:rsidR="00580F78" w:rsidRPr="006F64E7" w:rsidRDefault="00580F78" w:rsidP="006834FA">
            <w:pPr>
              <w:spacing w:before="0"/>
              <w:jc w:val="center"/>
              <w:rPr>
                <w:color w:val="76923C"/>
              </w:rPr>
            </w:pPr>
            <w:r w:rsidRPr="006F64E7">
              <w:rPr>
                <w:color w:val="76923C"/>
              </w:rPr>
              <w:t>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79B1567" w14:textId="77777777" w:rsidR="00580F78" w:rsidRPr="006F64E7" w:rsidRDefault="00580F78" w:rsidP="006834FA">
            <w:pPr>
              <w:spacing w:before="0"/>
              <w:jc w:val="center"/>
              <w:rPr>
                <w:color w:val="76923C"/>
              </w:rPr>
            </w:pPr>
            <w:r w:rsidRPr="006F64E7">
              <w:rPr>
                <w:color w:val="76923C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390EE27" w14:textId="77777777" w:rsidR="00580F78" w:rsidRPr="006F64E7" w:rsidRDefault="00580F78" w:rsidP="006834FA">
            <w:pPr>
              <w:spacing w:before="0"/>
              <w:jc w:val="center"/>
              <w:rPr>
                <w:color w:val="76923C"/>
              </w:rPr>
            </w:pPr>
            <w:r w:rsidRPr="006F64E7">
              <w:rPr>
                <w:color w:val="76923C"/>
              </w:rPr>
              <w:t>KWh 25°C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A0D30ED" w14:textId="77777777" w:rsidR="00580F78" w:rsidRPr="006F64E7" w:rsidRDefault="00580F78" w:rsidP="006834FA">
            <w:pPr>
              <w:spacing w:before="0"/>
              <w:jc w:val="center"/>
              <w:rPr>
                <w:color w:val="76923C"/>
              </w:rPr>
            </w:pPr>
            <w:r>
              <w:rPr>
                <w:color w:val="76923C"/>
              </w:rPr>
              <w:t>Signed Integer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71AB702" w14:textId="77777777" w:rsidR="00580F78" w:rsidRPr="006F64E7" w:rsidRDefault="00580F78" w:rsidP="006834FA">
            <w:pPr>
              <w:spacing w:before="0"/>
              <w:jc w:val="center"/>
              <w:rPr>
                <w:color w:val="76923C"/>
              </w:rPr>
            </w:pPr>
            <w:r w:rsidRPr="006F64E7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6EBA96F" w14:textId="77777777" w:rsidR="00580F78" w:rsidRPr="006F64E7" w:rsidRDefault="00580F78" w:rsidP="008E5876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>-190000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9CFDBC6" w14:textId="77777777" w:rsidR="00580F78" w:rsidRPr="006F64E7" w:rsidRDefault="00580F78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> 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62EE33F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QTTE_RELEVE_ITJ</w:t>
            </w:r>
          </w:p>
        </w:tc>
      </w:tr>
      <w:tr w:rsidR="00580F78" w:rsidRPr="001C5B16" w14:paraId="44D98114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0F4CE2D3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10</w:t>
            </w:r>
          </w:p>
        </w:tc>
        <w:tc>
          <w:tcPr>
            <w:tcW w:w="3969" w:type="dxa"/>
            <w:vAlign w:val="center"/>
          </w:tcPr>
          <w:p w14:paraId="13A6756C" w14:textId="77777777" w:rsidR="00580F78" w:rsidRPr="006F64E7" w:rsidRDefault="00580F78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Qté mesurée intra-journalière (kWh à 0°C) / </w:t>
            </w:r>
          </w:p>
          <w:p w14:paraId="73F36F9F" w14:textId="77777777" w:rsidR="00580F78" w:rsidRPr="001C5B16" w:rsidRDefault="00580F78" w:rsidP="00C252E7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Intraday </w:t>
            </w:r>
            <w:r w:rsidR="00C252E7" w:rsidRPr="001C5B16">
              <w:rPr>
                <w:color w:val="76923C"/>
                <w:lang w:val="en-US"/>
              </w:rPr>
              <w:t>me</w:t>
            </w:r>
            <w:r w:rsidR="00C252E7">
              <w:rPr>
                <w:color w:val="76923C"/>
                <w:lang w:val="en-US"/>
              </w:rPr>
              <w:t>asured</w:t>
            </w:r>
            <w:r w:rsidR="00C252E7" w:rsidRPr="001C5B16">
              <w:rPr>
                <w:color w:val="76923C"/>
                <w:lang w:val="en-US"/>
              </w:rPr>
              <w:t xml:space="preserve"> </w:t>
            </w:r>
            <w:r w:rsidRPr="001C5B16">
              <w:rPr>
                <w:color w:val="76923C"/>
                <w:lang w:val="en-US"/>
              </w:rPr>
              <w:t>qty (kWh at 0°C)</w:t>
            </w:r>
          </w:p>
        </w:tc>
        <w:tc>
          <w:tcPr>
            <w:tcW w:w="454" w:type="dxa"/>
            <w:vAlign w:val="center"/>
          </w:tcPr>
          <w:p w14:paraId="5D0E1A3A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</w:t>
            </w:r>
          </w:p>
        </w:tc>
        <w:tc>
          <w:tcPr>
            <w:tcW w:w="454" w:type="dxa"/>
            <w:vAlign w:val="center"/>
          </w:tcPr>
          <w:p w14:paraId="0110F978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9</w:t>
            </w:r>
          </w:p>
        </w:tc>
        <w:tc>
          <w:tcPr>
            <w:tcW w:w="794" w:type="dxa"/>
            <w:vAlign w:val="center"/>
          </w:tcPr>
          <w:p w14:paraId="033F0E45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KWh 0°C</w:t>
            </w:r>
          </w:p>
        </w:tc>
        <w:tc>
          <w:tcPr>
            <w:tcW w:w="1417" w:type="dxa"/>
            <w:vAlign w:val="center"/>
          </w:tcPr>
          <w:p w14:paraId="25131DD9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Decimal</w:t>
            </w:r>
            <w:r w:rsidRPr="001C5B16">
              <w:rPr>
                <w:color w:val="76923C"/>
                <w:lang w:val="en-US"/>
              </w:rPr>
              <w:t xml:space="preserve"> </w:t>
            </w:r>
            <w:r>
              <w:rPr>
                <w:color w:val="76923C"/>
                <w:lang w:val="en-US"/>
              </w:rPr>
              <w:t>rounded at two figures</w:t>
            </w:r>
            <w:r w:rsidRPr="001C5B16">
              <w:rPr>
                <w:color w:val="76923C"/>
                <w:lang w:val="en-US"/>
              </w:rPr>
              <w:t xml:space="preserve">  </w:t>
            </w:r>
          </w:p>
        </w:tc>
        <w:tc>
          <w:tcPr>
            <w:tcW w:w="454" w:type="dxa"/>
            <w:vAlign w:val="center"/>
          </w:tcPr>
          <w:p w14:paraId="696CD652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0F66FA18" w14:textId="77777777" w:rsidR="00580F78" w:rsidRPr="001C5B16" w:rsidRDefault="00580F78" w:rsidP="008E5876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-189431,70</w:t>
            </w:r>
          </w:p>
        </w:tc>
        <w:tc>
          <w:tcPr>
            <w:tcW w:w="3288" w:type="dxa"/>
            <w:vAlign w:val="center"/>
          </w:tcPr>
          <w:p w14:paraId="7C9534E5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 </w:t>
            </w:r>
          </w:p>
        </w:tc>
        <w:tc>
          <w:tcPr>
            <w:tcW w:w="2268" w:type="dxa"/>
            <w:vAlign w:val="center"/>
          </w:tcPr>
          <w:p w14:paraId="031B2EA7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QTTE_RELEVE_ITJ</w:t>
            </w:r>
          </w:p>
        </w:tc>
      </w:tr>
      <w:tr w:rsidR="00580F78" w:rsidRPr="006F64E7" w14:paraId="5A8CD5F5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739AFE3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B1D7D38" w14:textId="77777777" w:rsidR="00580F78" w:rsidRPr="006F64E7" w:rsidRDefault="00580F78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Qté de remplacement / </w:t>
            </w:r>
          </w:p>
          <w:p w14:paraId="25599A72" w14:textId="77777777" w:rsidR="00580F78" w:rsidRPr="006F64E7" w:rsidRDefault="00C252E7" w:rsidP="006834FA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>replacement</w:t>
            </w:r>
            <w:r w:rsidRPr="006F64E7">
              <w:rPr>
                <w:color w:val="76923C"/>
              </w:rPr>
              <w:t xml:space="preserve"> </w:t>
            </w:r>
            <w:r w:rsidR="00580F78" w:rsidRPr="006F64E7">
              <w:rPr>
                <w:color w:val="76923C"/>
              </w:rPr>
              <w:t>value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986DDBA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5F5325D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A99F51F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2F5D9036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Boolean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3723B50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05A41C8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Y, N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19A67B3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 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7B893A41" w14:textId="77777777" w:rsidR="00580F78" w:rsidRPr="006F64E7" w:rsidRDefault="00580F78" w:rsidP="006834FA">
            <w:pPr>
              <w:spacing w:before="0"/>
              <w:jc w:val="center"/>
              <w:rPr>
                <w:color w:val="76923C"/>
              </w:rPr>
            </w:pPr>
            <w:r w:rsidRPr="006F64E7">
              <w:rPr>
                <w:color w:val="76923C"/>
              </w:rPr>
              <w:t>QTTE_RELEVE_ITJ_ VALEUR_REMPLACEMENT</w:t>
            </w:r>
          </w:p>
        </w:tc>
      </w:tr>
      <w:tr w:rsidR="00580F78" w:rsidRPr="00187225" w14:paraId="2067FC9E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7F90C11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12</w:t>
            </w:r>
          </w:p>
        </w:tc>
        <w:tc>
          <w:tcPr>
            <w:tcW w:w="3969" w:type="dxa"/>
            <w:vAlign w:val="center"/>
          </w:tcPr>
          <w:p w14:paraId="5850CFE0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 xml:space="preserve">Nouvelle donnée / </w:t>
            </w:r>
          </w:p>
          <w:p w14:paraId="2F43AD33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New data</w:t>
            </w:r>
          </w:p>
        </w:tc>
        <w:tc>
          <w:tcPr>
            <w:tcW w:w="454" w:type="dxa"/>
            <w:vAlign w:val="center"/>
          </w:tcPr>
          <w:p w14:paraId="52585BC9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AN</w:t>
            </w:r>
          </w:p>
        </w:tc>
        <w:tc>
          <w:tcPr>
            <w:tcW w:w="454" w:type="dxa"/>
            <w:vAlign w:val="center"/>
          </w:tcPr>
          <w:p w14:paraId="22C61B31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vAlign w:val="center"/>
          </w:tcPr>
          <w:p w14:paraId="250DF33B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338DC67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  <w:lang w:val="en-US"/>
              </w:rPr>
              <w:t>Boolean</w:t>
            </w:r>
          </w:p>
        </w:tc>
        <w:tc>
          <w:tcPr>
            <w:tcW w:w="454" w:type="dxa"/>
            <w:vAlign w:val="center"/>
          </w:tcPr>
          <w:p w14:paraId="576C1736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vAlign w:val="center"/>
          </w:tcPr>
          <w:p w14:paraId="68C34A82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Y, N</w:t>
            </w:r>
          </w:p>
        </w:tc>
        <w:tc>
          <w:tcPr>
            <w:tcW w:w="3288" w:type="dxa"/>
            <w:vAlign w:val="center"/>
          </w:tcPr>
          <w:p w14:paraId="270E398A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 </w:t>
            </w:r>
          </w:p>
        </w:tc>
        <w:tc>
          <w:tcPr>
            <w:tcW w:w="2268" w:type="dxa"/>
            <w:vAlign w:val="center"/>
          </w:tcPr>
          <w:p w14:paraId="67C23494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QTTE_RELEVE_ITJ_ DATA_NEW</w:t>
            </w:r>
          </w:p>
        </w:tc>
      </w:tr>
      <w:tr w:rsidR="00580F78" w:rsidRPr="001C5B16" w14:paraId="28A55CE6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052ED9F" w14:textId="77777777" w:rsidR="00580F78" w:rsidRPr="001C5B16" w:rsidRDefault="00580F78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1C5B16">
              <w:rPr>
                <w:b/>
                <w:bCs/>
                <w:color w:val="76923C"/>
                <w:szCs w:val="18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1872DDC2" w14:textId="77777777" w:rsidR="00580F78" w:rsidRPr="006F64E7" w:rsidRDefault="00580F78" w:rsidP="006834FA">
            <w:pPr>
              <w:spacing w:before="0"/>
              <w:jc w:val="left"/>
              <w:rPr>
                <w:color w:val="76923C"/>
              </w:rPr>
            </w:pPr>
            <w:r w:rsidRPr="006F64E7">
              <w:rPr>
                <w:color w:val="76923C"/>
              </w:rPr>
              <w:t xml:space="preserve">Date et Heure de Mise à jour / </w:t>
            </w:r>
          </w:p>
          <w:p w14:paraId="09B20BA9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Update date and time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0E75FE02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F9E3B43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4545D71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Date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391ABAA" w14:textId="77777777" w:rsidR="00580F78" w:rsidRPr="0004174B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6F64E7">
              <w:rPr>
                <w:color w:val="76923C"/>
                <w:lang w:val="en-US"/>
              </w:rPr>
              <w:t>DD/MM/YYYY</w:t>
            </w:r>
            <w:r w:rsidRPr="0004174B">
              <w:rPr>
                <w:color w:val="76923C"/>
                <w:lang w:val="en-US"/>
              </w:rPr>
              <w:t>Thh:mm:ss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46737D03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78FB747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2013-05-26T09:40:16Z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3F76FACE" w14:textId="77777777" w:rsidR="00580F78" w:rsidRPr="001C5B16" w:rsidRDefault="00580F78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 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52808CC6" w14:textId="77777777" w:rsidR="00580F78" w:rsidRPr="001C5B16" w:rsidRDefault="00580F78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1C5B16">
              <w:rPr>
                <w:color w:val="76923C"/>
                <w:lang w:val="en-US"/>
              </w:rPr>
              <w:t>DATE_MAJ</w:t>
            </w:r>
          </w:p>
        </w:tc>
      </w:tr>
    </w:tbl>
    <w:p w14:paraId="6AE9BCA4" w14:textId="77777777" w:rsidR="001C47C4" w:rsidRPr="001C5B16" w:rsidRDefault="001C47C4" w:rsidP="00E3048F">
      <w:pPr>
        <w:rPr>
          <w:lang w:val="en-US"/>
        </w:rPr>
      </w:pPr>
    </w:p>
    <w:p w14:paraId="23F6DEA9" w14:textId="77777777" w:rsidR="00E311A3" w:rsidRPr="001C5B16" w:rsidRDefault="00E311A3" w:rsidP="00E3048F">
      <w:pPr>
        <w:rPr>
          <w:lang w:val="en-US"/>
        </w:rPr>
      </w:pPr>
    </w:p>
    <w:p w14:paraId="50C8AF44" w14:textId="77777777" w:rsidR="00E3048F" w:rsidRPr="001C5B16" w:rsidRDefault="00E3048F" w:rsidP="00A51344">
      <w:pPr>
        <w:spacing w:before="0" w:line="240" w:lineRule="auto"/>
        <w:jc w:val="left"/>
        <w:rPr>
          <w:lang w:val="en-US"/>
        </w:rPr>
        <w:sectPr w:rsidR="00E3048F" w:rsidRPr="001C5B16" w:rsidSect="00E311A3">
          <w:pgSz w:w="16839" w:h="11907" w:orient="landscape" w:code="9"/>
          <w:pgMar w:top="851" w:right="567" w:bottom="851" w:left="567" w:header="567" w:footer="567" w:gutter="0"/>
          <w:cols w:space="720"/>
          <w:docGrid w:linePitch="272"/>
        </w:sectPr>
      </w:pPr>
    </w:p>
    <w:p w14:paraId="3DF8B48C" w14:textId="77777777" w:rsidR="00EF1557" w:rsidRPr="001C5B16" w:rsidRDefault="00EF1557" w:rsidP="00EF1557">
      <w:pPr>
        <w:pStyle w:val="Titre2"/>
        <w:rPr>
          <w:lang w:val="en-US"/>
        </w:rPr>
      </w:pPr>
      <w:r w:rsidRPr="001C5B16">
        <w:rPr>
          <w:lang w:val="en-US"/>
        </w:rPr>
        <w:t>Format XML</w:t>
      </w:r>
    </w:p>
    <w:p w14:paraId="09332778" w14:textId="77777777" w:rsidR="004B6E4A" w:rsidRDefault="004B6E4A" w:rsidP="00FB0532">
      <w:pPr>
        <w:rPr>
          <w:lang w:val="en-US"/>
        </w:rPr>
      </w:pPr>
      <w:r w:rsidRPr="006F64E7">
        <w:rPr>
          <w:lang w:val="en-US"/>
        </w:rPr>
        <w:t xml:space="preserve">This is the AVE description under the xml </w:t>
      </w:r>
      <w:r>
        <w:rPr>
          <w:lang w:val="en-US"/>
        </w:rPr>
        <w:t>format :</w:t>
      </w:r>
    </w:p>
    <w:p w14:paraId="0A7DDA73" w14:textId="2E58B801" w:rsidR="003E1C24" w:rsidRDefault="00FD1E9E" w:rsidP="00FB0532">
      <w:pPr>
        <w:rPr>
          <w:ins w:id="79" w:author="Palkar, Oomeshwari" w:date="2018-07-30T11:24:00Z"/>
          <w:lang w:val="en-US"/>
        </w:rPr>
      </w:pPr>
      <w:del w:id="80" w:author="Palkar, Oomeshwari" w:date="2018-07-30T11:24:00Z">
        <w:r w:rsidRPr="00E74D05" w:rsidDel="00210A0F">
          <w:rPr>
            <w:noProof/>
          </w:rPr>
          <w:drawing>
            <wp:inline distT="0" distB="0" distL="0" distR="0" wp14:anchorId="389F0711" wp14:editId="18750E35">
              <wp:extent cx="9351010" cy="4612005"/>
              <wp:effectExtent l="0" t="0" r="0" b="0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51010" cy="461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1C97C71F" w14:textId="4C55E845" w:rsidR="00210A0F" w:rsidRPr="006F64E7" w:rsidRDefault="00210A0F" w:rsidP="00FB0532">
      <w:pPr>
        <w:rPr>
          <w:lang w:val="en-US"/>
        </w:rPr>
      </w:pPr>
      <w:ins w:id="81" w:author="Palkar, Oomeshwari" w:date="2018-07-30T11:24:00Z">
        <w:r>
          <w:rPr>
            <w:noProof/>
          </w:rPr>
          <w:drawing>
            <wp:inline distT="0" distB="0" distL="0" distR="0" wp14:anchorId="16BC8B0A" wp14:editId="19E3F367">
              <wp:extent cx="9432925" cy="4749800"/>
              <wp:effectExtent l="0" t="0" r="0" b="0"/>
              <wp:docPr id="8" name="Picture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/>
                      <pic:cNvPicPr/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32925" cy="474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9321591" w14:textId="77777777" w:rsidR="00E221E8" w:rsidRPr="001C5B16" w:rsidRDefault="00E221E8" w:rsidP="008422D2">
      <w:pPr>
        <w:rPr>
          <w:lang w:val="en-US"/>
        </w:rPr>
      </w:pPr>
    </w:p>
    <w:p w14:paraId="31722076" w14:textId="77777777" w:rsidR="00580F78" w:rsidRDefault="00580F78" w:rsidP="005513F6">
      <w:pPr>
        <w:spacing w:before="0" w:line="240" w:lineRule="auto"/>
        <w:jc w:val="left"/>
        <w:rPr>
          <w:lang w:val="en-US"/>
        </w:rPr>
      </w:pPr>
    </w:p>
    <w:tbl>
      <w:tblPr>
        <w:tblW w:w="13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0"/>
        <w:gridCol w:w="6700"/>
      </w:tblGrid>
      <w:tr w:rsidR="00580F78" w:rsidRPr="008A6274" w14:paraId="343F5E34" w14:textId="77777777" w:rsidTr="006570FE">
        <w:trPr>
          <w:trHeight w:val="300"/>
        </w:trPr>
        <w:tc>
          <w:tcPr>
            <w:tcW w:w="6620" w:type="dxa"/>
            <w:shd w:val="clear" w:color="000000" w:fill="B8CCE4"/>
            <w:noWrap/>
            <w:vAlign w:val="bottom"/>
            <w:hideMark/>
          </w:tcPr>
          <w:p w14:paraId="02541EF8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val="en-US" w:eastAsia="en-US"/>
              </w:rPr>
            </w:pPr>
            <w:r w:rsidRPr="008A6274">
              <w:rPr>
                <w:rFonts w:eastAsia="Calibri"/>
                <w:szCs w:val="18"/>
                <w:lang w:val="en-US" w:eastAsia="en-US"/>
              </w:rPr>
              <w:t>French</w:t>
            </w:r>
          </w:p>
        </w:tc>
        <w:tc>
          <w:tcPr>
            <w:tcW w:w="6700" w:type="dxa"/>
            <w:shd w:val="clear" w:color="000000" w:fill="B8CCE4"/>
            <w:noWrap/>
            <w:vAlign w:val="bottom"/>
            <w:hideMark/>
          </w:tcPr>
          <w:p w14:paraId="7034CA3C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val="en-US" w:eastAsia="en-US"/>
              </w:rPr>
            </w:pPr>
            <w:r w:rsidRPr="008A6274">
              <w:rPr>
                <w:rFonts w:eastAsia="Calibri"/>
                <w:szCs w:val="18"/>
                <w:lang w:val="en-US" w:eastAsia="en-US"/>
              </w:rPr>
              <w:t>English</w:t>
            </w:r>
          </w:p>
        </w:tc>
      </w:tr>
      <w:tr w:rsidR="00580F78" w:rsidRPr="008A6274" w14:paraId="6DB3932A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7E0DCBC6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Balise entête du FLUX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724F77CB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Heading of FLOW tag</w:t>
            </w:r>
          </w:p>
        </w:tc>
      </w:tr>
      <w:tr w:rsidR="00580F78" w:rsidRPr="00187225" w14:paraId="5AFCEA93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1D21AC2B" w14:textId="698A31CD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 xml:space="preserve">Balise </w:t>
            </w:r>
            <w:r w:rsidR="00B257D7" w:rsidRPr="008A6274">
              <w:rPr>
                <w:rFonts w:eastAsia="Calibri"/>
                <w:szCs w:val="18"/>
                <w:lang w:eastAsia="en-US"/>
              </w:rPr>
              <w:t>Version :</w:t>
            </w:r>
            <w:r w:rsidRPr="008A6274">
              <w:rPr>
                <w:rFonts w:eastAsia="Calibri"/>
                <w:szCs w:val="18"/>
                <w:lang w:eastAsia="en-US"/>
              </w:rPr>
              <w:t xml:space="preserve"> Numéro de version du XML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2FD6B57B" w14:textId="77777777" w:rsidR="00580F78" w:rsidRPr="006F64E7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val="en-US" w:eastAsia="en-US"/>
              </w:rPr>
            </w:pPr>
            <w:r w:rsidRPr="006F64E7">
              <w:rPr>
                <w:rFonts w:eastAsia="Calibri"/>
                <w:szCs w:val="18"/>
                <w:lang w:val="en-US" w:eastAsia="en-US"/>
              </w:rPr>
              <w:t>Version Tag: Version number of XML</w:t>
            </w:r>
          </w:p>
        </w:tc>
      </w:tr>
      <w:tr w:rsidR="00580F78" w:rsidRPr="008A6274" w14:paraId="1BE3B77A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33C000C4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Type de message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67EA203D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Message type</w:t>
            </w:r>
          </w:p>
        </w:tc>
      </w:tr>
      <w:tr w:rsidR="00580F78" w:rsidRPr="008A6274" w14:paraId="5069D68A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0A028BB4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Date de création du fichier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1EB63DB4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File creation date</w:t>
            </w:r>
          </w:p>
        </w:tc>
      </w:tr>
      <w:tr w:rsidR="00580F78" w:rsidRPr="008A6274" w14:paraId="62FCAAC2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07585629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Balise Transporteur d'origine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62EE1731" w14:textId="77777777" w:rsidR="00580F78" w:rsidRPr="008A6274" w:rsidRDefault="00C252E7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val="en-US" w:eastAsia="en-US"/>
              </w:rPr>
            </w:pPr>
            <w:r>
              <w:rPr>
                <w:rFonts w:eastAsia="Calibri"/>
                <w:szCs w:val="18"/>
                <w:lang w:val="en-US" w:eastAsia="en-US"/>
              </w:rPr>
              <w:t>Origin transporter tag</w:t>
            </w:r>
          </w:p>
        </w:tc>
      </w:tr>
      <w:tr w:rsidR="00580F78" w:rsidRPr="008A6274" w14:paraId="5BFE0C50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122FCD44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Type de destinataire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4EE255AF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Recipient type</w:t>
            </w:r>
          </w:p>
        </w:tc>
      </w:tr>
      <w:tr w:rsidR="00580F78" w:rsidRPr="00187225" w14:paraId="108BC25B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3C2B4EED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Destinataire du fichier (code de l'expéditeur)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647FA938" w14:textId="77777777" w:rsidR="00580F78" w:rsidRPr="006F64E7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val="en-US" w:eastAsia="en-US"/>
              </w:rPr>
            </w:pPr>
            <w:r w:rsidRPr="006F64E7">
              <w:rPr>
                <w:rFonts w:eastAsia="Calibri"/>
                <w:szCs w:val="18"/>
                <w:lang w:val="en-US" w:eastAsia="en-US"/>
              </w:rPr>
              <w:t>Recipient of file (shipper's code)</w:t>
            </w:r>
          </w:p>
        </w:tc>
      </w:tr>
      <w:tr w:rsidR="00580F78" w:rsidRPr="008A6274" w14:paraId="502377DE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5CABDDF2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Code du contrat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486E724B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Contract code</w:t>
            </w:r>
          </w:p>
        </w:tc>
      </w:tr>
      <w:tr w:rsidR="00580F78" w:rsidRPr="00187225" w14:paraId="7B2F683C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7BBA6A91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Date de début de la période prise en compte dans la publication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39974499" w14:textId="77777777" w:rsidR="00580F78" w:rsidRPr="006F64E7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val="en-US" w:eastAsia="en-US"/>
              </w:rPr>
            </w:pPr>
            <w:r w:rsidRPr="006F64E7">
              <w:rPr>
                <w:rFonts w:eastAsia="Calibri"/>
                <w:szCs w:val="18"/>
                <w:lang w:val="en-US" w:eastAsia="en-US"/>
              </w:rPr>
              <w:t>Start date of period considered in the publication</w:t>
            </w:r>
          </w:p>
        </w:tc>
      </w:tr>
      <w:tr w:rsidR="00580F78" w:rsidRPr="00187225" w14:paraId="5440908B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64BED103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Date de fin de la période prise en compte dans la publication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07654CD1" w14:textId="77777777" w:rsidR="00580F78" w:rsidRPr="006F64E7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val="en-US" w:eastAsia="en-US"/>
              </w:rPr>
            </w:pPr>
            <w:r w:rsidRPr="006F64E7">
              <w:rPr>
                <w:rFonts w:eastAsia="Calibri"/>
                <w:szCs w:val="18"/>
                <w:lang w:val="en-US" w:eastAsia="en-US"/>
              </w:rPr>
              <w:t>End date of period considered in the publication</w:t>
            </w:r>
          </w:p>
        </w:tc>
      </w:tr>
      <w:tr w:rsidR="00580F78" w:rsidRPr="008A6274" w14:paraId="6F5B5CFD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4BF5FB30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Balise Info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36B24059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Info</w:t>
            </w:r>
            <w:r w:rsidR="00C252E7">
              <w:rPr>
                <w:rFonts w:eastAsia="Calibri"/>
                <w:szCs w:val="18"/>
                <w:lang w:eastAsia="en-US"/>
              </w:rPr>
              <w:t xml:space="preserve"> tag</w:t>
            </w:r>
          </w:p>
        </w:tc>
      </w:tr>
      <w:tr w:rsidR="00580F78" w:rsidRPr="008A6274" w14:paraId="2A92584B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1F0B3AC4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Référence de la publication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0CDA3790" w14:textId="77777777" w:rsidR="00580F78" w:rsidRPr="008A6274" w:rsidRDefault="00C252E7" w:rsidP="00C252E7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R</w:t>
            </w:r>
            <w:r w:rsidR="00580F78" w:rsidRPr="008A6274">
              <w:rPr>
                <w:rFonts w:eastAsia="Calibri"/>
                <w:szCs w:val="18"/>
                <w:lang w:eastAsia="en-US"/>
              </w:rPr>
              <w:t>eference</w:t>
            </w:r>
            <w:r>
              <w:rPr>
                <w:rFonts w:eastAsia="Calibri"/>
                <w:szCs w:val="18"/>
                <w:lang w:eastAsia="en-US"/>
              </w:rPr>
              <w:t xml:space="preserve"> publication</w:t>
            </w:r>
          </w:p>
        </w:tc>
      </w:tr>
      <w:tr w:rsidR="00580F78" w:rsidRPr="008A6274" w14:paraId="264243BE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4B520BF0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Identifiant GRTgaz de l'expéditeur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25A0D619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Shipper's GRTgaz identifier</w:t>
            </w:r>
          </w:p>
        </w:tc>
      </w:tr>
      <w:tr w:rsidR="00580F78" w:rsidRPr="008A6274" w14:paraId="51951A4D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572D8E83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Nom de l'expéditeur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09C1242A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Shipper's name</w:t>
            </w:r>
          </w:p>
        </w:tc>
      </w:tr>
      <w:tr w:rsidR="00580F78" w:rsidRPr="008A6274" w14:paraId="72C91DC0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601EDAE8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Balise Journée Gazière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1AC0D571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Gas Day Tag</w:t>
            </w:r>
          </w:p>
        </w:tc>
      </w:tr>
      <w:tr w:rsidR="00580F78" w:rsidRPr="00187225" w14:paraId="5D766C34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28873674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Balise date de publication du dernier AVE ("Suivi Flux")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6640C29A" w14:textId="77777777" w:rsidR="00580F78" w:rsidRPr="006F64E7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val="en-US" w:eastAsia="en-US"/>
              </w:rPr>
            </w:pPr>
            <w:r w:rsidRPr="006F64E7">
              <w:rPr>
                <w:rFonts w:eastAsia="Calibri"/>
                <w:szCs w:val="18"/>
                <w:lang w:val="en-US" w:eastAsia="en-US"/>
              </w:rPr>
              <w:t>Tag publication date of last AVE ("Monitored Flow")</w:t>
            </w:r>
          </w:p>
        </w:tc>
      </w:tr>
      <w:tr w:rsidR="00580F78" w:rsidRPr="008A6274" w14:paraId="63D3C67D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2321F410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Balise Périmètre d'équilibre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689CD63D" w14:textId="77777777" w:rsidR="00580F78" w:rsidRPr="008A6274" w:rsidRDefault="00B66A03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Balancing section</w:t>
            </w:r>
            <w:r w:rsidR="00580F78" w:rsidRPr="008A6274">
              <w:rPr>
                <w:rFonts w:eastAsia="Calibri"/>
                <w:szCs w:val="18"/>
                <w:lang w:eastAsia="en-US"/>
              </w:rPr>
              <w:t xml:space="preserve"> Tag</w:t>
            </w:r>
          </w:p>
        </w:tc>
      </w:tr>
      <w:tr w:rsidR="00580F78" w:rsidRPr="008A6274" w14:paraId="75EBC3FC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4E728B91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Attribut Périmètre d'équilibre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1B611192" w14:textId="77777777" w:rsidR="00580F78" w:rsidRPr="008A6274" w:rsidRDefault="00B66A03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Balancing section</w:t>
            </w:r>
            <w:r w:rsidRPr="008A6274">
              <w:rPr>
                <w:rFonts w:eastAsia="Calibri"/>
                <w:szCs w:val="18"/>
                <w:lang w:eastAsia="en-US"/>
              </w:rPr>
              <w:t xml:space="preserve"> </w:t>
            </w:r>
            <w:r w:rsidR="00580F78" w:rsidRPr="008A6274">
              <w:rPr>
                <w:rFonts w:eastAsia="Calibri"/>
                <w:szCs w:val="18"/>
                <w:lang w:eastAsia="en-US"/>
              </w:rPr>
              <w:t>attribute</w:t>
            </w:r>
          </w:p>
        </w:tc>
      </w:tr>
      <w:tr w:rsidR="00580F78" w:rsidRPr="008A6274" w14:paraId="6F9C59D0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70CA925B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Balise Type de Gaz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265D97FC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Gas Type Tag</w:t>
            </w:r>
          </w:p>
        </w:tc>
      </w:tr>
      <w:tr w:rsidR="00580F78" w:rsidRPr="008A6274" w14:paraId="5E47DA8B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5C2E7466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Attribut type de gaz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7D34665C" w14:textId="77777777" w:rsidR="00580F78" w:rsidRPr="008A6274" w:rsidRDefault="00B66A03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Gas type</w:t>
            </w:r>
            <w:r w:rsidR="00580F78" w:rsidRPr="008A6274">
              <w:rPr>
                <w:rFonts w:eastAsia="Calibri"/>
                <w:szCs w:val="18"/>
                <w:lang w:eastAsia="en-US"/>
              </w:rPr>
              <w:t xml:space="preserve"> attribute</w:t>
            </w:r>
          </w:p>
        </w:tc>
      </w:tr>
      <w:tr w:rsidR="00580F78" w:rsidRPr="008A6274" w14:paraId="64167D6A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059801E8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Balise Coefficient 'k0'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338DDAFA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Coefficient "k0" Tag</w:t>
            </w:r>
          </w:p>
        </w:tc>
      </w:tr>
      <w:tr w:rsidR="00580F78" w:rsidRPr="008A6274" w14:paraId="171EE2B6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4DD6281E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Balise Quantité de remplacement k0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2BCDF438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 xml:space="preserve">Replacement </w:t>
            </w:r>
            <w:r w:rsidRPr="008A6274">
              <w:rPr>
                <w:rFonts w:eastAsia="Calibri"/>
                <w:szCs w:val="18"/>
                <w:lang w:val="en-US" w:eastAsia="en-US"/>
              </w:rPr>
              <w:t>Quantity</w:t>
            </w:r>
            <w:r w:rsidRPr="008A6274">
              <w:rPr>
                <w:rFonts w:eastAsia="Calibri"/>
                <w:szCs w:val="18"/>
                <w:lang w:eastAsia="en-US"/>
              </w:rPr>
              <w:t xml:space="preserve"> k0 Tag</w:t>
            </w:r>
          </w:p>
        </w:tc>
      </w:tr>
      <w:tr w:rsidR="00580F78" w:rsidRPr="008A6274" w14:paraId="224F8FF1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16EC15D8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Balise indicateur de tension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7A0EBC02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Tension indicator tag</w:t>
            </w:r>
          </w:p>
        </w:tc>
      </w:tr>
      <w:tr w:rsidR="00580F78" w:rsidRPr="00187225" w14:paraId="47DFF9CF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6151C3BA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Balise Déséquilibre fin de journée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18CE92BC" w14:textId="77777777" w:rsidR="00580F78" w:rsidRPr="006F64E7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val="en-US" w:eastAsia="en-US"/>
              </w:rPr>
            </w:pPr>
            <w:r w:rsidRPr="006F64E7">
              <w:rPr>
                <w:rFonts w:eastAsia="Calibri"/>
                <w:szCs w:val="18"/>
                <w:lang w:val="en-US" w:eastAsia="en-US"/>
              </w:rPr>
              <w:t>End of the day Imbalance tag</w:t>
            </w:r>
          </w:p>
        </w:tc>
      </w:tr>
      <w:tr w:rsidR="00580F78" w:rsidRPr="008A6274" w14:paraId="642C87EF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767F46EC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Balise quantité de remplacement déséquilibre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0BD0CBF1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Imbalance replacement quantity tag</w:t>
            </w:r>
          </w:p>
        </w:tc>
      </w:tr>
      <w:tr w:rsidR="00580F78" w:rsidRPr="00187225" w14:paraId="4124ADD7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1B67BC2F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Balise indicateur de stock en cours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75AB212D" w14:textId="77777777" w:rsidR="00580F78" w:rsidRPr="006F64E7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val="en-US" w:eastAsia="en-US"/>
              </w:rPr>
            </w:pPr>
            <w:r w:rsidRPr="006F64E7">
              <w:rPr>
                <w:rFonts w:eastAsia="Calibri"/>
                <w:szCs w:val="18"/>
                <w:lang w:val="en-US" w:eastAsia="en-US"/>
              </w:rPr>
              <w:t>Stock in progress indicator tag</w:t>
            </w:r>
          </w:p>
        </w:tc>
      </w:tr>
      <w:tr w:rsidR="00580F78" w:rsidRPr="00187225" w14:paraId="2414B840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372DD990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Balise quantité de remplacement indicateur de stock en cours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75003596" w14:textId="77777777" w:rsidR="00580F78" w:rsidRPr="006F64E7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val="en-US" w:eastAsia="en-US"/>
              </w:rPr>
            </w:pPr>
            <w:r w:rsidRPr="006F64E7">
              <w:rPr>
                <w:rFonts w:eastAsia="Calibri"/>
                <w:szCs w:val="18"/>
                <w:lang w:val="en-US" w:eastAsia="en-US"/>
              </w:rPr>
              <w:t>Replacement quantity indicator of stock in progress tag</w:t>
            </w:r>
          </w:p>
        </w:tc>
      </w:tr>
      <w:tr w:rsidR="00580F78" w:rsidRPr="00187225" w14:paraId="1F7DF6A4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49ED335C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Balise prévisions de consommations tous clients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2BD82E89" w14:textId="77777777" w:rsidR="00580F78" w:rsidRPr="006F64E7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val="en-US" w:eastAsia="en-US"/>
              </w:rPr>
            </w:pPr>
            <w:r w:rsidRPr="006F64E7">
              <w:rPr>
                <w:rFonts w:eastAsia="Calibri"/>
                <w:szCs w:val="18"/>
                <w:lang w:val="en-US" w:eastAsia="en-US"/>
              </w:rPr>
              <w:t>Forecasts of all customers consumption tag</w:t>
            </w:r>
          </w:p>
        </w:tc>
      </w:tr>
      <w:tr w:rsidR="00580F78" w:rsidRPr="00187225" w14:paraId="107FB86F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3E6BC63F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eastAsia="en-US"/>
              </w:rPr>
            </w:pPr>
            <w:r w:rsidRPr="008A6274">
              <w:rPr>
                <w:rFonts w:eastAsia="Calibri"/>
                <w:szCs w:val="18"/>
                <w:lang w:eastAsia="en-US"/>
              </w:rPr>
              <w:t>Balise quantité de remplacement prévisions tous clients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47A14277" w14:textId="77777777" w:rsidR="00580F78" w:rsidRPr="008A6274" w:rsidRDefault="00580F78" w:rsidP="006570FE">
            <w:pPr>
              <w:spacing w:before="0" w:line="240" w:lineRule="auto"/>
              <w:jc w:val="left"/>
              <w:rPr>
                <w:rFonts w:eastAsia="Calibri"/>
                <w:szCs w:val="18"/>
                <w:lang w:val="en-US" w:eastAsia="en-US"/>
              </w:rPr>
            </w:pPr>
            <w:r w:rsidRPr="008A6274">
              <w:rPr>
                <w:rFonts w:eastAsia="Calibri"/>
                <w:szCs w:val="18"/>
                <w:lang w:val="en-US" w:eastAsia="en-US"/>
              </w:rPr>
              <w:t>All customers replacement quantity forecasts tag</w:t>
            </w:r>
          </w:p>
        </w:tc>
      </w:tr>
      <w:tr w:rsidR="00580F78" w:rsidRPr="008A6274" w14:paraId="3AB3D285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0ED32EB4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Balise Prix moyens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56B36197" w14:textId="77777777" w:rsidR="00580F78" w:rsidRPr="008A6274" w:rsidRDefault="00580F78" w:rsidP="00B66A03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 xml:space="preserve">Average </w:t>
            </w:r>
            <w:r w:rsidR="00B66A03">
              <w:rPr>
                <w:color w:val="000000"/>
                <w:szCs w:val="18"/>
                <w:lang w:eastAsia="en-US"/>
              </w:rPr>
              <w:t xml:space="preserve">price </w:t>
            </w:r>
            <w:r w:rsidRPr="008A6274">
              <w:rPr>
                <w:color w:val="000000"/>
                <w:szCs w:val="18"/>
                <w:lang w:eastAsia="en-US"/>
              </w:rPr>
              <w:t>tag</w:t>
            </w:r>
          </w:p>
        </w:tc>
      </w:tr>
      <w:tr w:rsidR="00580F78" w:rsidRPr="008A6274" w14:paraId="3FA10AAB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1FA00B0A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Balise Prix marginal Achat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59D4467D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Marginal purchase price tag</w:t>
            </w:r>
          </w:p>
        </w:tc>
      </w:tr>
      <w:tr w:rsidR="00580F78" w:rsidRPr="008A6274" w14:paraId="531F4FEC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2023131F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Balise Prix marginal Vente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7CA14D4C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Marginal sale price tag</w:t>
            </w:r>
          </w:p>
        </w:tc>
      </w:tr>
      <w:tr w:rsidR="00580F78" w:rsidRPr="008A6274" w14:paraId="6CBD12D3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7349FF8D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Balise Prix de remplacement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78DDB6DC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Replacement price tag</w:t>
            </w:r>
          </w:p>
        </w:tc>
      </w:tr>
      <w:tr w:rsidR="00580F78" w:rsidRPr="008A6274" w14:paraId="48B32B11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2C882110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Balise Type de Point Contractuel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7D6938C0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 xml:space="preserve">Contractual Point Type Tag </w:t>
            </w:r>
          </w:p>
        </w:tc>
      </w:tr>
      <w:tr w:rsidR="00580F78" w:rsidRPr="008A6274" w14:paraId="6EE718A1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1C87F4D5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Attribut du point contractuel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26C85810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Contractual point attribute</w:t>
            </w:r>
          </w:p>
        </w:tc>
      </w:tr>
      <w:tr w:rsidR="00580F78" w:rsidRPr="008A6274" w14:paraId="016715EC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32A8C8E2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Attribut type de PCR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102F4B43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PCR attribute type</w:t>
            </w:r>
          </w:p>
        </w:tc>
      </w:tr>
      <w:tr w:rsidR="00580F78" w:rsidRPr="008A6274" w14:paraId="4FD37313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6AC0A445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Attribut libellé de PCR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7B6AEB57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PCR attribute tag</w:t>
            </w:r>
          </w:p>
        </w:tc>
      </w:tr>
      <w:tr w:rsidR="00580F78" w:rsidRPr="008A6274" w14:paraId="69A3EB92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7DF26D26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Balise sens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5852556C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Direction tag</w:t>
            </w:r>
          </w:p>
        </w:tc>
      </w:tr>
      <w:tr w:rsidR="00580F78" w:rsidRPr="00187225" w14:paraId="08DEEA08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509129FD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Balise Contrepartie associé au contrat d'acheminement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6C04A29A" w14:textId="77777777" w:rsidR="00580F78" w:rsidRPr="006F64E7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val="en-US" w:eastAsia="en-US"/>
              </w:rPr>
            </w:pPr>
            <w:r w:rsidRPr="006F64E7">
              <w:rPr>
                <w:color w:val="000000"/>
                <w:szCs w:val="18"/>
                <w:lang w:val="en-US" w:eastAsia="en-US"/>
              </w:rPr>
              <w:t>Counterpart associated with transmission contract tag</w:t>
            </w:r>
          </w:p>
        </w:tc>
      </w:tr>
      <w:tr w:rsidR="00580F78" w:rsidRPr="008A6274" w14:paraId="08825758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6AC4E096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Attribut de la contrepartie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1DE8D6BA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Counterpart</w:t>
            </w:r>
            <w:r w:rsidR="00B66A03">
              <w:rPr>
                <w:color w:val="000000"/>
                <w:szCs w:val="18"/>
                <w:lang w:eastAsia="en-US"/>
              </w:rPr>
              <w:t xml:space="preserve"> </w:t>
            </w:r>
            <w:r w:rsidRPr="008A6274">
              <w:rPr>
                <w:color w:val="000000"/>
                <w:szCs w:val="18"/>
                <w:lang w:eastAsia="en-US"/>
              </w:rPr>
              <w:t>attribute</w:t>
            </w:r>
          </w:p>
        </w:tc>
      </w:tr>
      <w:tr w:rsidR="00580F78" w:rsidRPr="008A6274" w14:paraId="41F881DE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0B5D802C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Balise quantité prévue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1D0ACA1D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Forecast quantity tag</w:t>
            </w:r>
          </w:p>
        </w:tc>
      </w:tr>
      <w:tr w:rsidR="00580F78" w:rsidRPr="008A6274" w14:paraId="7071BF8A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759AF87D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Balise quantité de remplacement quantité prévue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553BC141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Forecast quantity replacement quantity tag</w:t>
            </w:r>
          </w:p>
        </w:tc>
      </w:tr>
      <w:tr w:rsidR="00580F78" w:rsidRPr="00187225" w14:paraId="71207F9D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56CE04AC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Balise nouvelle donnée quantité prévue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389617EC" w14:textId="77777777" w:rsidR="00580F78" w:rsidRPr="006F64E7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val="en-US" w:eastAsia="en-US"/>
              </w:rPr>
            </w:pPr>
            <w:r w:rsidRPr="006F64E7">
              <w:rPr>
                <w:color w:val="000000"/>
                <w:szCs w:val="18"/>
                <w:lang w:val="en-US" w:eastAsia="en-US"/>
              </w:rPr>
              <w:t>New forecast quantity data tag</w:t>
            </w:r>
          </w:p>
        </w:tc>
      </w:tr>
      <w:tr w:rsidR="00580F78" w:rsidRPr="00187225" w14:paraId="6F138D0A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06CCA3CC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Balise heure de fin de mesure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73B48307" w14:textId="77777777" w:rsidR="00580F78" w:rsidRPr="006F64E7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val="en-US" w:eastAsia="en-US"/>
              </w:rPr>
            </w:pPr>
            <w:r w:rsidRPr="006F64E7">
              <w:rPr>
                <w:color w:val="000000"/>
                <w:szCs w:val="18"/>
                <w:lang w:val="en-US" w:eastAsia="en-US"/>
              </w:rPr>
              <w:t>End time of measure tag</w:t>
            </w:r>
          </w:p>
        </w:tc>
      </w:tr>
      <w:tr w:rsidR="00580F78" w:rsidRPr="00187225" w14:paraId="5C9998C3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5C16AF3E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Balise quantité relevée intra-journalière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6D4DCC0A" w14:textId="77777777" w:rsidR="00580F78" w:rsidRPr="006F64E7" w:rsidRDefault="00580F78" w:rsidP="00B66A03">
            <w:pPr>
              <w:spacing w:before="0" w:line="240" w:lineRule="auto"/>
              <w:jc w:val="left"/>
              <w:rPr>
                <w:color w:val="000000"/>
                <w:szCs w:val="18"/>
                <w:lang w:val="en-US" w:eastAsia="en-US"/>
              </w:rPr>
            </w:pPr>
            <w:r w:rsidRPr="006F64E7">
              <w:rPr>
                <w:color w:val="000000"/>
                <w:szCs w:val="18"/>
                <w:lang w:val="en-US" w:eastAsia="en-US"/>
              </w:rPr>
              <w:t xml:space="preserve">Intra-day </w:t>
            </w:r>
            <w:r w:rsidR="00B66A03">
              <w:rPr>
                <w:color w:val="000000"/>
                <w:szCs w:val="18"/>
                <w:lang w:val="en-US" w:eastAsia="en-US"/>
              </w:rPr>
              <w:t>noticed</w:t>
            </w:r>
            <w:r w:rsidRPr="006F64E7">
              <w:rPr>
                <w:color w:val="000000"/>
                <w:szCs w:val="18"/>
                <w:lang w:val="en-US" w:eastAsia="en-US"/>
              </w:rPr>
              <w:t xml:space="preserve"> quantity tag</w:t>
            </w:r>
          </w:p>
        </w:tc>
      </w:tr>
      <w:tr w:rsidR="00580F78" w:rsidRPr="00187225" w14:paraId="75A2723F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0B8657DF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Balise Quantité de remplacement quantité relevée intra-journalière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3BE5B01F" w14:textId="77777777" w:rsidR="00580F78" w:rsidRPr="006F64E7" w:rsidRDefault="00580F78" w:rsidP="00B66A03">
            <w:pPr>
              <w:spacing w:before="0" w:line="240" w:lineRule="auto"/>
              <w:jc w:val="left"/>
              <w:rPr>
                <w:color w:val="000000"/>
                <w:szCs w:val="18"/>
                <w:lang w:val="en-US" w:eastAsia="en-US"/>
              </w:rPr>
            </w:pPr>
            <w:r w:rsidRPr="006F64E7">
              <w:rPr>
                <w:color w:val="000000"/>
                <w:szCs w:val="18"/>
                <w:lang w:val="en-US" w:eastAsia="en-US"/>
              </w:rPr>
              <w:t xml:space="preserve">Replacement quantity intra-day </w:t>
            </w:r>
            <w:r w:rsidR="00B66A03">
              <w:rPr>
                <w:color w:val="000000"/>
                <w:szCs w:val="18"/>
                <w:lang w:val="en-US" w:eastAsia="en-US"/>
              </w:rPr>
              <w:t xml:space="preserve">noticed </w:t>
            </w:r>
            <w:r w:rsidRPr="006F64E7">
              <w:rPr>
                <w:color w:val="000000"/>
                <w:szCs w:val="18"/>
                <w:lang w:val="en-US" w:eastAsia="en-US"/>
              </w:rPr>
              <w:t>quantity tag</w:t>
            </w:r>
          </w:p>
        </w:tc>
      </w:tr>
      <w:tr w:rsidR="00580F78" w:rsidRPr="00187225" w14:paraId="5E18DFB3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7405C4AF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Balise nouvelle donnée quantité relevée intra-journalière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1C5759B3" w14:textId="77777777" w:rsidR="00580F78" w:rsidRPr="006F64E7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val="en-US" w:eastAsia="en-US"/>
              </w:rPr>
            </w:pPr>
            <w:r w:rsidRPr="006F64E7">
              <w:rPr>
                <w:color w:val="000000"/>
                <w:szCs w:val="18"/>
                <w:lang w:val="en-US" w:eastAsia="en-US"/>
              </w:rPr>
              <w:t>New intra-day high quantity data</w:t>
            </w:r>
          </w:p>
        </w:tc>
      </w:tr>
      <w:tr w:rsidR="00580F78" w:rsidRPr="008A6274" w14:paraId="482AD88D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7B4AAE4A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Balise date de mise à jour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7B0D4C08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Updation date tag</w:t>
            </w:r>
          </w:p>
        </w:tc>
      </w:tr>
      <w:tr w:rsidR="00580F78" w:rsidRPr="008A6274" w14:paraId="42BB0A96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2EC266A0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Chaine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72E7D3F3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Chain</w:t>
            </w:r>
          </w:p>
        </w:tc>
      </w:tr>
      <w:tr w:rsidR="00580F78" w:rsidRPr="008A6274" w14:paraId="34B7423D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1C91F955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Décimal signé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2716E761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 xml:space="preserve">Signed decimal </w:t>
            </w:r>
          </w:p>
        </w:tc>
      </w:tr>
      <w:tr w:rsidR="00580F78" w:rsidRPr="008A6274" w14:paraId="5423E207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7574FB5E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Booléen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23DC43DB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Boolean</w:t>
            </w:r>
          </w:p>
        </w:tc>
      </w:tr>
      <w:tr w:rsidR="00580F78" w:rsidRPr="008A6274" w14:paraId="4E0BA012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7FA30C97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Entier signé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2D270C32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Signed integer</w:t>
            </w:r>
          </w:p>
        </w:tc>
      </w:tr>
      <w:tr w:rsidR="00580F78" w:rsidRPr="008A6274" w14:paraId="7C9031AE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2F08BE70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Exemples de valeurs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7D7E97BD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Examples of values</w:t>
            </w:r>
          </w:p>
        </w:tc>
      </w:tr>
      <w:tr w:rsidR="00580F78" w:rsidRPr="008A6274" w14:paraId="16BD76EA" w14:textId="77777777" w:rsidTr="006570FE">
        <w:trPr>
          <w:trHeight w:val="30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14:paraId="42CEE283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Cardinalité/Oblig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15D490A3" w14:textId="77777777" w:rsidR="00580F78" w:rsidRPr="008A6274" w:rsidRDefault="00580F78" w:rsidP="006570FE">
            <w:pPr>
              <w:spacing w:before="0" w:line="240" w:lineRule="auto"/>
              <w:jc w:val="left"/>
              <w:rPr>
                <w:color w:val="000000"/>
                <w:szCs w:val="18"/>
                <w:lang w:eastAsia="en-US"/>
              </w:rPr>
            </w:pPr>
            <w:r w:rsidRPr="008A6274">
              <w:rPr>
                <w:color w:val="000000"/>
                <w:szCs w:val="18"/>
                <w:lang w:eastAsia="en-US"/>
              </w:rPr>
              <w:t>Cardinality/Oblig</w:t>
            </w:r>
          </w:p>
        </w:tc>
      </w:tr>
    </w:tbl>
    <w:p w14:paraId="20FA8824" w14:textId="123FF910" w:rsidR="00210A0F" w:rsidRPr="00210A0F" w:rsidRDefault="002E7A50" w:rsidP="00210A0F">
      <w:pPr>
        <w:spacing w:before="0" w:line="240" w:lineRule="auto"/>
        <w:jc w:val="left"/>
        <w:rPr>
          <w:ins w:id="82" w:author="Palkar, Oomeshwari" w:date="2018-07-30T11:25:00Z"/>
          <w:lang w:val="en-US"/>
          <w:rPrChange w:id="83" w:author="Palkar, Oomeshwari" w:date="2018-07-30T11:27:00Z">
            <w:rPr>
              <w:ins w:id="84" w:author="Palkar, Oomeshwari" w:date="2018-07-30T11:25:00Z"/>
            </w:rPr>
          </w:rPrChange>
        </w:rPr>
      </w:pPr>
      <w:r w:rsidRPr="00210A0F">
        <w:rPr>
          <w:lang w:val="en-US"/>
        </w:rPr>
        <w:br w:type="page"/>
      </w:r>
      <w:ins w:id="85" w:author="Palkar, Oomeshwari" w:date="2018-07-30T11:26:00Z">
        <w:r w:rsidR="00210A0F" w:rsidRPr="00210A0F">
          <w:rPr>
            <w:lang w:val="en-US"/>
            <w:rPrChange w:id="86" w:author="Palkar, Oomeshwari" w:date="2018-07-30T11:27:00Z">
              <w:rPr/>
            </w:rPrChange>
          </w:rPr>
          <w:t xml:space="preserve">Below you can find </w:t>
        </w:r>
      </w:ins>
      <w:ins w:id="87" w:author="Palkar, Oomeshwari" w:date="2018-07-30T11:27:00Z">
        <w:r w:rsidR="00210A0F" w:rsidRPr="00210A0F">
          <w:rPr>
            <w:lang w:val="en-US"/>
            <w:rPrChange w:id="88" w:author="Palkar, Oomeshwari" w:date="2018-07-30T11:27:00Z">
              <w:rPr/>
            </w:rPrChange>
          </w:rPr>
          <w:t xml:space="preserve">the expected </w:t>
        </w:r>
      </w:ins>
      <w:ins w:id="89" w:author="Palkar, Oomeshwari" w:date="2018-07-30T11:25:00Z">
        <w:r w:rsidR="00210A0F" w:rsidRPr="00210A0F">
          <w:rPr>
            <w:lang w:val="en-US"/>
            <w:rPrChange w:id="90" w:author="Palkar, Oomeshwari" w:date="2018-07-30T11:27:00Z">
              <w:rPr/>
            </w:rPrChange>
          </w:rPr>
          <w:t xml:space="preserve">xsd </w:t>
        </w:r>
      </w:ins>
      <w:ins w:id="91" w:author="Palkar, Oomeshwari" w:date="2018-07-30T11:27:00Z">
        <w:r w:rsidR="00210A0F" w:rsidRPr="00210A0F">
          <w:rPr>
            <w:lang w:val="en-US"/>
            <w:rPrChange w:id="92" w:author="Palkar, Oomeshwari" w:date="2018-07-30T11:27:00Z">
              <w:rPr/>
            </w:rPrChange>
          </w:rPr>
          <w:t xml:space="preserve">file </w:t>
        </w:r>
      </w:ins>
      <w:ins w:id="93" w:author="Palkar, Oomeshwari" w:date="2018-07-30T11:25:00Z">
        <w:r w:rsidR="00210A0F" w:rsidRPr="00210A0F">
          <w:rPr>
            <w:lang w:val="en-US"/>
            <w:rPrChange w:id="94" w:author="Palkar, Oomeshwari" w:date="2018-07-30T11:27:00Z">
              <w:rPr/>
            </w:rPrChange>
          </w:rPr>
          <w:t xml:space="preserve">(Template) </w:t>
        </w:r>
      </w:ins>
      <w:ins w:id="95" w:author="Palkar, Oomeshwari" w:date="2018-07-30T11:27:00Z">
        <w:r w:rsidR="00210A0F" w:rsidRPr="00210A0F">
          <w:rPr>
            <w:lang w:val="en-US"/>
            <w:rPrChange w:id="96" w:author="Palkar, Oomeshwari" w:date="2018-07-30T11:27:00Z">
              <w:rPr/>
            </w:rPrChange>
          </w:rPr>
          <w:t>for the</w:t>
        </w:r>
      </w:ins>
      <w:ins w:id="97" w:author="Palkar, Oomeshwari" w:date="2018-07-30T11:25:00Z">
        <w:r w:rsidR="00210A0F" w:rsidRPr="00210A0F">
          <w:rPr>
            <w:lang w:val="en-US"/>
            <w:rPrChange w:id="98" w:author="Palkar, Oomeshwari" w:date="2018-07-30T11:27:00Z">
              <w:rPr/>
            </w:rPrChange>
          </w:rPr>
          <w:t xml:space="preserve"> AVE </w:t>
        </w:r>
      </w:ins>
      <w:ins w:id="99" w:author="Palkar, Oomeshwari" w:date="2018-07-30T11:27:00Z">
        <w:r w:rsidR="00210A0F">
          <w:rPr>
            <w:lang w:val="en-US"/>
          </w:rPr>
          <w:t>exchanges</w:t>
        </w:r>
      </w:ins>
      <w:ins w:id="100" w:author="Palkar, Oomeshwari" w:date="2018-07-30T11:25:00Z">
        <w:r w:rsidR="00210A0F" w:rsidRPr="00210A0F">
          <w:rPr>
            <w:lang w:val="en-US"/>
            <w:rPrChange w:id="101" w:author="Palkar, Oomeshwari" w:date="2018-07-30T11:27:00Z">
              <w:rPr/>
            </w:rPrChange>
          </w:rPr>
          <w:t>:</w:t>
        </w:r>
      </w:ins>
    </w:p>
    <w:p w14:paraId="55F179BC" w14:textId="77777777" w:rsidR="00210A0F" w:rsidRPr="00210A0F" w:rsidRDefault="00210A0F" w:rsidP="005513F6">
      <w:pPr>
        <w:spacing w:before="0" w:line="240" w:lineRule="auto"/>
        <w:jc w:val="left"/>
        <w:rPr>
          <w:ins w:id="102" w:author="Palkar, Oomeshwari" w:date="2018-07-30T11:26:00Z"/>
          <w:lang w:val="en-US"/>
        </w:rPr>
      </w:pPr>
    </w:p>
    <w:p w14:paraId="71D051C2" w14:textId="1B458F07" w:rsidR="00210A0F" w:rsidRDefault="00210A0F">
      <w:pPr>
        <w:spacing w:before="0" w:line="240" w:lineRule="auto"/>
        <w:jc w:val="center"/>
        <w:rPr>
          <w:ins w:id="103" w:author="Palkar, Oomeshwari" w:date="2018-07-30T11:26:00Z"/>
          <w:lang w:val="en-US"/>
        </w:rPr>
        <w:pPrChange w:id="104" w:author="Palkar, Oomeshwari" w:date="2018-07-30T11:26:00Z">
          <w:pPr>
            <w:spacing w:before="0" w:line="240" w:lineRule="auto"/>
            <w:jc w:val="left"/>
          </w:pPr>
        </w:pPrChange>
      </w:pPr>
      <w:ins w:id="105" w:author="Palkar, Oomeshwari" w:date="2018-07-30T11:26:00Z">
        <w:r>
          <w:object w:dxaOrig="1551" w:dyaOrig="1004" w14:anchorId="21A6E9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7.5pt;height:50pt" o:ole="">
              <v:imagedata r:id="rId22" o:title=""/>
            </v:shape>
            <o:OLEObject Type="Embed" ProgID="Package" ShapeID="_x0000_i1025" DrawAspect="Icon" ObjectID="_1601368187" r:id="rId23"/>
          </w:object>
        </w:r>
      </w:ins>
    </w:p>
    <w:p w14:paraId="7D879D3C" w14:textId="6FE7ED74" w:rsidR="008E0772" w:rsidRPr="001C5B16" w:rsidRDefault="00C76F17" w:rsidP="005513F6">
      <w:pPr>
        <w:spacing w:before="0" w:line="240" w:lineRule="auto"/>
        <w:jc w:val="left"/>
        <w:rPr>
          <w:lang w:val="en-US"/>
        </w:rPr>
      </w:pPr>
      <w:r>
        <w:rPr>
          <w:lang w:val="en-US"/>
        </w:rPr>
        <w:t>Sample CSV</w:t>
      </w:r>
      <w:r w:rsidR="008E0772" w:rsidRPr="001C5B16">
        <w:rPr>
          <w:lang w:val="en-US"/>
        </w:rPr>
        <w:t> </w:t>
      </w:r>
      <w:ins w:id="106" w:author="Palkar, Oomeshwari" w:date="2018-07-30T11:26:00Z">
        <w:r w:rsidR="00210A0F">
          <w:rPr>
            <w:lang w:val="en-US"/>
          </w:rPr>
          <w:t>file</w:t>
        </w:r>
      </w:ins>
      <w:r w:rsidR="008E0772" w:rsidRPr="001C5B16">
        <w:rPr>
          <w:lang w:val="en-US"/>
        </w:rPr>
        <w:t>:</w:t>
      </w:r>
    </w:p>
    <w:p w14:paraId="56A809C5" w14:textId="77777777" w:rsidR="008E0772" w:rsidRPr="001C5B16" w:rsidRDefault="008E0772" w:rsidP="009F4051">
      <w:pPr>
        <w:rPr>
          <w:lang w:val="en-US"/>
        </w:rPr>
      </w:pPr>
    </w:p>
    <w:p w14:paraId="078BB7E4" w14:textId="670D62A5" w:rsidR="009F4051" w:rsidRPr="001C5B16" w:rsidRDefault="00631895">
      <w:pPr>
        <w:jc w:val="center"/>
        <w:rPr>
          <w:lang w:val="en-US"/>
        </w:rPr>
        <w:pPrChange w:id="107" w:author="Palkar, Oomeshwari" w:date="2018-07-30T11:26:00Z">
          <w:pPr/>
        </w:pPrChange>
      </w:pPr>
      <w:ins w:id="108" w:author="Palkar, Oomeshwari" w:date="2018-07-30T11:26:00Z">
        <w:r>
          <w:object w:dxaOrig="1376" w:dyaOrig="893" w14:anchorId="03203EF0">
            <v:shape id="_x0000_i1026" type="#_x0000_t75" style="width:69pt;height:44.5pt" o:ole="">
              <v:imagedata r:id="rId24" o:title=""/>
            </v:shape>
            <o:OLEObject Type="Embed" ProgID="Excel.SheetMacroEnabled.12" ShapeID="_x0000_i1026" DrawAspect="Icon" ObjectID="_1601368188" r:id="rId25"/>
          </w:object>
        </w:r>
      </w:ins>
    </w:p>
    <w:p w14:paraId="161A59D5" w14:textId="77777777" w:rsidR="009F4051" w:rsidRPr="001C5B16" w:rsidRDefault="009F4051" w:rsidP="009F4051">
      <w:pPr>
        <w:rPr>
          <w:lang w:val="en-US"/>
        </w:rPr>
      </w:pPr>
    </w:p>
    <w:p w14:paraId="0BF4F61B" w14:textId="73DD46D1" w:rsidR="005B7053" w:rsidRPr="001C5B16" w:rsidRDefault="00C76F17" w:rsidP="007E00D6">
      <w:pPr>
        <w:spacing w:before="0" w:line="240" w:lineRule="auto"/>
        <w:jc w:val="left"/>
        <w:rPr>
          <w:lang w:val="en-US"/>
        </w:rPr>
      </w:pPr>
      <w:r>
        <w:rPr>
          <w:lang w:val="en-US"/>
        </w:rPr>
        <w:t>Sample XML</w:t>
      </w:r>
      <w:r w:rsidR="001E378E" w:rsidRPr="001C5B16">
        <w:rPr>
          <w:lang w:val="en-US"/>
        </w:rPr>
        <w:t> </w:t>
      </w:r>
      <w:ins w:id="109" w:author="Palkar, Oomeshwari" w:date="2018-07-30T11:26:00Z">
        <w:r w:rsidR="00210A0F">
          <w:rPr>
            <w:lang w:val="en-US"/>
          </w:rPr>
          <w:t>file</w:t>
        </w:r>
      </w:ins>
      <w:r w:rsidR="001E378E" w:rsidRPr="001C5B16">
        <w:rPr>
          <w:lang w:val="en-US"/>
        </w:rPr>
        <w:t>:</w:t>
      </w:r>
    </w:p>
    <w:p w14:paraId="4F92265A" w14:textId="77777777" w:rsidR="009F4051" w:rsidRPr="001C5B16" w:rsidRDefault="009F4051" w:rsidP="009F4051">
      <w:pPr>
        <w:rPr>
          <w:lang w:val="en-US"/>
        </w:rPr>
      </w:pPr>
    </w:p>
    <w:p w14:paraId="34D61B8B" w14:textId="16A55D80" w:rsidR="009F4051" w:rsidRPr="001C5B16" w:rsidRDefault="00631895">
      <w:pPr>
        <w:jc w:val="center"/>
        <w:rPr>
          <w:lang w:val="en-US"/>
        </w:rPr>
        <w:pPrChange w:id="110" w:author="Palkar, Oomeshwari" w:date="2018-07-30T11:26:00Z">
          <w:pPr/>
        </w:pPrChange>
      </w:pPr>
      <w:ins w:id="111" w:author="Palkar, Oomeshwari" w:date="2018-07-30T11:26:00Z">
        <w:r>
          <w:object w:dxaOrig="1376" w:dyaOrig="893" w14:anchorId="2E2E627E">
            <v:shape id="_x0000_i1027" type="#_x0000_t75" style="width:69pt;height:44.5pt" o:ole="">
              <v:imagedata r:id="rId26" o:title=""/>
            </v:shape>
            <o:OLEObject Type="Embed" ProgID="Package" ShapeID="_x0000_i1027" DrawAspect="Icon" ObjectID="_1601368189" r:id="rId27"/>
          </w:object>
        </w:r>
      </w:ins>
    </w:p>
    <w:p w14:paraId="14EB7CF7" w14:textId="77777777" w:rsidR="009F4051" w:rsidRPr="001C5B16" w:rsidRDefault="009F4051" w:rsidP="009F4051">
      <w:pPr>
        <w:rPr>
          <w:lang w:val="en-US"/>
        </w:rPr>
      </w:pPr>
    </w:p>
    <w:sectPr w:rsidR="009F4051" w:rsidRPr="001C5B16" w:rsidSect="00E311A3">
      <w:pgSz w:w="16839" w:h="11907" w:orient="landscape" w:code="9"/>
      <w:pgMar w:top="992" w:right="992" w:bottom="794" w:left="992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EDEE6" w14:textId="77777777" w:rsidR="00E954D7" w:rsidRDefault="00E954D7">
      <w:pPr>
        <w:spacing w:line="240" w:lineRule="auto"/>
      </w:pPr>
      <w:r>
        <w:separator/>
      </w:r>
    </w:p>
  </w:endnote>
  <w:endnote w:type="continuationSeparator" w:id="0">
    <w:p w14:paraId="1DA5C33B" w14:textId="77777777" w:rsidR="00E954D7" w:rsidRDefault="00E95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Roman">
    <w:altName w:val="Lucida Sans Unicode"/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Bold">
    <w:altName w:val="Eras Bold ITC"/>
    <w:panose1 w:val="020B0800030504020204"/>
    <w:charset w:val="00"/>
    <w:family w:val="swiss"/>
    <w:pitch w:val="variable"/>
    <w:sig w:usb0="80000027" w:usb1="00000000" w:usb2="00000000" w:usb3="00000000" w:csb0="00000001" w:csb1="00000000"/>
  </w:font>
  <w:font w:name="Frutiger LightItalic">
    <w:altName w:val="Segoe Script"/>
    <w:panose1 w:val="020B0400030504090204"/>
    <w:charset w:val="00"/>
    <w:family w:val="swiss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ight">
    <w:altName w:val="Malgun Gothic"/>
    <w:panose1 w:val="020B0400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GazdefranceMedium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D118" w14:textId="77777777" w:rsidR="00E954D7" w:rsidRDefault="00E954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70" w:type="dxa"/>
      <w:tblBorders>
        <w:top w:val="single" w:sz="12" w:space="0" w:color="007F5E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  <w:gridCol w:w="567"/>
    </w:tblGrid>
    <w:tr w:rsidR="00E954D7" w14:paraId="418505DB" w14:textId="77777777" w:rsidTr="008442F2">
      <w:tc>
        <w:tcPr>
          <w:tcW w:w="9639" w:type="dxa"/>
        </w:tcPr>
        <w:p w14:paraId="574420FF" w14:textId="77777777" w:rsidR="00E954D7" w:rsidRPr="00AD5C3C" w:rsidRDefault="00E954D7" w:rsidP="00AF5737">
          <w:pPr>
            <w:pStyle w:val="Pieddepage"/>
            <w:tabs>
              <w:tab w:val="clear" w:pos="4536"/>
              <w:tab w:val="clear" w:pos="9072"/>
            </w:tabs>
            <w:ind w:right="-1045"/>
            <w:jc w:val="center"/>
            <w:rPr>
              <w:rFonts w:ascii="GazdefranceMedium" w:hAnsi="GazdefranceMedium"/>
              <w:sz w:val="16"/>
              <w:lang w:val="fr-FR" w:eastAsia="fr-FR"/>
            </w:rPr>
          </w:pPr>
        </w:p>
      </w:tc>
      <w:tc>
        <w:tcPr>
          <w:tcW w:w="567" w:type="dxa"/>
        </w:tcPr>
        <w:p w14:paraId="6BB2B2DF" w14:textId="77777777" w:rsidR="00E954D7" w:rsidRPr="00AD5C3C" w:rsidRDefault="00E954D7" w:rsidP="00AF5737">
          <w:pPr>
            <w:pStyle w:val="Pieddepage"/>
            <w:tabs>
              <w:tab w:val="clear" w:pos="4536"/>
              <w:tab w:val="clear" w:pos="9072"/>
            </w:tabs>
            <w:ind w:left="-9235"/>
            <w:jc w:val="right"/>
            <w:rPr>
              <w:sz w:val="14"/>
              <w:lang w:val="fr-FR" w:eastAsia="fr-FR"/>
            </w:rPr>
          </w:pPr>
          <w:r w:rsidRPr="00AD5C3C">
            <w:rPr>
              <w:sz w:val="14"/>
              <w:lang w:val="fr-FR" w:eastAsia="fr-FR"/>
            </w:rPr>
            <w:fldChar w:fldCharType="begin"/>
          </w:r>
          <w:r w:rsidRPr="00AD5C3C">
            <w:rPr>
              <w:sz w:val="14"/>
              <w:lang w:val="fr-FR" w:eastAsia="fr-FR"/>
            </w:rPr>
            <w:instrText xml:space="preserve"> PAGE  \* MERGEFORMAT </w:instrText>
          </w:r>
          <w:r w:rsidRPr="00AD5C3C">
            <w:rPr>
              <w:sz w:val="14"/>
              <w:lang w:val="fr-FR" w:eastAsia="fr-FR"/>
            </w:rPr>
            <w:fldChar w:fldCharType="separate"/>
          </w:r>
          <w:r w:rsidR="00CC5953">
            <w:rPr>
              <w:noProof/>
              <w:sz w:val="14"/>
              <w:lang w:val="fr-FR" w:eastAsia="fr-FR"/>
            </w:rPr>
            <w:t>2</w:t>
          </w:r>
          <w:r w:rsidRPr="00AD5C3C">
            <w:rPr>
              <w:sz w:val="14"/>
              <w:lang w:val="fr-FR" w:eastAsia="fr-FR"/>
            </w:rPr>
            <w:fldChar w:fldCharType="end"/>
          </w:r>
          <w:r w:rsidRPr="00AD5C3C">
            <w:rPr>
              <w:sz w:val="14"/>
              <w:lang w:val="fr-FR" w:eastAsia="fr-FR"/>
            </w:rPr>
            <w:t>/</w:t>
          </w:r>
          <w:r w:rsidRPr="00AD5C3C">
            <w:rPr>
              <w:lang w:val="fr-FR" w:eastAsia="fr-FR"/>
            </w:rPr>
            <w:fldChar w:fldCharType="begin"/>
          </w:r>
          <w:r w:rsidRPr="00AD5C3C">
            <w:rPr>
              <w:lang w:val="fr-FR" w:eastAsia="fr-FR"/>
            </w:rPr>
            <w:instrText xml:space="preserve"> NUMPAGES  \* MERGEFORMAT </w:instrText>
          </w:r>
          <w:r w:rsidRPr="00AD5C3C">
            <w:rPr>
              <w:lang w:val="fr-FR" w:eastAsia="fr-FR"/>
            </w:rPr>
            <w:fldChar w:fldCharType="separate"/>
          </w:r>
          <w:r w:rsidR="00CC5953" w:rsidRPr="00CC5953">
            <w:rPr>
              <w:noProof/>
              <w:sz w:val="14"/>
              <w:lang w:val="fr-FR" w:eastAsia="fr-FR"/>
            </w:rPr>
            <w:t>16</w:t>
          </w:r>
          <w:r w:rsidRPr="00AD5C3C">
            <w:rPr>
              <w:noProof/>
              <w:sz w:val="14"/>
              <w:lang w:val="fr-FR" w:eastAsia="fr-FR"/>
            </w:rPr>
            <w:fldChar w:fldCharType="end"/>
          </w:r>
        </w:p>
      </w:tc>
    </w:tr>
  </w:tbl>
  <w:p w14:paraId="273E6B51" w14:textId="77777777" w:rsidR="00E954D7" w:rsidRDefault="00E954D7" w:rsidP="00E311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517D7" w14:textId="77777777" w:rsidR="00E954D7" w:rsidRDefault="00E954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C8D2A" w14:textId="77777777" w:rsidR="00E954D7" w:rsidRDefault="00E954D7">
      <w:pPr>
        <w:spacing w:line="240" w:lineRule="auto"/>
      </w:pPr>
      <w:r>
        <w:separator/>
      </w:r>
    </w:p>
  </w:footnote>
  <w:footnote w:type="continuationSeparator" w:id="0">
    <w:p w14:paraId="5DB2724C" w14:textId="77777777" w:rsidR="00E954D7" w:rsidRDefault="00E954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5A016" w14:textId="77777777" w:rsidR="00E954D7" w:rsidRDefault="00E954D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0" w:type="dxa"/>
      <w:tblBorders>
        <w:bottom w:val="single" w:sz="12" w:space="0" w:color="007F5E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5"/>
      <w:gridCol w:w="5105"/>
    </w:tblGrid>
    <w:tr w:rsidR="00E954D7" w:rsidRPr="006C594C" w14:paraId="5D7ABA19" w14:textId="77777777" w:rsidTr="008442F2">
      <w:trPr>
        <w:trHeight w:hRule="exact" w:val="278"/>
      </w:trPr>
      <w:tc>
        <w:tcPr>
          <w:tcW w:w="5105" w:type="dxa"/>
        </w:tcPr>
        <w:p w14:paraId="62936FDD" w14:textId="77777777" w:rsidR="00E954D7" w:rsidRPr="00AD5C3C" w:rsidRDefault="00E954D7" w:rsidP="00A10F9D">
          <w:pPr>
            <w:pStyle w:val="Corpsdetexte1"/>
            <w:rPr>
              <w:rFonts w:ascii="Frutiger Light" w:hAnsi="Frutiger Light"/>
              <w:sz w:val="16"/>
              <w:szCs w:val="16"/>
              <w:lang w:val="fr-FR" w:eastAsia="fr-FR"/>
            </w:rPr>
          </w:pPr>
          <w:r w:rsidRPr="00AD5C3C">
            <w:rPr>
              <w:lang w:val="fr-FR" w:eastAsia="fr-FR"/>
            </w:rPr>
            <w:fldChar w:fldCharType="begin"/>
          </w:r>
          <w:r w:rsidRPr="00AD5C3C">
            <w:rPr>
              <w:lang w:val="fr-FR" w:eastAsia="fr-FR"/>
            </w:rPr>
            <w:instrText xml:space="preserve"> SUBJECT   \* MERGEFORMAT </w:instrText>
          </w:r>
          <w:r w:rsidRPr="00AD5C3C">
            <w:rPr>
              <w:lang w:val="fr-FR" w:eastAsia="fr-FR"/>
            </w:rPr>
            <w:fldChar w:fldCharType="separate"/>
          </w:r>
          <w:r w:rsidRPr="00AD5C3C">
            <w:rPr>
              <w:lang w:val="fr-FR" w:eastAsia="fr-FR"/>
            </w:rPr>
            <w:t>Programme TRANS@ctions</w:t>
          </w:r>
          <w:r w:rsidRPr="00AD5C3C">
            <w:rPr>
              <w:lang w:val="fr-FR" w:eastAsia="fr-FR"/>
            </w:rPr>
            <w:fldChar w:fldCharType="end"/>
          </w:r>
        </w:p>
      </w:tc>
      <w:tc>
        <w:tcPr>
          <w:tcW w:w="5105" w:type="dxa"/>
        </w:tcPr>
        <w:p w14:paraId="4D374C66" w14:textId="77777777" w:rsidR="00E954D7" w:rsidRPr="00AD5C3C" w:rsidRDefault="00E954D7" w:rsidP="00A10F9D">
          <w:pPr>
            <w:pStyle w:val="Corpsdetexte1"/>
            <w:jc w:val="right"/>
            <w:rPr>
              <w:rFonts w:ascii="Frutiger Light" w:hAnsi="Frutiger Light"/>
              <w:sz w:val="16"/>
              <w:szCs w:val="16"/>
              <w:lang w:val="fr-FR" w:eastAsia="fr-FR"/>
            </w:rPr>
          </w:pPr>
        </w:p>
      </w:tc>
    </w:tr>
  </w:tbl>
  <w:p w14:paraId="48423124" w14:textId="77777777" w:rsidR="00E954D7" w:rsidRDefault="00E954D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F37E3" w14:textId="77777777" w:rsidR="00E954D7" w:rsidRDefault="00E954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40A"/>
    <w:multiLevelType w:val="hybridMultilevel"/>
    <w:tmpl w:val="57E8E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8D1"/>
    <w:multiLevelType w:val="singleLevel"/>
    <w:tmpl w:val="3F18C702"/>
    <w:lvl w:ilvl="0">
      <w:start w:val="1"/>
      <w:numFmt w:val="bullet"/>
      <w:pStyle w:val="Ava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B1FD0"/>
    <w:multiLevelType w:val="hybridMultilevel"/>
    <w:tmpl w:val="E0549F50"/>
    <w:lvl w:ilvl="0" w:tplc="691843A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CE74C8">
      <w:start w:val="1"/>
      <w:numFmt w:val="bullet"/>
      <w:pStyle w:val="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779AB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E2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42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E4B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64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6A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82E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0631"/>
    <w:multiLevelType w:val="hybridMultilevel"/>
    <w:tmpl w:val="CED0810E"/>
    <w:lvl w:ilvl="0" w:tplc="FC5E40F2">
      <w:numFmt w:val="bullet"/>
      <w:lvlText w:val="-"/>
      <w:lvlJc w:val="left"/>
      <w:pPr>
        <w:ind w:left="1065" w:hanging="705"/>
      </w:pPr>
      <w:rPr>
        <w:rFonts w:ascii="Frutiger Roman" w:eastAsia="Calibri" w:hAnsi="Frutiger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419D"/>
    <w:multiLevelType w:val="hybridMultilevel"/>
    <w:tmpl w:val="118EF3E6"/>
    <w:lvl w:ilvl="0" w:tplc="A2901BA0">
      <w:start w:val="1"/>
      <w:numFmt w:val="bullet"/>
      <w:pStyle w:val="Listepuces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36A"/>
    <w:multiLevelType w:val="hybridMultilevel"/>
    <w:tmpl w:val="D7823EDA"/>
    <w:lvl w:ilvl="0" w:tplc="DC08D8E2">
      <w:start w:val="6"/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0B1C"/>
    <w:multiLevelType w:val="hybridMultilevel"/>
    <w:tmpl w:val="A7143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11426"/>
    <w:multiLevelType w:val="hybridMultilevel"/>
    <w:tmpl w:val="7046A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2434E"/>
    <w:multiLevelType w:val="singleLevel"/>
    <w:tmpl w:val="4B58D218"/>
    <w:lvl w:ilvl="0">
      <w:start w:val="1"/>
      <w:numFmt w:val="bullet"/>
      <w:pStyle w:val="listedcale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9" w15:restartNumberingAfterBreak="0">
    <w:nsid w:val="12805D4C"/>
    <w:multiLevelType w:val="hybridMultilevel"/>
    <w:tmpl w:val="2F24EFC0"/>
    <w:lvl w:ilvl="0" w:tplc="82BCC5DA">
      <w:start w:val="1"/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B19EB1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36D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A8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AEE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07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06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41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AEE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31C5A"/>
    <w:multiLevelType w:val="hybridMultilevel"/>
    <w:tmpl w:val="D32CE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94EE3"/>
    <w:multiLevelType w:val="multilevel"/>
    <w:tmpl w:val="24040DBC"/>
    <w:lvl w:ilvl="0">
      <w:start w:val="1"/>
      <w:numFmt w:val="decimal"/>
      <w:pStyle w:val="Titre1"/>
      <w:isLgl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495" w:hanging="360"/>
      </w:pPr>
      <w:rPr>
        <w:rFonts w:hint="default"/>
      </w:rPr>
    </w:lvl>
    <w:lvl w:ilvl="3">
      <w:start w:val="1"/>
      <w:numFmt w:val="lowerLetter"/>
      <w:pStyle w:val="Titre4"/>
      <w:lvlText w:val="%1.%2.%3.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A30324"/>
    <w:multiLevelType w:val="hybridMultilevel"/>
    <w:tmpl w:val="ACB66E8C"/>
    <w:lvl w:ilvl="0" w:tplc="2B5CBC32">
      <w:start w:val="1"/>
      <w:numFmt w:val="bullet"/>
      <w:pStyle w:val="ParaPoint1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3366"/>
        <w:sz w:val="24"/>
        <w:vertAlign w:val="baseline"/>
      </w:rPr>
    </w:lvl>
    <w:lvl w:ilvl="1" w:tplc="5B006A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480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83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A4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E82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CB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44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E6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81D45"/>
    <w:multiLevelType w:val="multilevel"/>
    <w:tmpl w:val="3AFADACC"/>
    <w:lvl w:ilvl="0">
      <w:start w:val="1"/>
      <w:numFmt w:val="decimal"/>
      <w:pStyle w:val="appendixheader"/>
      <w:lvlText w:val="%1.0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4" w15:restartNumberingAfterBreak="0">
    <w:nsid w:val="30183BD8"/>
    <w:multiLevelType w:val="singleLevel"/>
    <w:tmpl w:val="5D02B1C0"/>
    <w:lvl w:ilvl="0">
      <w:start w:val="1"/>
      <w:numFmt w:val="bullet"/>
      <w:pStyle w:val="Tir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hint="default"/>
      </w:rPr>
    </w:lvl>
  </w:abstractNum>
  <w:abstractNum w:abstractNumId="15" w15:restartNumberingAfterBreak="0">
    <w:nsid w:val="32314C1E"/>
    <w:multiLevelType w:val="hybridMultilevel"/>
    <w:tmpl w:val="F66878F8"/>
    <w:lvl w:ilvl="0" w:tplc="E8268A30">
      <w:numFmt w:val="bullet"/>
      <w:pStyle w:val="BodyTextAvant0p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A7271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DD6B4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945D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1F6A9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6AF1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0CD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C226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512D4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6D1B67"/>
    <w:multiLevelType w:val="hybridMultilevel"/>
    <w:tmpl w:val="D02CE436"/>
    <w:lvl w:ilvl="0" w:tplc="5CAEE66E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13E4D"/>
    <w:multiLevelType w:val="hybridMultilevel"/>
    <w:tmpl w:val="AB161C9A"/>
    <w:lvl w:ilvl="0" w:tplc="3C444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02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6E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C4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43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A1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20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E1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EAD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4BED"/>
    <w:multiLevelType w:val="singleLevel"/>
    <w:tmpl w:val="E524483C"/>
    <w:name w:val="WW8Num3222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472B0E97"/>
    <w:multiLevelType w:val="hybridMultilevel"/>
    <w:tmpl w:val="5818F04A"/>
    <w:lvl w:ilvl="0" w:tplc="8060459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color w:val="00B05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37175A"/>
    <w:multiLevelType w:val="hybridMultilevel"/>
    <w:tmpl w:val="1F6E0D4A"/>
    <w:lvl w:ilvl="0" w:tplc="DC821298">
      <w:start w:val="1"/>
      <w:numFmt w:val="bullet"/>
      <w:pStyle w:val="Listepuces3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FE083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DDE1F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D7224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5885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AA6FE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734BD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18C2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EE8A4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597566"/>
    <w:multiLevelType w:val="hybridMultilevel"/>
    <w:tmpl w:val="25BC1D2E"/>
    <w:lvl w:ilvl="0" w:tplc="FC5E40F2">
      <w:numFmt w:val="bullet"/>
      <w:lvlText w:val="-"/>
      <w:lvlJc w:val="left"/>
      <w:pPr>
        <w:ind w:left="1065" w:hanging="705"/>
      </w:pPr>
      <w:rPr>
        <w:rFonts w:ascii="Frutiger Roman" w:eastAsia="Calibri" w:hAnsi="Frutiger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E20F1"/>
    <w:multiLevelType w:val="hybridMultilevel"/>
    <w:tmpl w:val="F44CB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5397C"/>
    <w:multiLevelType w:val="multilevel"/>
    <w:tmpl w:val="F50C5704"/>
    <w:lvl w:ilvl="0">
      <w:start w:val="1"/>
      <w:numFmt w:val="bullet"/>
      <w:pStyle w:val="Tablecorpsbulleted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"/>
      <w:lvlJc w:val="left"/>
      <w:pPr>
        <w:tabs>
          <w:tab w:val="num" w:pos="216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0E64E4C"/>
    <w:multiLevelType w:val="hybridMultilevel"/>
    <w:tmpl w:val="DF067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1030C"/>
    <w:multiLevelType w:val="hybridMultilevel"/>
    <w:tmpl w:val="1758F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01A42"/>
    <w:multiLevelType w:val="hybridMultilevel"/>
    <w:tmpl w:val="07CED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F51BB"/>
    <w:multiLevelType w:val="hybridMultilevel"/>
    <w:tmpl w:val="F7FE6990"/>
    <w:lvl w:ilvl="0" w:tplc="A7F4C7B0">
      <w:start w:val="1"/>
      <w:numFmt w:val="bullet"/>
      <w:pStyle w:val="Listepuces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458F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4E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08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E1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67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4B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A7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25901"/>
    <w:multiLevelType w:val="hybridMultilevel"/>
    <w:tmpl w:val="A41A1180"/>
    <w:lvl w:ilvl="0" w:tplc="FC5E40F2">
      <w:numFmt w:val="bullet"/>
      <w:lvlText w:val="-"/>
      <w:lvlJc w:val="left"/>
      <w:pPr>
        <w:ind w:left="1065" w:hanging="705"/>
      </w:pPr>
      <w:rPr>
        <w:rFonts w:ascii="Frutiger Roman" w:eastAsia="Calibri" w:hAnsi="Frutiger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323EB"/>
    <w:multiLevelType w:val="hybridMultilevel"/>
    <w:tmpl w:val="709A503C"/>
    <w:lvl w:ilvl="0" w:tplc="040C0001">
      <w:start w:val="1"/>
      <w:numFmt w:val="bullet"/>
      <w:pStyle w:val="TIndent1Alt1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66CD2040"/>
    <w:multiLevelType w:val="hybridMultilevel"/>
    <w:tmpl w:val="344A7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6436"/>
    <w:multiLevelType w:val="hybridMultilevel"/>
    <w:tmpl w:val="AFCE1984"/>
    <w:lvl w:ilvl="0" w:tplc="040C0001">
      <w:start w:val="1"/>
      <w:numFmt w:val="bullet"/>
      <w:pStyle w:val="codeaccenture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76"/>
        </w:tabs>
        <w:ind w:left="37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96"/>
        </w:tabs>
        <w:ind w:left="109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6"/>
        </w:tabs>
        <w:ind w:left="2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6"/>
        </w:tabs>
        <w:ind w:left="3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6"/>
        </w:tabs>
        <w:ind w:left="4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6"/>
        </w:tabs>
        <w:ind w:left="5416" w:hanging="360"/>
      </w:pPr>
      <w:rPr>
        <w:rFonts w:ascii="Wingdings" w:hAnsi="Wingdings" w:hint="default"/>
      </w:rPr>
    </w:lvl>
  </w:abstractNum>
  <w:abstractNum w:abstractNumId="32" w15:restartNumberingAfterBreak="0">
    <w:nsid w:val="6C497C54"/>
    <w:multiLevelType w:val="singleLevel"/>
    <w:tmpl w:val="F53A6A84"/>
    <w:lvl w:ilvl="0">
      <w:start w:val="1"/>
      <w:numFmt w:val="bullet"/>
      <w:pStyle w:val="Index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E4A5CAF"/>
    <w:multiLevelType w:val="hybridMultilevel"/>
    <w:tmpl w:val="9DC62CA8"/>
    <w:lvl w:ilvl="0" w:tplc="55481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8ABDC2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55CE8C2">
      <w:start w:val="1"/>
      <w:numFmt w:val="bullet"/>
      <w:pStyle w:val="Losange"/>
      <w:lvlText w:val="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E3283C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22A9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C8C0A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B47C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87804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DA488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9F0BC4"/>
    <w:multiLevelType w:val="hybridMultilevel"/>
    <w:tmpl w:val="288257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1F019C"/>
    <w:multiLevelType w:val="hybridMultilevel"/>
    <w:tmpl w:val="0A70D24E"/>
    <w:lvl w:ilvl="0" w:tplc="B5F068BE">
      <w:start w:val="4"/>
      <w:numFmt w:val="bullet"/>
      <w:pStyle w:val="R2"/>
      <w:lvlText w:val="-"/>
      <w:lvlJc w:val="left"/>
      <w:pPr>
        <w:tabs>
          <w:tab w:val="num" w:pos="720"/>
        </w:tabs>
        <w:ind w:left="720" w:hanging="360"/>
      </w:pPr>
      <w:rPr>
        <w:rFonts w:ascii="Frutiger Roman" w:eastAsia="Times New Roman" w:hAnsi="Frutiger Roman" w:cs="Times New Roman" w:hint="default"/>
      </w:rPr>
    </w:lvl>
    <w:lvl w:ilvl="1" w:tplc="AD367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08C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28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C2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46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22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6C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08F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4"/>
  </w:num>
  <w:num w:numId="6">
    <w:abstractNumId w:val="31"/>
  </w:num>
  <w:num w:numId="7">
    <w:abstractNumId w:val="32"/>
  </w:num>
  <w:num w:numId="8">
    <w:abstractNumId w:val="14"/>
  </w:num>
  <w:num w:numId="9">
    <w:abstractNumId w:val="8"/>
  </w:num>
  <w:num w:numId="10">
    <w:abstractNumId w:val="35"/>
  </w:num>
  <w:num w:numId="11">
    <w:abstractNumId w:val="12"/>
  </w:num>
  <w:num w:numId="12">
    <w:abstractNumId w:val="13"/>
  </w:num>
  <w:num w:numId="13">
    <w:abstractNumId w:val="29"/>
  </w:num>
  <w:num w:numId="14">
    <w:abstractNumId w:val="33"/>
  </w:num>
  <w:num w:numId="15">
    <w:abstractNumId w:val="18"/>
  </w:num>
  <w:num w:numId="16">
    <w:abstractNumId w:val="23"/>
  </w:num>
  <w:num w:numId="17">
    <w:abstractNumId w:val="1"/>
  </w:num>
  <w:num w:numId="18">
    <w:abstractNumId w:val="2"/>
  </w:num>
  <w:num w:numId="19">
    <w:abstractNumId w:val="15"/>
  </w:num>
  <w:num w:numId="20">
    <w:abstractNumId w:val="30"/>
  </w:num>
  <w:num w:numId="21">
    <w:abstractNumId w:val="6"/>
  </w:num>
  <w:num w:numId="22">
    <w:abstractNumId w:val="22"/>
  </w:num>
  <w:num w:numId="23">
    <w:abstractNumId w:val="0"/>
  </w:num>
  <w:num w:numId="24">
    <w:abstractNumId w:val="9"/>
  </w:num>
  <w:num w:numId="25">
    <w:abstractNumId w:val="16"/>
  </w:num>
  <w:num w:numId="26">
    <w:abstractNumId w:val="5"/>
  </w:num>
  <w:num w:numId="27">
    <w:abstractNumId w:val="10"/>
  </w:num>
  <w:num w:numId="28">
    <w:abstractNumId w:val="7"/>
  </w:num>
  <w:num w:numId="29">
    <w:abstractNumId w:val="26"/>
  </w:num>
  <w:num w:numId="30">
    <w:abstractNumId w:val="3"/>
  </w:num>
  <w:num w:numId="31">
    <w:abstractNumId w:val="21"/>
  </w:num>
  <w:num w:numId="32">
    <w:abstractNumId w:val="28"/>
  </w:num>
  <w:num w:numId="33">
    <w:abstractNumId w:val="24"/>
  </w:num>
  <w:num w:numId="34">
    <w:abstractNumId w:val="19"/>
  </w:num>
  <w:num w:numId="35">
    <w:abstractNumId w:val="25"/>
  </w:num>
  <w:num w:numId="36">
    <w:abstractNumId w:val="34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kar, Oomeshwari">
    <w15:presenceInfo w15:providerId="AD" w15:userId="S-1-5-21-329068152-1454471165-1417001333-1898349"/>
  </w15:person>
  <w15:person w15:author="Olivier KEITH">
    <w15:presenceInfo w15:providerId="None" w15:userId="Olivier KE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78"/>
    <w:rsid w:val="00001F60"/>
    <w:rsid w:val="00003BD9"/>
    <w:rsid w:val="00004CF5"/>
    <w:rsid w:val="00005DB5"/>
    <w:rsid w:val="00006045"/>
    <w:rsid w:val="00010C35"/>
    <w:rsid w:val="00012B12"/>
    <w:rsid w:val="00012DD2"/>
    <w:rsid w:val="000137BA"/>
    <w:rsid w:val="00015C52"/>
    <w:rsid w:val="00017A80"/>
    <w:rsid w:val="00021D5B"/>
    <w:rsid w:val="000227A5"/>
    <w:rsid w:val="000237D1"/>
    <w:rsid w:val="000253D7"/>
    <w:rsid w:val="00032555"/>
    <w:rsid w:val="000347B6"/>
    <w:rsid w:val="0003509E"/>
    <w:rsid w:val="00037568"/>
    <w:rsid w:val="00040900"/>
    <w:rsid w:val="0004174B"/>
    <w:rsid w:val="0004223D"/>
    <w:rsid w:val="00043050"/>
    <w:rsid w:val="000445A3"/>
    <w:rsid w:val="000456F7"/>
    <w:rsid w:val="00046872"/>
    <w:rsid w:val="00050719"/>
    <w:rsid w:val="0005101C"/>
    <w:rsid w:val="00051125"/>
    <w:rsid w:val="000515B7"/>
    <w:rsid w:val="000520CE"/>
    <w:rsid w:val="000521A7"/>
    <w:rsid w:val="00054DF8"/>
    <w:rsid w:val="000557D3"/>
    <w:rsid w:val="00060747"/>
    <w:rsid w:val="0006198D"/>
    <w:rsid w:val="0006493F"/>
    <w:rsid w:val="00064EC9"/>
    <w:rsid w:val="00065FEB"/>
    <w:rsid w:val="00066129"/>
    <w:rsid w:val="00067329"/>
    <w:rsid w:val="00071328"/>
    <w:rsid w:val="000718A8"/>
    <w:rsid w:val="0007223F"/>
    <w:rsid w:val="00072689"/>
    <w:rsid w:val="000764E3"/>
    <w:rsid w:val="000831B8"/>
    <w:rsid w:val="00083AF5"/>
    <w:rsid w:val="000859D4"/>
    <w:rsid w:val="00086592"/>
    <w:rsid w:val="00086718"/>
    <w:rsid w:val="00086A68"/>
    <w:rsid w:val="0009004A"/>
    <w:rsid w:val="00091579"/>
    <w:rsid w:val="000916A0"/>
    <w:rsid w:val="000A5C22"/>
    <w:rsid w:val="000A601A"/>
    <w:rsid w:val="000A6918"/>
    <w:rsid w:val="000B2E10"/>
    <w:rsid w:val="000B691D"/>
    <w:rsid w:val="000B6AD1"/>
    <w:rsid w:val="000C0800"/>
    <w:rsid w:val="000C1993"/>
    <w:rsid w:val="000C2F1C"/>
    <w:rsid w:val="000C48DB"/>
    <w:rsid w:val="000C60C7"/>
    <w:rsid w:val="000C7E70"/>
    <w:rsid w:val="000D494B"/>
    <w:rsid w:val="000D4B55"/>
    <w:rsid w:val="000D5C98"/>
    <w:rsid w:val="000E0C0D"/>
    <w:rsid w:val="000E0CFD"/>
    <w:rsid w:val="000E2FDE"/>
    <w:rsid w:val="000E3CB0"/>
    <w:rsid w:val="000E3CFE"/>
    <w:rsid w:val="000E52B8"/>
    <w:rsid w:val="000E534B"/>
    <w:rsid w:val="000E5EA2"/>
    <w:rsid w:val="000E6348"/>
    <w:rsid w:val="000F0E58"/>
    <w:rsid w:val="000F1DD1"/>
    <w:rsid w:val="000F2450"/>
    <w:rsid w:val="000F2B98"/>
    <w:rsid w:val="000F3C18"/>
    <w:rsid w:val="000F4822"/>
    <w:rsid w:val="00100597"/>
    <w:rsid w:val="00100FF3"/>
    <w:rsid w:val="00103E46"/>
    <w:rsid w:val="00105B81"/>
    <w:rsid w:val="001065C2"/>
    <w:rsid w:val="00112A6C"/>
    <w:rsid w:val="001133C0"/>
    <w:rsid w:val="00113A44"/>
    <w:rsid w:val="00113E30"/>
    <w:rsid w:val="00114DD8"/>
    <w:rsid w:val="00115BF7"/>
    <w:rsid w:val="00116791"/>
    <w:rsid w:val="001207A8"/>
    <w:rsid w:val="00122CD6"/>
    <w:rsid w:val="001232F8"/>
    <w:rsid w:val="00124CDE"/>
    <w:rsid w:val="00124E74"/>
    <w:rsid w:val="00126009"/>
    <w:rsid w:val="00126FB6"/>
    <w:rsid w:val="00127011"/>
    <w:rsid w:val="00127E55"/>
    <w:rsid w:val="00130BD1"/>
    <w:rsid w:val="001325BB"/>
    <w:rsid w:val="00133204"/>
    <w:rsid w:val="00133F85"/>
    <w:rsid w:val="00134267"/>
    <w:rsid w:val="00134E88"/>
    <w:rsid w:val="0013594B"/>
    <w:rsid w:val="001377D3"/>
    <w:rsid w:val="00140FD6"/>
    <w:rsid w:val="001422D2"/>
    <w:rsid w:val="0014259F"/>
    <w:rsid w:val="00142C94"/>
    <w:rsid w:val="001442F6"/>
    <w:rsid w:val="001445B4"/>
    <w:rsid w:val="001448F2"/>
    <w:rsid w:val="00146208"/>
    <w:rsid w:val="0014738E"/>
    <w:rsid w:val="00147414"/>
    <w:rsid w:val="00150372"/>
    <w:rsid w:val="0015121E"/>
    <w:rsid w:val="00152D87"/>
    <w:rsid w:val="0015479D"/>
    <w:rsid w:val="00160FE7"/>
    <w:rsid w:val="00162356"/>
    <w:rsid w:val="00163D02"/>
    <w:rsid w:val="0016514A"/>
    <w:rsid w:val="00166097"/>
    <w:rsid w:val="00166D0F"/>
    <w:rsid w:val="001705B5"/>
    <w:rsid w:val="0017162C"/>
    <w:rsid w:val="001743CB"/>
    <w:rsid w:val="00175904"/>
    <w:rsid w:val="001778FB"/>
    <w:rsid w:val="0018099F"/>
    <w:rsid w:val="00180A11"/>
    <w:rsid w:val="00182C2F"/>
    <w:rsid w:val="00184531"/>
    <w:rsid w:val="001863C6"/>
    <w:rsid w:val="00187225"/>
    <w:rsid w:val="00187800"/>
    <w:rsid w:val="0018782C"/>
    <w:rsid w:val="001909F8"/>
    <w:rsid w:val="001937B4"/>
    <w:rsid w:val="001957C8"/>
    <w:rsid w:val="00195F14"/>
    <w:rsid w:val="0019773A"/>
    <w:rsid w:val="001A5088"/>
    <w:rsid w:val="001A518B"/>
    <w:rsid w:val="001B38EB"/>
    <w:rsid w:val="001B4625"/>
    <w:rsid w:val="001B54FE"/>
    <w:rsid w:val="001B58BF"/>
    <w:rsid w:val="001B7E0E"/>
    <w:rsid w:val="001C055F"/>
    <w:rsid w:val="001C40D2"/>
    <w:rsid w:val="001C4279"/>
    <w:rsid w:val="001C47C4"/>
    <w:rsid w:val="001C4840"/>
    <w:rsid w:val="001C5B16"/>
    <w:rsid w:val="001C7F1F"/>
    <w:rsid w:val="001D1828"/>
    <w:rsid w:val="001D2C36"/>
    <w:rsid w:val="001D33EE"/>
    <w:rsid w:val="001D5807"/>
    <w:rsid w:val="001D6419"/>
    <w:rsid w:val="001E2039"/>
    <w:rsid w:val="001E378E"/>
    <w:rsid w:val="001E54A7"/>
    <w:rsid w:val="001E62AF"/>
    <w:rsid w:val="001E7124"/>
    <w:rsid w:val="001E72DC"/>
    <w:rsid w:val="001F3FB7"/>
    <w:rsid w:val="001F408A"/>
    <w:rsid w:val="001F5AD7"/>
    <w:rsid w:val="001F6588"/>
    <w:rsid w:val="001F7156"/>
    <w:rsid w:val="001F7374"/>
    <w:rsid w:val="00203C8F"/>
    <w:rsid w:val="002051D7"/>
    <w:rsid w:val="00210A0F"/>
    <w:rsid w:val="00211134"/>
    <w:rsid w:val="00211388"/>
    <w:rsid w:val="00212F9C"/>
    <w:rsid w:val="00213417"/>
    <w:rsid w:val="00215B90"/>
    <w:rsid w:val="002171F3"/>
    <w:rsid w:val="002224AE"/>
    <w:rsid w:val="00227B80"/>
    <w:rsid w:val="00227E85"/>
    <w:rsid w:val="00232A33"/>
    <w:rsid w:val="00236D67"/>
    <w:rsid w:val="002407A9"/>
    <w:rsid w:val="00243F07"/>
    <w:rsid w:val="00244ADB"/>
    <w:rsid w:val="002451C2"/>
    <w:rsid w:val="002453D3"/>
    <w:rsid w:val="00245857"/>
    <w:rsid w:val="0024719C"/>
    <w:rsid w:val="0025483F"/>
    <w:rsid w:val="00257496"/>
    <w:rsid w:val="0026376C"/>
    <w:rsid w:val="00264A2C"/>
    <w:rsid w:val="0026642D"/>
    <w:rsid w:val="002667F5"/>
    <w:rsid w:val="00270153"/>
    <w:rsid w:val="00272DB8"/>
    <w:rsid w:val="002777F8"/>
    <w:rsid w:val="00277A3C"/>
    <w:rsid w:val="00277E7D"/>
    <w:rsid w:val="0028073A"/>
    <w:rsid w:val="00282B18"/>
    <w:rsid w:val="002850A5"/>
    <w:rsid w:val="00286417"/>
    <w:rsid w:val="00291166"/>
    <w:rsid w:val="0029152F"/>
    <w:rsid w:val="00292A91"/>
    <w:rsid w:val="00292E27"/>
    <w:rsid w:val="00293502"/>
    <w:rsid w:val="00293D94"/>
    <w:rsid w:val="002946E0"/>
    <w:rsid w:val="0029513C"/>
    <w:rsid w:val="002969C0"/>
    <w:rsid w:val="00296C0E"/>
    <w:rsid w:val="002A32F7"/>
    <w:rsid w:val="002A36C4"/>
    <w:rsid w:val="002A638D"/>
    <w:rsid w:val="002A6837"/>
    <w:rsid w:val="002A6BD9"/>
    <w:rsid w:val="002A70B6"/>
    <w:rsid w:val="002B0E85"/>
    <w:rsid w:val="002B1533"/>
    <w:rsid w:val="002B1CDB"/>
    <w:rsid w:val="002B25D2"/>
    <w:rsid w:val="002B32AC"/>
    <w:rsid w:val="002B3392"/>
    <w:rsid w:val="002B37C9"/>
    <w:rsid w:val="002B56A5"/>
    <w:rsid w:val="002B5D39"/>
    <w:rsid w:val="002B5E5F"/>
    <w:rsid w:val="002D044F"/>
    <w:rsid w:val="002D06B4"/>
    <w:rsid w:val="002D3599"/>
    <w:rsid w:val="002D37E5"/>
    <w:rsid w:val="002D48F9"/>
    <w:rsid w:val="002D6D8E"/>
    <w:rsid w:val="002E0735"/>
    <w:rsid w:val="002E399E"/>
    <w:rsid w:val="002E446B"/>
    <w:rsid w:val="002E4FCE"/>
    <w:rsid w:val="002E6D4E"/>
    <w:rsid w:val="002E7A50"/>
    <w:rsid w:val="002F05BB"/>
    <w:rsid w:val="002F2859"/>
    <w:rsid w:val="002F2899"/>
    <w:rsid w:val="002F2C5A"/>
    <w:rsid w:val="002F3731"/>
    <w:rsid w:val="00301362"/>
    <w:rsid w:val="00306DA3"/>
    <w:rsid w:val="003109AB"/>
    <w:rsid w:val="0031104C"/>
    <w:rsid w:val="00311AF0"/>
    <w:rsid w:val="003121B0"/>
    <w:rsid w:val="00314672"/>
    <w:rsid w:val="00316918"/>
    <w:rsid w:val="00316A99"/>
    <w:rsid w:val="0031742E"/>
    <w:rsid w:val="0032182B"/>
    <w:rsid w:val="003219DD"/>
    <w:rsid w:val="00321EF2"/>
    <w:rsid w:val="00321FF2"/>
    <w:rsid w:val="003220CB"/>
    <w:rsid w:val="00323494"/>
    <w:rsid w:val="00323F15"/>
    <w:rsid w:val="0033013D"/>
    <w:rsid w:val="00330840"/>
    <w:rsid w:val="00330A35"/>
    <w:rsid w:val="00337289"/>
    <w:rsid w:val="00337B0E"/>
    <w:rsid w:val="003427FD"/>
    <w:rsid w:val="00343C1A"/>
    <w:rsid w:val="0034629F"/>
    <w:rsid w:val="0035137E"/>
    <w:rsid w:val="003513F4"/>
    <w:rsid w:val="003533BF"/>
    <w:rsid w:val="00355B8A"/>
    <w:rsid w:val="00356A46"/>
    <w:rsid w:val="00361EAF"/>
    <w:rsid w:val="00362A2B"/>
    <w:rsid w:val="00362AF3"/>
    <w:rsid w:val="003673E6"/>
    <w:rsid w:val="00373F16"/>
    <w:rsid w:val="0037473E"/>
    <w:rsid w:val="003748A7"/>
    <w:rsid w:val="003755BB"/>
    <w:rsid w:val="00380CF8"/>
    <w:rsid w:val="0038191B"/>
    <w:rsid w:val="003825C7"/>
    <w:rsid w:val="00382866"/>
    <w:rsid w:val="003829CF"/>
    <w:rsid w:val="0038397E"/>
    <w:rsid w:val="003859E9"/>
    <w:rsid w:val="00385EB0"/>
    <w:rsid w:val="00386286"/>
    <w:rsid w:val="00386C70"/>
    <w:rsid w:val="00390A6A"/>
    <w:rsid w:val="00394106"/>
    <w:rsid w:val="00396282"/>
    <w:rsid w:val="003962DB"/>
    <w:rsid w:val="003A0C79"/>
    <w:rsid w:val="003A157D"/>
    <w:rsid w:val="003A31D7"/>
    <w:rsid w:val="003A7AF3"/>
    <w:rsid w:val="003B03D9"/>
    <w:rsid w:val="003B1E98"/>
    <w:rsid w:val="003B24AB"/>
    <w:rsid w:val="003B6B39"/>
    <w:rsid w:val="003B6CF2"/>
    <w:rsid w:val="003C1A81"/>
    <w:rsid w:val="003C1AE2"/>
    <w:rsid w:val="003C1E4E"/>
    <w:rsid w:val="003C671F"/>
    <w:rsid w:val="003D3190"/>
    <w:rsid w:val="003E16C1"/>
    <w:rsid w:val="003E1C24"/>
    <w:rsid w:val="003E3DC7"/>
    <w:rsid w:val="003E3F5E"/>
    <w:rsid w:val="003E43FC"/>
    <w:rsid w:val="003E4FB0"/>
    <w:rsid w:val="003F217F"/>
    <w:rsid w:val="004008B7"/>
    <w:rsid w:val="004022AD"/>
    <w:rsid w:val="004028ED"/>
    <w:rsid w:val="00403861"/>
    <w:rsid w:val="00405E77"/>
    <w:rsid w:val="004068A8"/>
    <w:rsid w:val="00407669"/>
    <w:rsid w:val="00410D3D"/>
    <w:rsid w:val="004110F5"/>
    <w:rsid w:val="00412406"/>
    <w:rsid w:val="00415E20"/>
    <w:rsid w:val="00416038"/>
    <w:rsid w:val="00417B14"/>
    <w:rsid w:val="0042023E"/>
    <w:rsid w:val="00420B46"/>
    <w:rsid w:val="00421037"/>
    <w:rsid w:val="004243A4"/>
    <w:rsid w:val="00424FEB"/>
    <w:rsid w:val="00427206"/>
    <w:rsid w:val="00430E6C"/>
    <w:rsid w:val="004350E5"/>
    <w:rsid w:val="0043538E"/>
    <w:rsid w:val="00436CEE"/>
    <w:rsid w:val="00441079"/>
    <w:rsid w:val="00441345"/>
    <w:rsid w:val="00442B81"/>
    <w:rsid w:val="004468AD"/>
    <w:rsid w:val="00450397"/>
    <w:rsid w:val="00452040"/>
    <w:rsid w:val="0045211F"/>
    <w:rsid w:val="0045251A"/>
    <w:rsid w:val="00455183"/>
    <w:rsid w:val="00455D34"/>
    <w:rsid w:val="004560D2"/>
    <w:rsid w:val="00456104"/>
    <w:rsid w:val="004563F6"/>
    <w:rsid w:val="00461311"/>
    <w:rsid w:val="004642E4"/>
    <w:rsid w:val="004660B5"/>
    <w:rsid w:val="004673DD"/>
    <w:rsid w:val="00471428"/>
    <w:rsid w:val="00474533"/>
    <w:rsid w:val="00474CDE"/>
    <w:rsid w:val="00480C24"/>
    <w:rsid w:val="0048122B"/>
    <w:rsid w:val="00481250"/>
    <w:rsid w:val="00481E91"/>
    <w:rsid w:val="00482FAE"/>
    <w:rsid w:val="00483476"/>
    <w:rsid w:val="0048423E"/>
    <w:rsid w:val="00484B16"/>
    <w:rsid w:val="00485577"/>
    <w:rsid w:val="00485CFB"/>
    <w:rsid w:val="00485E5A"/>
    <w:rsid w:val="0049156C"/>
    <w:rsid w:val="00491BDA"/>
    <w:rsid w:val="004929E6"/>
    <w:rsid w:val="004948E7"/>
    <w:rsid w:val="00495BFF"/>
    <w:rsid w:val="00495D4B"/>
    <w:rsid w:val="004A0A35"/>
    <w:rsid w:val="004A0CD5"/>
    <w:rsid w:val="004A236D"/>
    <w:rsid w:val="004A43A8"/>
    <w:rsid w:val="004A4707"/>
    <w:rsid w:val="004A4E96"/>
    <w:rsid w:val="004A556D"/>
    <w:rsid w:val="004A6D4A"/>
    <w:rsid w:val="004B022A"/>
    <w:rsid w:val="004B0A9B"/>
    <w:rsid w:val="004B5AE8"/>
    <w:rsid w:val="004B5D91"/>
    <w:rsid w:val="004B6E4A"/>
    <w:rsid w:val="004B7BAD"/>
    <w:rsid w:val="004C1D55"/>
    <w:rsid w:val="004C3E7D"/>
    <w:rsid w:val="004C4DE8"/>
    <w:rsid w:val="004D033D"/>
    <w:rsid w:val="004D1EEC"/>
    <w:rsid w:val="004D3263"/>
    <w:rsid w:val="004D74C3"/>
    <w:rsid w:val="004E25B9"/>
    <w:rsid w:val="004F0CC4"/>
    <w:rsid w:val="004F0F54"/>
    <w:rsid w:val="004F3B11"/>
    <w:rsid w:val="004F53B6"/>
    <w:rsid w:val="004F67E1"/>
    <w:rsid w:val="005021D4"/>
    <w:rsid w:val="00502C98"/>
    <w:rsid w:val="00504909"/>
    <w:rsid w:val="00504FD8"/>
    <w:rsid w:val="005054AD"/>
    <w:rsid w:val="0050566E"/>
    <w:rsid w:val="0050668A"/>
    <w:rsid w:val="00506CCD"/>
    <w:rsid w:val="0051120C"/>
    <w:rsid w:val="00511CA6"/>
    <w:rsid w:val="00516ED4"/>
    <w:rsid w:val="0052408D"/>
    <w:rsid w:val="005269D2"/>
    <w:rsid w:val="005278ED"/>
    <w:rsid w:val="00527A34"/>
    <w:rsid w:val="00527E19"/>
    <w:rsid w:val="005303AC"/>
    <w:rsid w:val="0053130F"/>
    <w:rsid w:val="005339A6"/>
    <w:rsid w:val="005343B8"/>
    <w:rsid w:val="00535B85"/>
    <w:rsid w:val="005368D2"/>
    <w:rsid w:val="00537BF7"/>
    <w:rsid w:val="005401FE"/>
    <w:rsid w:val="00540533"/>
    <w:rsid w:val="005407FB"/>
    <w:rsid w:val="00541241"/>
    <w:rsid w:val="00542989"/>
    <w:rsid w:val="005448BD"/>
    <w:rsid w:val="00544ABA"/>
    <w:rsid w:val="0054663A"/>
    <w:rsid w:val="00546A21"/>
    <w:rsid w:val="00550DF0"/>
    <w:rsid w:val="005513F6"/>
    <w:rsid w:val="00551F77"/>
    <w:rsid w:val="005541C0"/>
    <w:rsid w:val="00556639"/>
    <w:rsid w:val="005576AC"/>
    <w:rsid w:val="00560E1B"/>
    <w:rsid w:val="005613CC"/>
    <w:rsid w:val="00562816"/>
    <w:rsid w:val="00563474"/>
    <w:rsid w:val="0057077F"/>
    <w:rsid w:val="005731BE"/>
    <w:rsid w:val="00574031"/>
    <w:rsid w:val="00574362"/>
    <w:rsid w:val="00574B42"/>
    <w:rsid w:val="00575134"/>
    <w:rsid w:val="0057719F"/>
    <w:rsid w:val="00580F78"/>
    <w:rsid w:val="00582100"/>
    <w:rsid w:val="0058329E"/>
    <w:rsid w:val="005847A1"/>
    <w:rsid w:val="005860E5"/>
    <w:rsid w:val="00590913"/>
    <w:rsid w:val="00590F27"/>
    <w:rsid w:val="00590F28"/>
    <w:rsid w:val="005929EF"/>
    <w:rsid w:val="00595825"/>
    <w:rsid w:val="00597ED4"/>
    <w:rsid w:val="005A2183"/>
    <w:rsid w:val="005A21F2"/>
    <w:rsid w:val="005A25BC"/>
    <w:rsid w:val="005A2E37"/>
    <w:rsid w:val="005A3757"/>
    <w:rsid w:val="005A4644"/>
    <w:rsid w:val="005A5E04"/>
    <w:rsid w:val="005A6479"/>
    <w:rsid w:val="005A728C"/>
    <w:rsid w:val="005B13B5"/>
    <w:rsid w:val="005B16A5"/>
    <w:rsid w:val="005B41FE"/>
    <w:rsid w:val="005B4EA9"/>
    <w:rsid w:val="005B5851"/>
    <w:rsid w:val="005B63D3"/>
    <w:rsid w:val="005B64A2"/>
    <w:rsid w:val="005B7053"/>
    <w:rsid w:val="005C008B"/>
    <w:rsid w:val="005C0E26"/>
    <w:rsid w:val="005C1B72"/>
    <w:rsid w:val="005C1F46"/>
    <w:rsid w:val="005C221D"/>
    <w:rsid w:val="005C2227"/>
    <w:rsid w:val="005C25EB"/>
    <w:rsid w:val="005C42D2"/>
    <w:rsid w:val="005C43ED"/>
    <w:rsid w:val="005C55C0"/>
    <w:rsid w:val="005C65E7"/>
    <w:rsid w:val="005C6BC2"/>
    <w:rsid w:val="005C6F68"/>
    <w:rsid w:val="005C7556"/>
    <w:rsid w:val="005D128C"/>
    <w:rsid w:val="005D1E3B"/>
    <w:rsid w:val="005D38D2"/>
    <w:rsid w:val="005E2897"/>
    <w:rsid w:val="005E2ED0"/>
    <w:rsid w:val="005E5DD7"/>
    <w:rsid w:val="005E7F24"/>
    <w:rsid w:val="005F14FE"/>
    <w:rsid w:val="005F57AE"/>
    <w:rsid w:val="005F5C4B"/>
    <w:rsid w:val="005F6025"/>
    <w:rsid w:val="005F7E3F"/>
    <w:rsid w:val="0060088D"/>
    <w:rsid w:val="00600E9A"/>
    <w:rsid w:val="006018B9"/>
    <w:rsid w:val="00602011"/>
    <w:rsid w:val="00603508"/>
    <w:rsid w:val="00606A4F"/>
    <w:rsid w:val="006103E2"/>
    <w:rsid w:val="0061057A"/>
    <w:rsid w:val="00612E5F"/>
    <w:rsid w:val="0062097B"/>
    <w:rsid w:val="00623294"/>
    <w:rsid w:val="00624C4A"/>
    <w:rsid w:val="00625206"/>
    <w:rsid w:val="006252AF"/>
    <w:rsid w:val="00625E99"/>
    <w:rsid w:val="006265E9"/>
    <w:rsid w:val="00631895"/>
    <w:rsid w:val="00633C43"/>
    <w:rsid w:val="0063452D"/>
    <w:rsid w:val="0063587D"/>
    <w:rsid w:val="0064176D"/>
    <w:rsid w:val="00642582"/>
    <w:rsid w:val="00642D14"/>
    <w:rsid w:val="00643C03"/>
    <w:rsid w:val="00646230"/>
    <w:rsid w:val="0064696F"/>
    <w:rsid w:val="0065035F"/>
    <w:rsid w:val="0065445F"/>
    <w:rsid w:val="00656D16"/>
    <w:rsid w:val="006570FE"/>
    <w:rsid w:val="00657F2C"/>
    <w:rsid w:val="00660249"/>
    <w:rsid w:val="0066079F"/>
    <w:rsid w:val="00662102"/>
    <w:rsid w:val="0067317F"/>
    <w:rsid w:val="006747F4"/>
    <w:rsid w:val="00676175"/>
    <w:rsid w:val="00680D0A"/>
    <w:rsid w:val="00682000"/>
    <w:rsid w:val="006834FA"/>
    <w:rsid w:val="0068394F"/>
    <w:rsid w:val="00684250"/>
    <w:rsid w:val="0068778F"/>
    <w:rsid w:val="0069148B"/>
    <w:rsid w:val="0069195B"/>
    <w:rsid w:val="00691CBF"/>
    <w:rsid w:val="00694888"/>
    <w:rsid w:val="00695288"/>
    <w:rsid w:val="00696F4D"/>
    <w:rsid w:val="00697EC2"/>
    <w:rsid w:val="006A1186"/>
    <w:rsid w:val="006A17BA"/>
    <w:rsid w:val="006A31B6"/>
    <w:rsid w:val="006A5BF9"/>
    <w:rsid w:val="006A6724"/>
    <w:rsid w:val="006B4BC2"/>
    <w:rsid w:val="006B6033"/>
    <w:rsid w:val="006B673B"/>
    <w:rsid w:val="006B6D2D"/>
    <w:rsid w:val="006C027B"/>
    <w:rsid w:val="006C21F1"/>
    <w:rsid w:val="006C5993"/>
    <w:rsid w:val="006C5EAF"/>
    <w:rsid w:val="006C79C1"/>
    <w:rsid w:val="006D05BC"/>
    <w:rsid w:val="006D0AD8"/>
    <w:rsid w:val="006D17DC"/>
    <w:rsid w:val="006D2C23"/>
    <w:rsid w:val="006D2CB3"/>
    <w:rsid w:val="006D7B39"/>
    <w:rsid w:val="006D7C92"/>
    <w:rsid w:val="006E2839"/>
    <w:rsid w:val="006E2D7B"/>
    <w:rsid w:val="006E3430"/>
    <w:rsid w:val="006E4365"/>
    <w:rsid w:val="006E5806"/>
    <w:rsid w:val="006E5C4E"/>
    <w:rsid w:val="006E6834"/>
    <w:rsid w:val="006E6F23"/>
    <w:rsid w:val="006E7EEF"/>
    <w:rsid w:val="006F1661"/>
    <w:rsid w:val="006F1FB0"/>
    <w:rsid w:val="006F42A0"/>
    <w:rsid w:val="006F64E7"/>
    <w:rsid w:val="006F6DF6"/>
    <w:rsid w:val="00700DA0"/>
    <w:rsid w:val="007019B8"/>
    <w:rsid w:val="00704987"/>
    <w:rsid w:val="0070709F"/>
    <w:rsid w:val="0070721B"/>
    <w:rsid w:val="00707A26"/>
    <w:rsid w:val="00710191"/>
    <w:rsid w:val="007103EE"/>
    <w:rsid w:val="00710F03"/>
    <w:rsid w:val="00710F66"/>
    <w:rsid w:val="00711452"/>
    <w:rsid w:val="007163C8"/>
    <w:rsid w:val="00720E2A"/>
    <w:rsid w:val="0073156A"/>
    <w:rsid w:val="00735062"/>
    <w:rsid w:val="00735329"/>
    <w:rsid w:val="007401C0"/>
    <w:rsid w:val="007407F6"/>
    <w:rsid w:val="00742ABC"/>
    <w:rsid w:val="007439A0"/>
    <w:rsid w:val="00743BC6"/>
    <w:rsid w:val="00751290"/>
    <w:rsid w:val="00755085"/>
    <w:rsid w:val="007561F7"/>
    <w:rsid w:val="0075766A"/>
    <w:rsid w:val="00761040"/>
    <w:rsid w:val="0076354F"/>
    <w:rsid w:val="00763959"/>
    <w:rsid w:val="007649D3"/>
    <w:rsid w:val="00764E47"/>
    <w:rsid w:val="00767A52"/>
    <w:rsid w:val="00772968"/>
    <w:rsid w:val="00773EC5"/>
    <w:rsid w:val="007751D5"/>
    <w:rsid w:val="00784E8D"/>
    <w:rsid w:val="00785057"/>
    <w:rsid w:val="00787F77"/>
    <w:rsid w:val="00790148"/>
    <w:rsid w:val="00791735"/>
    <w:rsid w:val="00791ACF"/>
    <w:rsid w:val="00794872"/>
    <w:rsid w:val="0079538C"/>
    <w:rsid w:val="00795965"/>
    <w:rsid w:val="00796A3F"/>
    <w:rsid w:val="007978B7"/>
    <w:rsid w:val="007A3772"/>
    <w:rsid w:val="007A5C6F"/>
    <w:rsid w:val="007A7F67"/>
    <w:rsid w:val="007B0BA4"/>
    <w:rsid w:val="007B0CF1"/>
    <w:rsid w:val="007B55B7"/>
    <w:rsid w:val="007B6FC7"/>
    <w:rsid w:val="007B72CB"/>
    <w:rsid w:val="007B741C"/>
    <w:rsid w:val="007B76B9"/>
    <w:rsid w:val="007C11BC"/>
    <w:rsid w:val="007C1758"/>
    <w:rsid w:val="007C1A27"/>
    <w:rsid w:val="007C23F9"/>
    <w:rsid w:val="007C3A0A"/>
    <w:rsid w:val="007C6B63"/>
    <w:rsid w:val="007D021A"/>
    <w:rsid w:val="007D0866"/>
    <w:rsid w:val="007D10FC"/>
    <w:rsid w:val="007D201D"/>
    <w:rsid w:val="007D5D29"/>
    <w:rsid w:val="007D6CDE"/>
    <w:rsid w:val="007D79FB"/>
    <w:rsid w:val="007D7B90"/>
    <w:rsid w:val="007E00D6"/>
    <w:rsid w:val="007E2E08"/>
    <w:rsid w:val="007E3A8B"/>
    <w:rsid w:val="007E4685"/>
    <w:rsid w:val="007E65BB"/>
    <w:rsid w:val="007E794A"/>
    <w:rsid w:val="007F02E6"/>
    <w:rsid w:val="007F0ADE"/>
    <w:rsid w:val="007F1064"/>
    <w:rsid w:val="007F433F"/>
    <w:rsid w:val="007F487B"/>
    <w:rsid w:val="007F7878"/>
    <w:rsid w:val="007F7909"/>
    <w:rsid w:val="008015CA"/>
    <w:rsid w:val="0080167D"/>
    <w:rsid w:val="00801F93"/>
    <w:rsid w:val="00802AE8"/>
    <w:rsid w:val="008045A2"/>
    <w:rsid w:val="00804AC3"/>
    <w:rsid w:val="008064DB"/>
    <w:rsid w:val="00806CAB"/>
    <w:rsid w:val="00807787"/>
    <w:rsid w:val="00811FD9"/>
    <w:rsid w:val="00813C4E"/>
    <w:rsid w:val="0081670C"/>
    <w:rsid w:val="00817562"/>
    <w:rsid w:val="0082074A"/>
    <w:rsid w:val="00820787"/>
    <w:rsid w:val="00820F26"/>
    <w:rsid w:val="008212E9"/>
    <w:rsid w:val="00822497"/>
    <w:rsid w:val="00823A2C"/>
    <w:rsid w:val="00825EE2"/>
    <w:rsid w:val="0082755B"/>
    <w:rsid w:val="00827C3A"/>
    <w:rsid w:val="00830ABD"/>
    <w:rsid w:val="0083171C"/>
    <w:rsid w:val="008321B2"/>
    <w:rsid w:val="00832927"/>
    <w:rsid w:val="00837E7E"/>
    <w:rsid w:val="0084176F"/>
    <w:rsid w:val="008422D2"/>
    <w:rsid w:val="00842D96"/>
    <w:rsid w:val="008442F2"/>
    <w:rsid w:val="00845742"/>
    <w:rsid w:val="00850B35"/>
    <w:rsid w:val="00851BF7"/>
    <w:rsid w:val="00852C9C"/>
    <w:rsid w:val="00856AAD"/>
    <w:rsid w:val="00862994"/>
    <w:rsid w:val="008638BE"/>
    <w:rsid w:val="00865AB4"/>
    <w:rsid w:val="008660BA"/>
    <w:rsid w:val="00867CCF"/>
    <w:rsid w:val="00867D5F"/>
    <w:rsid w:val="0087179D"/>
    <w:rsid w:val="00872B3F"/>
    <w:rsid w:val="0087355E"/>
    <w:rsid w:val="008744A9"/>
    <w:rsid w:val="0087481A"/>
    <w:rsid w:val="00875B77"/>
    <w:rsid w:val="00876224"/>
    <w:rsid w:val="00877738"/>
    <w:rsid w:val="00882099"/>
    <w:rsid w:val="00883582"/>
    <w:rsid w:val="00884567"/>
    <w:rsid w:val="00885ADB"/>
    <w:rsid w:val="00886B4C"/>
    <w:rsid w:val="008872C1"/>
    <w:rsid w:val="00890981"/>
    <w:rsid w:val="00891DC0"/>
    <w:rsid w:val="008928CF"/>
    <w:rsid w:val="00893F68"/>
    <w:rsid w:val="00896873"/>
    <w:rsid w:val="008975DF"/>
    <w:rsid w:val="008978D2"/>
    <w:rsid w:val="008A1E5F"/>
    <w:rsid w:val="008A3243"/>
    <w:rsid w:val="008A347F"/>
    <w:rsid w:val="008A36FF"/>
    <w:rsid w:val="008A47AC"/>
    <w:rsid w:val="008A62B1"/>
    <w:rsid w:val="008A7EA0"/>
    <w:rsid w:val="008B05EE"/>
    <w:rsid w:val="008B0B5B"/>
    <w:rsid w:val="008B12CE"/>
    <w:rsid w:val="008B2956"/>
    <w:rsid w:val="008B296E"/>
    <w:rsid w:val="008B315E"/>
    <w:rsid w:val="008B53E6"/>
    <w:rsid w:val="008B5576"/>
    <w:rsid w:val="008C02DA"/>
    <w:rsid w:val="008C036C"/>
    <w:rsid w:val="008C415A"/>
    <w:rsid w:val="008C4C05"/>
    <w:rsid w:val="008C5351"/>
    <w:rsid w:val="008C5D5F"/>
    <w:rsid w:val="008D2BB7"/>
    <w:rsid w:val="008D2BD4"/>
    <w:rsid w:val="008E0772"/>
    <w:rsid w:val="008E1426"/>
    <w:rsid w:val="008E2C06"/>
    <w:rsid w:val="008E53AC"/>
    <w:rsid w:val="008E5620"/>
    <w:rsid w:val="008E5876"/>
    <w:rsid w:val="008E6AF4"/>
    <w:rsid w:val="008E6F9B"/>
    <w:rsid w:val="008F03EB"/>
    <w:rsid w:val="008F2298"/>
    <w:rsid w:val="008F3D64"/>
    <w:rsid w:val="008F4C9D"/>
    <w:rsid w:val="008F5DED"/>
    <w:rsid w:val="008F62C2"/>
    <w:rsid w:val="008F7C24"/>
    <w:rsid w:val="00901415"/>
    <w:rsid w:val="009015C7"/>
    <w:rsid w:val="00906FC3"/>
    <w:rsid w:val="00916DF3"/>
    <w:rsid w:val="009217E6"/>
    <w:rsid w:val="00922146"/>
    <w:rsid w:val="00922832"/>
    <w:rsid w:val="009237C0"/>
    <w:rsid w:val="009254A1"/>
    <w:rsid w:val="00925B8A"/>
    <w:rsid w:val="0092687A"/>
    <w:rsid w:val="00927FCC"/>
    <w:rsid w:val="00930276"/>
    <w:rsid w:val="009319B5"/>
    <w:rsid w:val="00931E2C"/>
    <w:rsid w:val="009320B8"/>
    <w:rsid w:val="0093248D"/>
    <w:rsid w:val="00933242"/>
    <w:rsid w:val="009348F9"/>
    <w:rsid w:val="00940FDC"/>
    <w:rsid w:val="009418B9"/>
    <w:rsid w:val="0094437F"/>
    <w:rsid w:val="009461BB"/>
    <w:rsid w:val="009531DB"/>
    <w:rsid w:val="00954DA2"/>
    <w:rsid w:val="00957666"/>
    <w:rsid w:val="00960C79"/>
    <w:rsid w:val="009614A3"/>
    <w:rsid w:val="009619E7"/>
    <w:rsid w:val="009625C1"/>
    <w:rsid w:val="00963498"/>
    <w:rsid w:val="00963C89"/>
    <w:rsid w:val="00963FF1"/>
    <w:rsid w:val="0096617E"/>
    <w:rsid w:val="0096626B"/>
    <w:rsid w:val="009666C4"/>
    <w:rsid w:val="009714A1"/>
    <w:rsid w:val="0097494B"/>
    <w:rsid w:val="00975901"/>
    <w:rsid w:val="00983503"/>
    <w:rsid w:val="009849C8"/>
    <w:rsid w:val="009866CA"/>
    <w:rsid w:val="00987163"/>
    <w:rsid w:val="00987413"/>
    <w:rsid w:val="00987814"/>
    <w:rsid w:val="009908C2"/>
    <w:rsid w:val="00991C11"/>
    <w:rsid w:val="0099479E"/>
    <w:rsid w:val="0099519B"/>
    <w:rsid w:val="0099541B"/>
    <w:rsid w:val="0099574B"/>
    <w:rsid w:val="00995D74"/>
    <w:rsid w:val="009973F7"/>
    <w:rsid w:val="009A069E"/>
    <w:rsid w:val="009A1E45"/>
    <w:rsid w:val="009A2EAD"/>
    <w:rsid w:val="009A364C"/>
    <w:rsid w:val="009A41AC"/>
    <w:rsid w:val="009A4B0B"/>
    <w:rsid w:val="009A51DC"/>
    <w:rsid w:val="009A592D"/>
    <w:rsid w:val="009A5AED"/>
    <w:rsid w:val="009A6421"/>
    <w:rsid w:val="009A7437"/>
    <w:rsid w:val="009A7659"/>
    <w:rsid w:val="009B0EC2"/>
    <w:rsid w:val="009B5D78"/>
    <w:rsid w:val="009B641C"/>
    <w:rsid w:val="009B6D36"/>
    <w:rsid w:val="009C0536"/>
    <w:rsid w:val="009C13CE"/>
    <w:rsid w:val="009C2973"/>
    <w:rsid w:val="009C2C35"/>
    <w:rsid w:val="009C4205"/>
    <w:rsid w:val="009C5E98"/>
    <w:rsid w:val="009C5ED0"/>
    <w:rsid w:val="009D058B"/>
    <w:rsid w:val="009D2744"/>
    <w:rsid w:val="009D2EC1"/>
    <w:rsid w:val="009D37C0"/>
    <w:rsid w:val="009D483E"/>
    <w:rsid w:val="009D6758"/>
    <w:rsid w:val="009E0679"/>
    <w:rsid w:val="009E103C"/>
    <w:rsid w:val="009E1E1B"/>
    <w:rsid w:val="009E24D4"/>
    <w:rsid w:val="009E30AA"/>
    <w:rsid w:val="009E4192"/>
    <w:rsid w:val="009E7329"/>
    <w:rsid w:val="009F27ED"/>
    <w:rsid w:val="009F4051"/>
    <w:rsid w:val="009F6FE9"/>
    <w:rsid w:val="009F7FCA"/>
    <w:rsid w:val="00A044C4"/>
    <w:rsid w:val="00A04DA2"/>
    <w:rsid w:val="00A06D5C"/>
    <w:rsid w:val="00A07471"/>
    <w:rsid w:val="00A10826"/>
    <w:rsid w:val="00A108A2"/>
    <w:rsid w:val="00A10F9D"/>
    <w:rsid w:val="00A113EB"/>
    <w:rsid w:val="00A13E2D"/>
    <w:rsid w:val="00A17101"/>
    <w:rsid w:val="00A17B3B"/>
    <w:rsid w:val="00A218CB"/>
    <w:rsid w:val="00A22A67"/>
    <w:rsid w:val="00A24803"/>
    <w:rsid w:val="00A276F2"/>
    <w:rsid w:val="00A3492D"/>
    <w:rsid w:val="00A3601D"/>
    <w:rsid w:val="00A4204E"/>
    <w:rsid w:val="00A44BE2"/>
    <w:rsid w:val="00A453BF"/>
    <w:rsid w:val="00A45F8E"/>
    <w:rsid w:val="00A46587"/>
    <w:rsid w:val="00A50249"/>
    <w:rsid w:val="00A5030C"/>
    <w:rsid w:val="00A51344"/>
    <w:rsid w:val="00A51CC6"/>
    <w:rsid w:val="00A51DF6"/>
    <w:rsid w:val="00A5318B"/>
    <w:rsid w:val="00A560F6"/>
    <w:rsid w:val="00A56F80"/>
    <w:rsid w:val="00A57D50"/>
    <w:rsid w:val="00A61CC3"/>
    <w:rsid w:val="00A62E12"/>
    <w:rsid w:val="00A6536D"/>
    <w:rsid w:val="00A65E3E"/>
    <w:rsid w:val="00A66502"/>
    <w:rsid w:val="00A67329"/>
    <w:rsid w:val="00A70B7A"/>
    <w:rsid w:val="00A71175"/>
    <w:rsid w:val="00A717D3"/>
    <w:rsid w:val="00A74AEE"/>
    <w:rsid w:val="00A757DB"/>
    <w:rsid w:val="00A812F3"/>
    <w:rsid w:val="00A81C74"/>
    <w:rsid w:val="00A83F42"/>
    <w:rsid w:val="00A84923"/>
    <w:rsid w:val="00A85BD0"/>
    <w:rsid w:val="00A90A9A"/>
    <w:rsid w:val="00A90CE3"/>
    <w:rsid w:val="00A91C4C"/>
    <w:rsid w:val="00A97CEF"/>
    <w:rsid w:val="00A97E57"/>
    <w:rsid w:val="00AA0E21"/>
    <w:rsid w:val="00AA29E9"/>
    <w:rsid w:val="00AA3C8B"/>
    <w:rsid w:val="00AA614E"/>
    <w:rsid w:val="00AA70A4"/>
    <w:rsid w:val="00AB3A60"/>
    <w:rsid w:val="00AB4103"/>
    <w:rsid w:val="00AB426C"/>
    <w:rsid w:val="00AB4303"/>
    <w:rsid w:val="00AB5CAD"/>
    <w:rsid w:val="00AB5D48"/>
    <w:rsid w:val="00AB5F71"/>
    <w:rsid w:val="00AB63F1"/>
    <w:rsid w:val="00AC3E72"/>
    <w:rsid w:val="00AC5A01"/>
    <w:rsid w:val="00AC6AFB"/>
    <w:rsid w:val="00AD0E6F"/>
    <w:rsid w:val="00AD1E17"/>
    <w:rsid w:val="00AD3448"/>
    <w:rsid w:val="00AD5C3C"/>
    <w:rsid w:val="00AD780F"/>
    <w:rsid w:val="00AE0625"/>
    <w:rsid w:val="00AE1EBF"/>
    <w:rsid w:val="00AE3712"/>
    <w:rsid w:val="00AE4216"/>
    <w:rsid w:val="00AE64CF"/>
    <w:rsid w:val="00AE68FD"/>
    <w:rsid w:val="00AE793D"/>
    <w:rsid w:val="00AF1C3F"/>
    <w:rsid w:val="00AF3888"/>
    <w:rsid w:val="00AF448E"/>
    <w:rsid w:val="00AF4FD8"/>
    <w:rsid w:val="00AF5737"/>
    <w:rsid w:val="00B07A2A"/>
    <w:rsid w:val="00B07B0C"/>
    <w:rsid w:val="00B1258B"/>
    <w:rsid w:val="00B1261E"/>
    <w:rsid w:val="00B13EA0"/>
    <w:rsid w:val="00B145BB"/>
    <w:rsid w:val="00B14807"/>
    <w:rsid w:val="00B15849"/>
    <w:rsid w:val="00B15D08"/>
    <w:rsid w:val="00B176AD"/>
    <w:rsid w:val="00B257D7"/>
    <w:rsid w:val="00B27525"/>
    <w:rsid w:val="00B306C6"/>
    <w:rsid w:val="00B30D7D"/>
    <w:rsid w:val="00B30DD2"/>
    <w:rsid w:val="00B3382A"/>
    <w:rsid w:val="00B3455E"/>
    <w:rsid w:val="00B35CE4"/>
    <w:rsid w:val="00B36698"/>
    <w:rsid w:val="00B373FF"/>
    <w:rsid w:val="00B408A4"/>
    <w:rsid w:val="00B4101C"/>
    <w:rsid w:val="00B42762"/>
    <w:rsid w:val="00B43B34"/>
    <w:rsid w:val="00B461D2"/>
    <w:rsid w:val="00B46730"/>
    <w:rsid w:val="00B4683A"/>
    <w:rsid w:val="00B526CE"/>
    <w:rsid w:val="00B52CDA"/>
    <w:rsid w:val="00B53B7D"/>
    <w:rsid w:val="00B54B06"/>
    <w:rsid w:val="00B55B06"/>
    <w:rsid w:val="00B567D0"/>
    <w:rsid w:val="00B56997"/>
    <w:rsid w:val="00B60C45"/>
    <w:rsid w:val="00B61243"/>
    <w:rsid w:val="00B61BC0"/>
    <w:rsid w:val="00B62A71"/>
    <w:rsid w:val="00B64992"/>
    <w:rsid w:val="00B653CC"/>
    <w:rsid w:val="00B65EEC"/>
    <w:rsid w:val="00B66A03"/>
    <w:rsid w:val="00B6711F"/>
    <w:rsid w:val="00B70951"/>
    <w:rsid w:val="00B71BCA"/>
    <w:rsid w:val="00B73E7D"/>
    <w:rsid w:val="00B75465"/>
    <w:rsid w:val="00B7562D"/>
    <w:rsid w:val="00B804F7"/>
    <w:rsid w:val="00B83F78"/>
    <w:rsid w:val="00B84B3C"/>
    <w:rsid w:val="00B8516B"/>
    <w:rsid w:val="00B87D7E"/>
    <w:rsid w:val="00B90959"/>
    <w:rsid w:val="00B91A5E"/>
    <w:rsid w:val="00B93356"/>
    <w:rsid w:val="00B934F1"/>
    <w:rsid w:val="00B93C5D"/>
    <w:rsid w:val="00B961BF"/>
    <w:rsid w:val="00B97326"/>
    <w:rsid w:val="00BA0445"/>
    <w:rsid w:val="00BA0F27"/>
    <w:rsid w:val="00BA18E1"/>
    <w:rsid w:val="00BA3B04"/>
    <w:rsid w:val="00BA428A"/>
    <w:rsid w:val="00BA4AB4"/>
    <w:rsid w:val="00BA50A6"/>
    <w:rsid w:val="00BA565F"/>
    <w:rsid w:val="00BA566B"/>
    <w:rsid w:val="00BB02F6"/>
    <w:rsid w:val="00BB1917"/>
    <w:rsid w:val="00BB1B3F"/>
    <w:rsid w:val="00BB61DA"/>
    <w:rsid w:val="00BB663C"/>
    <w:rsid w:val="00BB6664"/>
    <w:rsid w:val="00BB66C5"/>
    <w:rsid w:val="00BC0C95"/>
    <w:rsid w:val="00BC0F35"/>
    <w:rsid w:val="00BC420F"/>
    <w:rsid w:val="00BD1C6B"/>
    <w:rsid w:val="00BD2099"/>
    <w:rsid w:val="00BE0CE5"/>
    <w:rsid w:val="00BE1EC5"/>
    <w:rsid w:val="00BE4AB3"/>
    <w:rsid w:val="00BF15E6"/>
    <w:rsid w:val="00BF34E5"/>
    <w:rsid w:val="00BF4FA2"/>
    <w:rsid w:val="00BF727F"/>
    <w:rsid w:val="00BF768E"/>
    <w:rsid w:val="00C0146A"/>
    <w:rsid w:val="00C027AB"/>
    <w:rsid w:val="00C03BF5"/>
    <w:rsid w:val="00C052B3"/>
    <w:rsid w:val="00C0597F"/>
    <w:rsid w:val="00C06535"/>
    <w:rsid w:val="00C06E40"/>
    <w:rsid w:val="00C0794F"/>
    <w:rsid w:val="00C079BE"/>
    <w:rsid w:val="00C1017C"/>
    <w:rsid w:val="00C1087F"/>
    <w:rsid w:val="00C15C78"/>
    <w:rsid w:val="00C15D09"/>
    <w:rsid w:val="00C15E68"/>
    <w:rsid w:val="00C176A1"/>
    <w:rsid w:val="00C2095B"/>
    <w:rsid w:val="00C21124"/>
    <w:rsid w:val="00C22468"/>
    <w:rsid w:val="00C2370F"/>
    <w:rsid w:val="00C23915"/>
    <w:rsid w:val="00C25225"/>
    <w:rsid w:val="00C252E7"/>
    <w:rsid w:val="00C2651A"/>
    <w:rsid w:val="00C269FE"/>
    <w:rsid w:val="00C30989"/>
    <w:rsid w:val="00C326D3"/>
    <w:rsid w:val="00C34581"/>
    <w:rsid w:val="00C34A7D"/>
    <w:rsid w:val="00C35658"/>
    <w:rsid w:val="00C35744"/>
    <w:rsid w:val="00C36187"/>
    <w:rsid w:val="00C4022D"/>
    <w:rsid w:val="00C402BF"/>
    <w:rsid w:val="00C425A4"/>
    <w:rsid w:val="00C42DB8"/>
    <w:rsid w:val="00C50B17"/>
    <w:rsid w:val="00C553B6"/>
    <w:rsid w:val="00C56529"/>
    <w:rsid w:val="00C638F4"/>
    <w:rsid w:val="00C646CF"/>
    <w:rsid w:val="00C656F8"/>
    <w:rsid w:val="00C72564"/>
    <w:rsid w:val="00C72B86"/>
    <w:rsid w:val="00C72C77"/>
    <w:rsid w:val="00C755ED"/>
    <w:rsid w:val="00C768B9"/>
    <w:rsid w:val="00C76F17"/>
    <w:rsid w:val="00C83420"/>
    <w:rsid w:val="00C855C0"/>
    <w:rsid w:val="00C860A1"/>
    <w:rsid w:val="00C87BC9"/>
    <w:rsid w:val="00C91A87"/>
    <w:rsid w:val="00C93452"/>
    <w:rsid w:val="00C9405D"/>
    <w:rsid w:val="00C9439E"/>
    <w:rsid w:val="00C9489D"/>
    <w:rsid w:val="00C94F91"/>
    <w:rsid w:val="00C959CD"/>
    <w:rsid w:val="00C95B76"/>
    <w:rsid w:val="00C974F9"/>
    <w:rsid w:val="00C9786F"/>
    <w:rsid w:val="00CA0EF9"/>
    <w:rsid w:val="00CA12C9"/>
    <w:rsid w:val="00CA1588"/>
    <w:rsid w:val="00CA2420"/>
    <w:rsid w:val="00CA5202"/>
    <w:rsid w:val="00CB1A46"/>
    <w:rsid w:val="00CB6154"/>
    <w:rsid w:val="00CC36F7"/>
    <w:rsid w:val="00CC5609"/>
    <w:rsid w:val="00CC5953"/>
    <w:rsid w:val="00CC7203"/>
    <w:rsid w:val="00CC7746"/>
    <w:rsid w:val="00CD0C55"/>
    <w:rsid w:val="00CD24E3"/>
    <w:rsid w:val="00CD280B"/>
    <w:rsid w:val="00CD3620"/>
    <w:rsid w:val="00CD6735"/>
    <w:rsid w:val="00CE5AB5"/>
    <w:rsid w:val="00CF1A4D"/>
    <w:rsid w:val="00CF1AAC"/>
    <w:rsid w:val="00CF374C"/>
    <w:rsid w:val="00CF3EFA"/>
    <w:rsid w:val="00CF5436"/>
    <w:rsid w:val="00CF56CA"/>
    <w:rsid w:val="00CF6F79"/>
    <w:rsid w:val="00CF747D"/>
    <w:rsid w:val="00D0025E"/>
    <w:rsid w:val="00D03274"/>
    <w:rsid w:val="00D07023"/>
    <w:rsid w:val="00D07CB1"/>
    <w:rsid w:val="00D123F0"/>
    <w:rsid w:val="00D128B1"/>
    <w:rsid w:val="00D130FF"/>
    <w:rsid w:val="00D1328E"/>
    <w:rsid w:val="00D158A4"/>
    <w:rsid w:val="00D15D5A"/>
    <w:rsid w:val="00D16EAA"/>
    <w:rsid w:val="00D172FE"/>
    <w:rsid w:val="00D17803"/>
    <w:rsid w:val="00D20D6E"/>
    <w:rsid w:val="00D20E59"/>
    <w:rsid w:val="00D212C6"/>
    <w:rsid w:val="00D23FA7"/>
    <w:rsid w:val="00D24B30"/>
    <w:rsid w:val="00D25F24"/>
    <w:rsid w:val="00D27526"/>
    <w:rsid w:val="00D27CC9"/>
    <w:rsid w:val="00D3047F"/>
    <w:rsid w:val="00D35493"/>
    <w:rsid w:val="00D35BC6"/>
    <w:rsid w:val="00D371FA"/>
    <w:rsid w:val="00D4185E"/>
    <w:rsid w:val="00D42F40"/>
    <w:rsid w:val="00D43D0B"/>
    <w:rsid w:val="00D4476B"/>
    <w:rsid w:val="00D462D1"/>
    <w:rsid w:val="00D514E3"/>
    <w:rsid w:val="00D54688"/>
    <w:rsid w:val="00D5708B"/>
    <w:rsid w:val="00D5714F"/>
    <w:rsid w:val="00D6037B"/>
    <w:rsid w:val="00D6080E"/>
    <w:rsid w:val="00D62714"/>
    <w:rsid w:val="00D65F99"/>
    <w:rsid w:val="00D67FA7"/>
    <w:rsid w:val="00D70558"/>
    <w:rsid w:val="00D73F96"/>
    <w:rsid w:val="00D7523B"/>
    <w:rsid w:val="00D7651D"/>
    <w:rsid w:val="00D77BD5"/>
    <w:rsid w:val="00D80E5E"/>
    <w:rsid w:val="00D81576"/>
    <w:rsid w:val="00D83D8B"/>
    <w:rsid w:val="00D83E03"/>
    <w:rsid w:val="00D90903"/>
    <w:rsid w:val="00D92543"/>
    <w:rsid w:val="00D935A4"/>
    <w:rsid w:val="00D96B44"/>
    <w:rsid w:val="00D97369"/>
    <w:rsid w:val="00D974BE"/>
    <w:rsid w:val="00D97CD2"/>
    <w:rsid w:val="00DA0195"/>
    <w:rsid w:val="00DA07BF"/>
    <w:rsid w:val="00DA0A38"/>
    <w:rsid w:val="00DA557F"/>
    <w:rsid w:val="00DB07AF"/>
    <w:rsid w:val="00DB392A"/>
    <w:rsid w:val="00DB39D2"/>
    <w:rsid w:val="00DB695E"/>
    <w:rsid w:val="00DB7F71"/>
    <w:rsid w:val="00DC04C0"/>
    <w:rsid w:val="00DC1307"/>
    <w:rsid w:val="00DC201F"/>
    <w:rsid w:val="00DC34DC"/>
    <w:rsid w:val="00DC3B50"/>
    <w:rsid w:val="00DC4AD9"/>
    <w:rsid w:val="00DC786A"/>
    <w:rsid w:val="00DD04FF"/>
    <w:rsid w:val="00DD3D58"/>
    <w:rsid w:val="00DD45DC"/>
    <w:rsid w:val="00DE15CD"/>
    <w:rsid w:val="00DE1C15"/>
    <w:rsid w:val="00DE35B2"/>
    <w:rsid w:val="00DE7743"/>
    <w:rsid w:val="00DF243A"/>
    <w:rsid w:val="00DF2D02"/>
    <w:rsid w:val="00DF3256"/>
    <w:rsid w:val="00DF548E"/>
    <w:rsid w:val="00DF7BC7"/>
    <w:rsid w:val="00E02CF9"/>
    <w:rsid w:val="00E05EA0"/>
    <w:rsid w:val="00E07B75"/>
    <w:rsid w:val="00E07E95"/>
    <w:rsid w:val="00E11425"/>
    <w:rsid w:val="00E12764"/>
    <w:rsid w:val="00E14335"/>
    <w:rsid w:val="00E14C87"/>
    <w:rsid w:val="00E15819"/>
    <w:rsid w:val="00E16002"/>
    <w:rsid w:val="00E2153E"/>
    <w:rsid w:val="00E221E8"/>
    <w:rsid w:val="00E2393D"/>
    <w:rsid w:val="00E24275"/>
    <w:rsid w:val="00E250E9"/>
    <w:rsid w:val="00E255F1"/>
    <w:rsid w:val="00E258D2"/>
    <w:rsid w:val="00E25EAD"/>
    <w:rsid w:val="00E25FAC"/>
    <w:rsid w:val="00E3048F"/>
    <w:rsid w:val="00E308B3"/>
    <w:rsid w:val="00E30B3B"/>
    <w:rsid w:val="00E311A3"/>
    <w:rsid w:val="00E314CE"/>
    <w:rsid w:val="00E330AE"/>
    <w:rsid w:val="00E40320"/>
    <w:rsid w:val="00E408CD"/>
    <w:rsid w:val="00E40F80"/>
    <w:rsid w:val="00E412D4"/>
    <w:rsid w:val="00E418F9"/>
    <w:rsid w:val="00E41C8A"/>
    <w:rsid w:val="00E43B2F"/>
    <w:rsid w:val="00E44CDD"/>
    <w:rsid w:val="00E44CE5"/>
    <w:rsid w:val="00E45E30"/>
    <w:rsid w:val="00E4639D"/>
    <w:rsid w:val="00E463E3"/>
    <w:rsid w:val="00E46C7C"/>
    <w:rsid w:val="00E4792E"/>
    <w:rsid w:val="00E53483"/>
    <w:rsid w:val="00E539B2"/>
    <w:rsid w:val="00E54125"/>
    <w:rsid w:val="00E5447C"/>
    <w:rsid w:val="00E54C38"/>
    <w:rsid w:val="00E55282"/>
    <w:rsid w:val="00E575AC"/>
    <w:rsid w:val="00E578D3"/>
    <w:rsid w:val="00E60784"/>
    <w:rsid w:val="00E610D0"/>
    <w:rsid w:val="00E612DF"/>
    <w:rsid w:val="00E6514B"/>
    <w:rsid w:val="00E669D4"/>
    <w:rsid w:val="00E70039"/>
    <w:rsid w:val="00E718A3"/>
    <w:rsid w:val="00E73745"/>
    <w:rsid w:val="00E73D6A"/>
    <w:rsid w:val="00E76180"/>
    <w:rsid w:val="00E767EE"/>
    <w:rsid w:val="00E76C30"/>
    <w:rsid w:val="00E803F1"/>
    <w:rsid w:val="00E80503"/>
    <w:rsid w:val="00E80A9C"/>
    <w:rsid w:val="00E83982"/>
    <w:rsid w:val="00E8612E"/>
    <w:rsid w:val="00E86A7E"/>
    <w:rsid w:val="00E87B6E"/>
    <w:rsid w:val="00E87CD7"/>
    <w:rsid w:val="00E90FF8"/>
    <w:rsid w:val="00E924EF"/>
    <w:rsid w:val="00E93163"/>
    <w:rsid w:val="00E94BAC"/>
    <w:rsid w:val="00E954D7"/>
    <w:rsid w:val="00E96FE9"/>
    <w:rsid w:val="00E97353"/>
    <w:rsid w:val="00EA06AD"/>
    <w:rsid w:val="00EA11F0"/>
    <w:rsid w:val="00EA1336"/>
    <w:rsid w:val="00EA1CE2"/>
    <w:rsid w:val="00EA5810"/>
    <w:rsid w:val="00EA66AE"/>
    <w:rsid w:val="00EA7586"/>
    <w:rsid w:val="00EA793F"/>
    <w:rsid w:val="00EB038D"/>
    <w:rsid w:val="00EB1133"/>
    <w:rsid w:val="00EB1FCF"/>
    <w:rsid w:val="00EB5A00"/>
    <w:rsid w:val="00EB5FDA"/>
    <w:rsid w:val="00EC28DB"/>
    <w:rsid w:val="00EC4401"/>
    <w:rsid w:val="00EC4A9B"/>
    <w:rsid w:val="00EC68D2"/>
    <w:rsid w:val="00ED049D"/>
    <w:rsid w:val="00ED0E23"/>
    <w:rsid w:val="00ED49F7"/>
    <w:rsid w:val="00ED6F17"/>
    <w:rsid w:val="00ED7F0C"/>
    <w:rsid w:val="00EE09AD"/>
    <w:rsid w:val="00EE0C30"/>
    <w:rsid w:val="00EE3307"/>
    <w:rsid w:val="00EE373B"/>
    <w:rsid w:val="00EE42EB"/>
    <w:rsid w:val="00EE4B7B"/>
    <w:rsid w:val="00EE693B"/>
    <w:rsid w:val="00EF041F"/>
    <w:rsid w:val="00EF14BD"/>
    <w:rsid w:val="00EF1557"/>
    <w:rsid w:val="00EF307C"/>
    <w:rsid w:val="00EF3260"/>
    <w:rsid w:val="00EF3A22"/>
    <w:rsid w:val="00EF42F4"/>
    <w:rsid w:val="00EF585F"/>
    <w:rsid w:val="00EF68FD"/>
    <w:rsid w:val="00EF6CC5"/>
    <w:rsid w:val="00EF7A59"/>
    <w:rsid w:val="00F03C22"/>
    <w:rsid w:val="00F05120"/>
    <w:rsid w:val="00F05C9F"/>
    <w:rsid w:val="00F05F1A"/>
    <w:rsid w:val="00F07E22"/>
    <w:rsid w:val="00F13CE0"/>
    <w:rsid w:val="00F1550D"/>
    <w:rsid w:val="00F20960"/>
    <w:rsid w:val="00F21142"/>
    <w:rsid w:val="00F223CA"/>
    <w:rsid w:val="00F23354"/>
    <w:rsid w:val="00F23E6E"/>
    <w:rsid w:val="00F30948"/>
    <w:rsid w:val="00F30F63"/>
    <w:rsid w:val="00F31A9A"/>
    <w:rsid w:val="00F32EC2"/>
    <w:rsid w:val="00F339E3"/>
    <w:rsid w:val="00F345D7"/>
    <w:rsid w:val="00F35800"/>
    <w:rsid w:val="00F3711D"/>
    <w:rsid w:val="00F4211C"/>
    <w:rsid w:val="00F42C0B"/>
    <w:rsid w:val="00F43FCC"/>
    <w:rsid w:val="00F4453F"/>
    <w:rsid w:val="00F44982"/>
    <w:rsid w:val="00F44DF0"/>
    <w:rsid w:val="00F46029"/>
    <w:rsid w:val="00F46D88"/>
    <w:rsid w:val="00F477C6"/>
    <w:rsid w:val="00F50407"/>
    <w:rsid w:val="00F50793"/>
    <w:rsid w:val="00F5373E"/>
    <w:rsid w:val="00F554C0"/>
    <w:rsid w:val="00F5592E"/>
    <w:rsid w:val="00F56785"/>
    <w:rsid w:val="00F62AB6"/>
    <w:rsid w:val="00F62C36"/>
    <w:rsid w:val="00F6330D"/>
    <w:rsid w:val="00F6391C"/>
    <w:rsid w:val="00F654B3"/>
    <w:rsid w:val="00F71D06"/>
    <w:rsid w:val="00F72631"/>
    <w:rsid w:val="00F728E0"/>
    <w:rsid w:val="00F75103"/>
    <w:rsid w:val="00F75B00"/>
    <w:rsid w:val="00F7687A"/>
    <w:rsid w:val="00F76F3F"/>
    <w:rsid w:val="00F77FC9"/>
    <w:rsid w:val="00F82B94"/>
    <w:rsid w:val="00F86A20"/>
    <w:rsid w:val="00F92599"/>
    <w:rsid w:val="00F92DB2"/>
    <w:rsid w:val="00F95D25"/>
    <w:rsid w:val="00FA5918"/>
    <w:rsid w:val="00FA5EA9"/>
    <w:rsid w:val="00FA611D"/>
    <w:rsid w:val="00FB0058"/>
    <w:rsid w:val="00FB0532"/>
    <w:rsid w:val="00FB09BC"/>
    <w:rsid w:val="00FB1391"/>
    <w:rsid w:val="00FB30BA"/>
    <w:rsid w:val="00FB4082"/>
    <w:rsid w:val="00FB486D"/>
    <w:rsid w:val="00FB4C41"/>
    <w:rsid w:val="00FB53FB"/>
    <w:rsid w:val="00FC00EE"/>
    <w:rsid w:val="00FC1246"/>
    <w:rsid w:val="00FC3DE5"/>
    <w:rsid w:val="00FC6CBF"/>
    <w:rsid w:val="00FC7516"/>
    <w:rsid w:val="00FD102A"/>
    <w:rsid w:val="00FD1473"/>
    <w:rsid w:val="00FD1E9E"/>
    <w:rsid w:val="00FD2A09"/>
    <w:rsid w:val="00FD3031"/>
    <w:rsid w:val="00FD4A13"/>
    <w:rsid w:val="00FD58F8"/>
    <w:rsid w:val="00FD62AC"/>
    <w:rsid w:val="00FD6A6F"/>
    <w:rsid w:val="00FD76CB"/>
    <w:rsid w:val="00FE05CD"/>
    <w:rsid w:val="00FE3418"/>
    <w:rsid w:val="00FE54C6"/>
    <w:rsid w:val="00FE76FB"/>
    <w:rsid w:val="00FF183A"/>
    <w:rsid w:val="00FF22DC"/>
    <w:rsid w:val="00FF53A3"/>
    <w:rsid w:val="00FF5965"/>
    <w:rsid w:val="00FF6A1E"/>
    <w:rsid w:val="00FF6C10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0666AB"/>
  <w15:chartTrackingRefBased/>
  <w15:docId w15:val="{9F8C22E7-FDF0-418A-9422-34BD35A3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67"/>
    <w:pPr>
      <w:spacing w:before="60" w:line="260" w:lineRule="atLeast"/>
      <w:jc w:val="both"/>
    </w:pPr>
    <w:rPr>
      <w:rFonts w:ascii="Frutiger Roman" w:hAnsi="Frutiger Roman"/>
      <w:sz w:val="18"/>
      <w:lang w:val="fr-FR" w:eastAsia="fr-FR"/>
    </w:rPr>
  </w:style>
  <w:style w:type="paragraph" w:styleId="Titre1">
    <w:name w:val="heading 1"/>
    <w:aliases w:val="H1,Titre1,Partie,Partie1,Partie2,Partie3,Partie4,Partie5,Partie6,Partie7,Partie8,Partie9,Partie10,Partie11,Partie21,Partie31,Partie41,Partie51,Partie61,Partie71,Partie81,Partie91,Partie101,Partie12,Partie22,Partie32,Partie42,Partie52,Partie62"/>
    <w:basedOn w:val="Normal"/>
    <w:next w:val="Normal"/>
    <w:link w:val="Titre1Car"/>
    <w:qFormat/>
    <w:rsid w:val="007F7878"/>
    <w:pPr>
      <w:keepNext/>
      <w:numPr>
        <w:numId w:val="2"/>
      </w:numPr>
      <w:pBdr>
        <w:bottom w:val="single" w:sz="4" w:space="1" w:color="007F5E"/>
      </w:pBdr>
      <w:spacing w:before="240" w:after="480" w:line="280" w:lineRule="exact"/>
      <w:ind w:left="357" w:hanging="357"/>
      <w:outlineLvl w:val="0"/>
    </w:pPr>
    <w:rPr>
      <w:rFonts w:ascii="Frutiger Bold" w:hAnsi="Frutiger Bold"/>
      <w:caps/>
      <w:color w:val="007F5E"/>
      <w:sz w:val="28"/>
      <w:lang w:val="x-none" w:eastAsia="x-none"/>
    </w:rPr>
  </w:style>
  <w:style w:type="paragraph" w:styleId="Titre2">
    <w:name w:val="heading 2"/>
    <w:aliases w:val="H2,Heading 2 Char1 Char,Heading 2 Char Char Char,Heading 2 Char Char,L2,Level 2,Level Heading 2,Titre 2 jbl,TDF 2,W6_Hdg2,Titre 2 SQ,H21,H22,H211,GSA2,2,Chapitre 2,Niveau 2,Contrat 2,Ctt,paragraphe,heading,t2,h2,Chapter Number/Appendix Letter"/>
    <w:basedOn w:val="Normal"/>
    <w:next w:val="Normal"/>
    <w:link w:val="Titre2Car"/>
    <w:qFormat/>
    <w:rsid w:val="00A22A67"/>
    <w:pPr>
      <w:keepNext/>
      <w:numPr>
        <w:ilvl w:val="1"/>
        <w:numId w:val="2"/>
      </w:numPr>
      <w:spacing w:before="240" w:after="120"/>
      <w:outlineLvl w:val="1"/>
    </w:pPr>
    <w:rPr>
      <w:rFonts w:ascii="Frutiger Bold" w:hAnsi="Frutiger Bold"/>
      <w:sz w:val="24"/>
      <w:lang w:val="x-none" w:eastAsia="x-none"/>
    </w:rPr>
  </w:style>
  <w:style w:type="paragraph" w:styleId="Titre3">
    <w:name w:val="heading 3"/>
    <w:aliases w:val="H3,Heading 31,h3,L3,t3,h31,L31,h32,L32,h311,L311,h33,L33,h312,L312,h34,L34,h313,L313,h35,L35,h314,L314,h321,L321,h3111,L3111,h331,L331,h3121,L3121,h341,L341,h3131,L3131,Titre 3 jbl,TDF3,W6_Hdg3,H31,H32,H311,3,Contrat 3,l3,CT,Titre 31,t3.T3,t31"/>
    <w:basedOn w:val="Normal"/>
    <w:next w:val="Corpsdetexte3"/>
    <w:link w:val="Titre3Car"/>
    <w:qFormat/>
    <w:rsid w:val="00A22A67"/>
    <w:pPr>
      <w:keepNext/>
      <w:numPr>
        <w:ilvl w:val="2"/>
        <w:numId w:val="1"/>
      </w:numPr>
      <w:spacing w:before="240" w:after="120"/>
      <w:outlineLvl w:val="2"/>
    </w:pPr>
    <w:rPr>
      <w:rFonts w:ascii="Frutiger Bold" w:hAnsi="Frutiger Bold"/>
      <w:bCs/>
      <w:sz w:val="20"/>
      <w:szCs w:val="26"/>
      <w:lang w:val="x-none" w:eastAsia="x-none"/>
    </w:rPr>
  </w:style>
  <w:style w:type="paragraph" w:styleId="Titre4">
    <w:name w:val="heading 4"/>
    <w:aliases w:val="H4,L4,H41,4,Contrat 4,l4,I4,Titre 41,t4.T4,Heading4_Titre4,chapitre 1.1.1.1,niveau 2,t4,Titre 1.111,Paragraphe,(Shift Ctrl 4),R&amp;S - Titre 4,Titre niveau 4,Propale Titre 4,4 dash,d,Titre 4 OD,Level 2 - a,4-bis,Ref Heading 1,rh1,T4,h4"/>
    <w:basedOn w:val="Normal"/>
    <w:next w:val="Normal"/>
    <w:link w:val="Titre4Car"/>
    <w:qFormat/>
    <w:rsid w:val="00A22A67"/>
    <w:pPr>
      <w:keepNext/>
      <w:numPr>
        <w:ilvl w:val="3"/>
        <w:numId w:val="1"/>
      </w:numPr>
      <w:spacing w:before="240" w:after="120"/>
      <w:ind w:left="993" w:hanging="426"/>
      <w:outlineLvl w:val="3"/>
    </w:pPr>
    <w:rPr>
      <w:rFonts w:ascii="Frutiger LightItalic" w:hAnsi="Frutiger LightItalic"/>
      <w:sz w:val="20"/>
      <w:lang w:val="x-none" w:eastAsia="x-none"/>
    </w:rPr>
  </w:style>
  <w:style w:type="paragraph" w:styleId="Titre5">
    <w:name w:val="heading 5"/>
    <w:aliases w:val="H5,H51,H52,H511,Roman list,Contrat 5,Heading5_Titre5,Article,(Shift Ctrl 5),a),Level 3 - i,(Alt+5),h5,Titre niveau 5,Titre5,heading 5,Titre 5 CS,Heading 51,Heading 52,Heading 53,Heading 54,Heading 55,Heading 56,Heading 57,Heading 58,sb"/>
    <w:basedOn w:val="Normal"/>
    <w:next w:val="Normal"/>
    <w:link w:val="Titre5Car"/>
    <w:qFormat/>
    <w:rsid w:val="0096617E"/>
    <w:pPr>
      <w:keepNext/>
      <w:keepLines/>
      <w:numPr>
        <w:ilvl w:val="4"/>
      </w:num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 Black" w:hAnsi="Arial Black"/>
      <w:spacing w:val="-5"/>
      <w:kern w:val="20"/>
      <w:lang w:val="x-none" w:eastAsia="x-none"/>
    </w:rPr>
  </w:style>
  <w:style w:type="paragraph" w:styleId="Titre6">
    <w:name w:val="heading 6"/>
    <w:aliases w:val="Titre2,H6,H61,H62,H611,Bullet list,Heading6_Titre6,Alinéa,(Shift Ctrl 6),Annexe1,Legal Level 1.,Annexe,Lev 6,sub-dash,sd,5,DO NOT USE_h6,Ref Heading 3,rh3,Ref Heading 31,rh31,h6,Third Subheading"/>
    <w:basedOn w:val="Normal"/>
    <w:next w:val="Normal"/>
    <w:link w:val="Titre6Car"/>
    <w:qFormat/>
    <w:rsid w:val="00441345"/>
    <w:pPr>
      <w:keepNext/>
      <w:keepLines/>
      <w:spacing w:line="220" w:lineRule="atLeast"/>
      <w:outlineLvl w:val="5"/>
    </w:pPr>
    <w:rPr>
      <w:rFonts w:ascii="Arial Black" w:hAnsi="Arial Black"/>
      <w:spacing w:val="-5"/>
      <w:kern w:val="20"/>
    </w:rPr>
  </w:style>
  <w:style w:type="paragraph" w:styleId="Titre7">
    <w:name w:val="heading 7"/>
    <w:aliases w:val="letter list,lettered list,Heading7_Titre7,Annexe2,Legal Level 1.1.,Annexe 1,Lev 7,H7"/>
    <w:basedOn w:val="Normal"/>
    <w:next w:val="Normal"/>
    <w:link w:val="Titre7Car"/>
    <w:qFormat/>
    <w:rsid w:val="0044134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aliases w:val="Heading8_Titre8,Annexe3,action, action,Legal Level 1.1.1.,Annexe 2,Lev 8,Center Bold"/>
    <w:basedOn w:val="Normal"/>
    <w:next w:val="Normal"/>
    <w:link w:val="Titre8Car"/>
    <w:qFormat/>
    <w:rsid w:val="0044134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aliases w:val="Titre 10,Heading9_Titre9,Annexe4,progress, progress,App Heading,Legal Level 1.1.1.1.,Annexe 3,Titre 101,Titre 102,Titre 103,Titre 104,Titre 105,Titre 106,Titre 107,Titre 108,Titre 109,Titre 1010,Titre 1011,Titre 1012,Titre 1021,Lev 9"/>
    <w:basedOn w:val="Normal"/>
    <w:next w:val="Normal"/>
    <w:link w:val="Titre9Car"/>
    <w:qFormat/>
    <w:rsid w:val="0044134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,Titre1 Car,Partie Car,Partie1 Car,Partie2 Car,Partie3 Car,Partie4 Car,Partie5 Car,Partie6 Car,Partie7 Car,Partie8 Car,Partie9 Car,Partie10 Car,Partie11 Car,Partie21 Car,Partie31 Car,Partie41 Car,Partie51 Car,Partie61 Car,Partie71 Car"/>
    <w:link w:val="Titre1"/>
    <w:rsid w:val="007F7878"/>
    <w:rPr>
      <w:rFonts w:ascii="Frutiger Bold" w:hAnsi="Frutiger Bold"/>
      <w:caps/>
      <w:color w:val="007F5E"/>
      <w:sz w:val="28"/>
    </w:rPr>
  </w:style>
  <w:style w:type="character" w:customStyle="1" w:styleId="Titre2Car">
    <w:name w:val="Titre 2 Car"/>
    <w:aliases w:val="H2 Car,Heading 2 Char1 Char Car,Heading 2 Char Char Char Car,Heading 2 Char Char Car,L2 Car,Level 2 Car,Level Heading 2 Car,Titre 2 jbl Car,TDF 2 Car,W6_Hdg2 Car,Titre 2 SQ Car,H21 Car,H22 Car,H211 Car,GSA2 Car,2 Car,Chapitre 2 Car,Ctt Car"/>
    <w:link w:val="Titre2"/>
    <w:rsid w:val="00A22A67"/>
    <w:rPr>
      <w:rFonts w:ascii="Frutiger Bold" w:hAnsi="Frutiger Bold"/>
      <w:sz w:val="24"/>
    </w:rPr>
  </w:style>
  <w:style w:type="paragraph" w:styleId="Corpsdetexte2">
    <w:name w:val="Body Text 2"/>
    <w:basedOn w:val="Normal"/>
    <w:link w:val="Corpsdetexte2Car"/>
    <w:unhideWhenUsed/>
    <w:rsid w:val="00441345"/>
    <w:pPr>
      <w:spacing w:after="120" w:line="480" w:lineRule="auto"/>
    </w:pPr>
    <w:rPr>
      <w:lang w:val="x-none" w:eastAsia="x-none"/>
    </w:rPr>
  </w:style>
  <w:style w:type="character" w:customStyle="1" w:styleId="Corpsdetexte2Car">
    <w:name w:val="Corps de texte 2 Car"/>
    <w:link w:val="Corpsdetexte2"/>
    <w:rsid w:val="00441345"/>
    <w:rPr>
      <w:rFonts w:ascii="Frutiger Roman" w:hAnsi="Frutiger Roman"/>
      <w:sz w:val="18"/>
    </w:rPr>
  </w:style>
  <w:style w:type="character" w:customStyle="1" w:styleId="Titre3Car">
    <w:name w:val="Titre 3 Car"/>
    <w:aliases w:val="H3 Car,Heading 31 Car,h3 Car,L3 Car,t3 Car,h31 Car,L31 Car,h32 Car,L32 Car,h311 Car,L311 Car,h33 Car,L33 Car,h312 Car,L312 Car,h34 Car,L34 Car,h313 Car,L313 Car,h35 Car,L35 Car,h314 Car,L314 Car,h321 Car,L321 Car,h3111 Car,L3111 Car,h331 Car"/>
    <w:link w:val="Titre3"/>
    <w:rsid w:val="00A22A67"/>
    <w:rPr>
      <w:rFonts w:ascii="Frutiger Bold" w:hAnsi="Frutiger Bold" w:cs="Arial"/>
      <w:bCs/>
      <w:szCs w:val="26"/>
    </w:rPr>
  </w:style>
  <w:style w:type="paragraph" w:styleId="Corpsdetexte3">
    <w:name w:val="Body Text 3"/>
    <w:basedOn w:val="Normal"/>
    <w:link w:val="Corpsdetexte3Car"/>
    <w:unhideWhenUsed/>
    <w:rsid w:val="00441345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rsid w:val="00441345"/>
    <w:rPr>
      <w:rFonts w:ascii="Frutiger Roman" w:hAnsi="Frutiger Roman"/>
      <w:sz w:val="16"/>
      <w:szCs w:val="16"/>
    </w:rPr>
  </w:style>
  <w:style w:type="character" w:customStyle="1" w:styleId="Titre4Car">
    <w:name w:val="Titre 4 Car"/>
    <w:aliases w:val="H4 Car,L4 Car,H41 Car,4 Car,Contrat 4 Car,l4 Car,I4 Car,Titre 41 Car,t4.T4 Car,Heading4_Titre4 Car,chapitre 1.1.1.1 Car,niveau 2 Car,t4 Car,Titre 1.111 Car,Paragraphe Car,(Shift Ctrl 4) Car,R&amp;S - Titre 4 Car,Titre niveau 4 Car,4 dash Car"/>
    <w:link w:val="Titre4"/>
    <w:rsid w:val="00A22A67"/>
    <w:rPr>
      <w:rFonts w:ascii="Frutiger LightItalic" w:hAnsi="Frutiger LightItalic"/>
    </w:rPr>
  </w:style>
  <w:style w:type="character" w:customStyle="1" w:styleId="Titre5Car">
    <w:name w:val="Titre 5 Car"/>
    <w:aliases w:val="H5 Car,H51 Car,H52 Car,H511 Car,Roman list Car,Contrat 5 Car,Heading5_Titre5 Car,Article Car,(Shift Ctrl 5) Car,a) Car,Level 3 - i Car,(Alt+5) Car,h5 Car,Titre niveau 5 Car,Titre5 Car,heading 5 Car,Titre 5 CS Car,Heading 51 Car,sb Car"/>
    <w:link w:val="Titre5"/>
    <w:rsid w:val="0096617E"/>
    <w:rPr>
      <w:rFonts w:ascii="Arial Black" w:hAnsi="Arial Black"/>
      <w:spacing w:val="-5"/>
      <w:kern w:val="20"/>
      <w:sz w:val="18"/>
    </w:rPr>
  </w:style>
  <w:style w:type="character" w:customStyle="1" w:styleId="Titre6Car">
    <w:name w:val="Titre 6 Car"/>
    <w:aliases w:val="Titre2 Car,H6 Car,H61 Car,H62 Car,H611 Car,Bullet list Car,Heading6_Titre6 Car,Alinéa Car,(Shift Ctrl 6) Car,Annexe1 Car,Legal Level 1. Car,Annexe Car,Lev 6 Car,sub-dash Car,sd Car,5 Car,DO NOT USE_h6 Car,Ref Heading 3 Car,rh3 Car,rh31 Car"/>
    <w:link w:val="Titre6"/>
    <w:rsid w:val="00441345"/>
    <w:rPr>
      <w:rFonts w:ascii="Arial Black" w:hAnsi="Arial Black" w:cs="Times New Roman"/>
      <w:spacing w:val="-5"/>
      <w:kern w:val="20"/>
      <w:sz w:val="18"/>
      <w:lang w:val="fr-FR" w:eastAsia="fr-FR" w:bidi="ar-SA"/>
    </w:rPr>
  </w:style>
  <w:style w:type="character" w:customStyle="1" w:styleId="Titre7Car">
    <w:name w:val="Titre 7 Car"/>
    <w:aliases w:val="letter list Car,lettered list Car,Heading7_Titre7 Car,Annexe2 Car,Legal Level 1.1. Car,Annexe 1 Car,Lev 7 Car,H7 Car"/>
    <w:link w:val="Titre7"/>
    <w:rsid w:val="00441345"/>
    <w:rPr>
      <w:rFonts w:cs="Times New Roman"/>
      <w:sz w:val="24"/>
      <w:szCs w:val="24"/>
      <w:lang w:val="fr-FR" w:eastAsia="fr-FR" w:bidi="ar-SA"/>
    </w:rPr>
  </w:style>
  <w:style w:type="character" w:customStyle="1" w:styleId="Titre8Car">
    <w:name w:val="Titre 8 Car"/>
    <w:aliases w:val="Heading8_Titre8 Car,Annexe3 Car,action Car, action Car,Legal Level 1.1.1. Car,Annexe 2 Car,Lev 8 Car,Center Bold Car"/>
    <w:link w:val="Titre8"/>
    <w:rsid w:val="00441345"/>
    <w:rPr>
      <w:rFonts w:cs="Times New Roman"/>
      <w:i/>
      <w:iCs/>
      <w:sz w:val="24"/>
      <w:szCs w:val="24"/>
      <w:lang w:val="fr-FR" w:eastAsia="fr-FR" w:bidi="ar-SA"/>
    </w:rPr>
  </w:style>
  <w:style w:type="character" w:customStyle="1" w:styleId="Titre9Car">
    <w:name w:val="Titre 9 Car"/>
    <w:aliases w:val="Titre 10 Car,Heading9_Titre9 Car,Annexe4 Car,progress Car, progress Car,App Heading Car,Legal Level 1.1.1.1. Car,Annexe 3 Car,Titre 101 Car,Titre 102 Car,Titre 103 Car,Titre 104 Car,Titre 105 Car,Titre 106 Car,Titre 107 Car,Titre 108 Car"/>
    <w:link w:val="Titre9"/>
    <w:rsid w:val="00441345"/>
    <w:rPr>
      <w:rFonts w:ascii="Frutiger Roman" w:hAnsi="Frutiger Roman" w:cs="Arial"/>
      <w:sz w:val="22"/>
      <w:szCs w:val="22"/>
      <w:lang w:val="fr-FR" w:eastAsia="fr-FR" w:bidi="ar-SA"/>
    </w:rPr>
  </w:style>
  <w:style w:type="paragraph" w:styleId="Lgende">
    <w:name w:val="caption"/>
    <w:basedOn w:val="Normal"/>
    <w:next w:val="Normal"/>
    <w:qFormat/>
    <w:rsid w:val="00EB1FCF"/>
    <w:pPr>
      <w:framePr w:hSpace="144" w:vSpace="144" w:wrap="notBeside" w:vAnchor="page" w:hAnchor="page" w:xAlign="center" w:y="9937" w:anchorLock="1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bCs/>
      <w:szCs w:val="28"/>
      <w:lang w:eastAsia="en-US"/>
    </w:rPr>
  </w:style>
  <w:style w:type="paragraph" w:styleId="Titre">
    <w:name w:val="Title"/>
    <w:basedOn w:val="Titre2"/>
    <w:next w:val="Normal"/>
    <w:link w:val="TitreCar"/>
    <w:qFormat/>
    <w:rsid w:val="00441345"/>
    <w:pPr>
      <w:numPr>
        <w:ilvl w:val="0"/>
        <w:numId w:val="0"/>
      </w:numPr>
    </w:pPr>
  </w:style>
  <w:style w:type="character" w:customStyle="1" w:styleId="TitreCar">
    <w:name w:val="Titre Car"/>
    <w:link w:val="Titre"/>
    <w:rsid w:val="00441345"/>
    <w:rPr>
      <w:rFonts w:ascii="Frutiger Bold" w:hAnsi="Frutiger Bold" w:cs="Times New Roman"/>
      <w:sz w:val="24"/>
    </w:rPr>
  </w:style>
  <w:style w:type="paragraph" w:customStyle="1" w:styleId="Corpsdetexte1">
    <w:name w:val="Corps de texte 1"/>
    <w:basedOn w:val="Normal"/>
    <w:link w:val="Corpsdetexte1Car"/>
    <w:uiPriority w:val="99"/>
    <w:qFormat/>
    <w:rsid w:val="006C5993"/>
    <w:rPr>
      <w:szCs w:val="24"/>
      <w:lang w:val="x-none" w:eastAsia="x-none"/>
    </w:rPr>
  </w:style>
  <w:style w:type="character" w:customStyle="1" w:styleId="Corpsdetexte1Car">
    <w:name w:val="Corps de texte 1 Car"/>
    <w:link w:val="Corpsdetexte1"/>
    <w:uiPriority w:val="99"/>
    <w:locked/>
    <w:rsid w:val="006C5993"/>
    <w:rPr>
      <w:rFonts w:ascii="Frutiger Roman" w:hAnsi="Frutiger Roman"/>
      <w:sz w:val="18"/>
      <w:szCs w:val="24"/>
    </w:rPr>
  </w:style>
  <w:style w:type="paragraph" w:customStyle="1" w:styleId="Corpsdetexte4">
    <w:name w:val="Corps de texte 4"/>
    <w:basedOn w:val="Normal"/>
    <w:uiPriority w:val="99"/>
    <w:rsid w:val="006C5993"/>
    <w:pPr>
      <w:ind w:left="1276"/>
    </w:pPr>
  </w:style>
  <w:style w:type="paragraph" w:styleId="En-tte">
    <w:name w:val="header"/>
    <w:aliases w:val="tête de page En-tête,R&amp;S - En-tête,En-tête1,E.e,En-tête11,E.e1,En-tête12,E.e2,En-tête111,E.e11,En-tête13,E.e3,En-tête112,E.e12,En-tête14,E.e4,En-tête113,E.e13,En-tête15,E.e5,En-tête114,E.e14,En-tête121,E.e21,En-tête1111,E.e111,En-tête131,E.e31,E"/>
    <w:basedOn w:val="Normal"/>
    <w:link w:val="En-tteCar"/>
    <w:rsid w:val="006C59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aliases w:val="tête de page En-tête Car,R&amp;S - En-tête Car,En-tête1 Car,E.e Car,En-tête11 Car,E.e1 Car,En-tête12 Car,E.e2 Car,En-tête111 Car,E.e11 Car,En-tête13 Car,E.e3 Car,En-tête112 Car,E.e12 Car,En-tête14 Car,E.e4 Car,En-tête113 Car,E.e13 Car,E.e5 Car"/>
    <w:link w:val="En-tte"/>
    <w:rsid w:val="006C5993"/>
    <w:rPr>
      <w:rFonts w:ascii="Frutiger Roman" w:hAnsi="Frutiger Roman"/>
      <w:sz w:val="18"/>
    </w:rPr>
  </w:style>
  <w:style w:type="paragraph" w:styleId="Pieddepage">
    <w:name w:val="footer"/>
    <w:basedOn w:val="Normal"/>
    <w:link w:val="PieddepageCar"/>
    <w:rsid w:val="006C59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6C5993"/>
    <w:rPr>
      <w:rFonts w:ascii="Frutiger Roman" w:hAnsi="Frutiger Roman"/>
      <w:sz w:val="18"/>
    </w:rPr>
  </w:style>
  <w:style w:type="paragraph" w:styleId="TM1">
    <w:name w:val="toc 1"/>
    <w:basedOn w:val="Normal"/>
    <w:next w:val="TM2"/>
    <w:uiPriority w:val="39"/>
    <w:rsid w:val="006C5993"/>
    <w:pPr>
      <w:spacing w:before="120" w:after="60"/>
      <w:ind w:left="425" w:hanging="425"/>
    </w:pPr>
    <w:rPr>
      <w:rFonts w:ascii="Frutiger Bold" w:hAnsi="Frutiger Bold"/>
      <w:bCs/>
      <w:caps/>
      <w:color w:val="007F5E"/>
      <w:sz w:val="24"/>
      <w:szCs w:val="24"/>
    </w:rPr>
  </w:style>
  <w:style w:type="paragraph" w:styleId="TM2">
    <w:name w:val="toc 2"/>
    <w:aliases w:val="Texte 2"/>
    <w:basedOn w:val="Normal"/>
    <w:next w:val="TM3"/>
    <w:autoRedefine/>
    <w:uiPriority w:val="39"/>
    <w:rsid w:val="006C5993"/>
    <w:pPr>
      <w:tabs>
        <w:tab w:val="left" w:pos="975"/>
        <w:tab w:val="right" w:leader="dot" w:pos="10111"/>
      </w:tabs>
      <w:spacing w:after="60"/>
      <w:ind w:left="992" w:hanging="567"/>
    </w:pPr>
    <w:rPr>
      <w:rFonts w:ascii="Frutiger Bold" w:hAnsi="Frutiger Bold"/>
      <w:color w:val="007F5E"/>
      <w:sz w:val="20"/>
      <w:szCs w:val="24"/>
    </w:rPr>
  </w:style>
  <w:style w:type="paragraph" w:styleId="TM3">
    <w:name w:val="toc 3"/>
    <w:basedOn w:val="Normal"/>
    <w:next w:val="TM4"/>
    <w:uiPriority w:val="39"/>
    <w:rsid w:val="006C5993"/>
    <w:pPr>
      <w:tabs>
        <w:tab w:val="right" w:leader="dot" w:pos="10111"/>
      </w:tabs>
      <w:spacing w:after="60"/>
      <w:ind w:left="1701" w:hanging="709"/>
    </w:pPr>
    <w:rPr>
      <w:iCs/>
      <w:noProof/>
      <w:color w:val="007F5E"/>
      <w:sz w:val="20"/>
      <w:szCs w:val="24"/>
    </w:rPr>
  </w:style>
  <w:style w:type="paragraph" w:styleId="TM4">
    <w:name w:val="toc 4"/>
    <w:basedOn w:val="Normal"/>
    <w:next w:val="Normal"/>
    <w:uiPriority w:val="39"/>
    <w:rsid w:val="006C5993"/>
    <w:pPr>
      <w:ind w:left="2552" w:hanging="851"/>
    </w:pPr>
    <w:rPr>
      <w:rFonts w:ascii="Frutiger LightItalic" w:hAnsi="Frutiger LightItalic"/>
      <w:sz w:val="20"/>
      <w:szCs w:val="21"/>
    </w:rPr>
  </w:style>
  <w:style w:type="character" w:styleId="Lienhypertexte">
    <w:name w:val="Hyperlink"/>
    <w:uiPriority w:val="99"/>
    <w:rsid w:val="006C5993"/>
    <w:rPr>
      <w:rFonts w:cs="Times New Roman"/>
      <w:color w:val="0000FF"/>
      <w:u w:val="single"/>
      <w:lang w:val="fr-FR" w:bidi="ar-SA"/>
    </w:rPr>
  </w:style>
  <w:style w:type="paragraph" w:styleId="Notedebasdepage">
    <w:name w:val="footnote text"/>
    <w:basedOn w:val="Normal"/>
    <w:link w:val="NotedebasdepageCar"/>
    <w:semiHidden/>
    <w:rsid w:val="006C599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hAnsi="Times"/>
      <w:sz w:val="20"/>
      <w:lang w:val="x-none" w:eastAsia="en-US"/>
    </w:rPr>
  </w:style>
  <w:style w:type="character" w:customStyle="1" w:styleId="NotedebasdepageCar">
    <w:name w:val="Note de bas de page Car"/>
    <w:link w:val="Notedebasdepage"/>
    <w:semiHidden/>
    <w:rsid w:val="006C5993"/>
    <w:rPr>
      <w:rFonts w:ascii="Times" w:hAnsi="Times" w:cs="Times"/>
      <w:lang w:eastAsia="en-US"/>
    </w:rPr>
  </w:style>
  <w:style w:type="paragraph" w:customStyle="1" w:styleId="Regle">
    <w:name w:val="Regle"/>
    <w:basedOn w:val="Normal"/>
    <w:rsid w:val="006C599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line="240" w:lineRule="auto"/>
      <w:ind w:left="709"/>
      <w:textAlignment w:val="baseline"/>
    </w:pPr>
    <w:rPr>
      <w:rFonts w:ascii="Times" w:hAnsi="Times" w:cs="Times"/>
      <w:sz w:val="20"/>
      <w:lang w:eastAsia="en-US"/>
    </w:rPr>
  </w:style>
  <w:style w:type="paragraph" w:customStyle="1" w:styleId="note">
    <w:name w:val="note"/>
    <w:basedOn w:val="Normal"/>
    <w:semiHidden/>
    <w:rsid w:val="006C5993"/>
    <w:pPr>
      <w:overflowPunct w:val="0"/>
      <w:autoSpaceDE w:val="0"/>
      <w:autoSpaceDN w:val="0"/>
      <w:adjustRightInd w:val="0"/>
      <w:spacing w:line="240" w:lineRule="auto"/>
      <w:ind w:left="360" w:hanging="360"/>
      <w:textAlignment w:val="baseline"/>
    </w:pPr>
    <w:rPr>
      <w:rFonts w:ascii="Times" w:hAnsi="Times" w:cs="Times"/>
      <w:i/>
      <w:iCs/>
      <w:sz w:val="20"/>
      <w:lang w:eastAsia="en-US"/>
    </w:rPr>
  </w:style>
  <w:style w:type="paragraph" w:customStyle="1" w:styleId="para1">
    <w:name w:val="para1"/>
    <w:basedOn w:val="Normal"/>
    <w:rsid w:val="006C5993"/>
    <w:pPr>
      <w:overflowPunct w:val="0"/>
      <w:autoSpaceDE w:val="0"/>
      <w:autoSpaceDN w:val="0"/>
      <w:adjustRightInd w:val="0"/>
      <w:spacing w:line="240" w:lineRule="auto"/>
      <w:ind w:left="580"/>
      <w:textAlignment w:val="baseline"/>
    </w:pPr>
    <w:rPr>
      <w:rFonts w:ascii="Times" w:hAnsi="Times" w:cs="Times"/>
      <w:sz w:val="20"/>
      <w:lang w:eastAsia="en-US"/>
    </w:rPr>
  </w:style>
  <w:style w:type="paragraph" w:customStyle="1" w:styleId="operationtitreparagraphe">
    <w:name w:val="operation.titre_paragraphe"/>
    <w:basedOn w:val="Normal"/>
    <w:rsid w:val="006C599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hAnsi="Times" w:cs="Times"/>
      <w:sz w:val="20"/>
      <w:u w:val="single"/>
      <w:lang w:eastAsia="en-US"/>
    </w:rPr>
  </w:style>
  <w:style w:type="paragraph" w:customStyle="1" w:styleId="commande">
    <w:name w:val="commande"/>
    <w:basedOn w:val="note"/>
    <w:rsid w:val="006C5993"/>
    <w:rPr>
      <w:rFonts w:ascii="Courier" w:hAnsi="Courier" w:cs="Times New Roman"/>
      <w:i w:val="0"/>
      <w:iCs w:val="0"/>
    </w:rPr>
  </w:style>
  <w:style w:type="paragraph" w:styleId="Textedebulles">
    <w:name w:val="Balloon Text"/>
    <w:basedOn w:val="Normal"/>
    <w:link w:val="TextedebullesCar"/>
    <w:semiHidden/>
    <w:rsid w:val="006C599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ahoma" w:hAnsi="Tahoma"/>
      <w:sz w:val="16"/>
      <w:szCs w:val="16"/>
      <w:lang w:val="x-none" w:eastAsia="en-US"/>
    </w:rPr>
  </w:style>
  <w:style w:type="character" w:customStyle="1" w:styleId="TextedebullesCar">
    <w:name w:val="Texte de bulles Car"/>
    <w:link w:val="Textedebulles"/>
    <w:semiHidden/>
    <w:rsid w:val="006C5993"/>
    <w:rPr>
      <w:rFonts w:ascii="Tahoma" w:hAnsi="Tahoma" w:cs="Tahoma"/>
      <w:sz w:val="16"/>
      <w:szCs w:val="16"/>
      <w:lang w:eastAsia="en-US"/>
    </w:rPr>
  </w:style>
  <w:style w:type="paragraph" w:customStyle="1" w:styleId="Exemple">
    <w:name w:val="Exemple"/>
    <w:basedOn w:val="Normal"/>
    <w:rsid w:val="006C5993"/>
    <w:pPr>
      <w:overflowPunct w:val="0"/>
      <w:autoSpaceDE w:val="0"/>
      <w:autoSpaceDN w:val="0"/>
      <w:adjustRightInd w:val="0"/>
      <w:spacing w:line="240" w:lineRule="auto"/>
      <w:ind w:left="2835"/>
      <w:textAlignment w:val="baseline"/>
    </w:pPr>
    <w:rPr>
      <w:rFonts w:ascii="Courier New" w:hAnsi="Courier New" w:cs="Courier New"/>
      <w:sz w:val="16"/>
      <w:szCs w:val="16"/>
      <w:lang w:eastAsia="en-US"/>
    </w:rPr>
  </w:style>
  <w:style w:type="paragraph" w:customStyle="1" w:styleId="Identification">
    <w:name w:val="Identification"/>
    <w:rsid w:val="006C5993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Times" w:hAnsi="Times"/>
      <w:sz w:val="22"/>
      <w:lang w:val="fr-FR" w:eastAsia="fr-FR"/>
    </w:rPr>
  </w:style>
  <w:style w:type="paragraph" w:customStyle="1" w:styleId="Fragmentsuite">
    <w:name w:val="Fragment suite"/>
    <w:basedOn w:val="Titre2"/>
    <w:next w:val="Normal"/>
    <w:rsid w:val="006C5993"/>
    <w:pPr>
      <w:keepNext w:val="0"/>
      <w:numPr>
        <w:ilvl w:val="0"/>
        <w:numId w:val="0"/>
      </w:numPr>
      <w:overflowPunct w:val="0"/>
      <w:autoSpaceDE w:val="0"/>
      <w:autoSpaceDN w:val="0"/>
      <w:adjustRightInd w:val="0"/>
      <w:spacing w:before="120" w:line="240" w:lineRule="auto"/>
      <w:ind w:left="-68" w:right="266"/>
      <w:textAlignment w:val="baseline"/>
      <w:outlineLvl w:val="9"/>
    </w:pPr>
    <w:rPr>
      <w:rFonts w:ascii="Arial" w:hAnsi="Arial" w:cs="Times"/>
      <w:b/>
      <w:color w:val="0000FF"/>
    </w:rPr>
  </w:style>
  <w:style w:type="paragraph" w:styleId="Corpsdetexte">
    <w:name w:val="Body Text"/>
    <w:basedOn w:val="Normal"/>
    <w:link w:val="CorpsdetexteCar"/>
    <w:rsid w:val="006C5993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  <w:lang w:val="x-none" w:eastAsia="x-none"/>
    </w:rPr>
  </w:style>
  <w:style w:type="character" w:customStyle="1" w:styleId="CorpsdetexteCar">
    <w:name w:val="Corps de texte Car"/>
    <w:link w:val="Corpsdetexte"/>
    <w:rsid w:val="006C5993"/>
    <w:rPr>
      <w:rFonts w:ascii="Helv" w:hAnsi="Helv"/>
      <w:color w:val="000000"/>
    </w:rPr>
  </w:style>
  <w:style w:type="paragraph" w:styleId="Retraitcorpsdetexte">
    <w:name w:val="Body Text Indent"/>
    <w:basedOn w:val="Normal"/>
    <w:link w:val="RetraitcorpsdetexteCar"/>
    <w:rsid w:val="006C5993"/>
    <w:pPr>
      <w:tabs>
        <w:tab w:val="left" w:pos="720"/>
      </w:tabs>
      <w:autoSpaceDE w:val="0"/>
      <w:autoSpaceDN w:val="0"/>
      <w:adjustRightInd w:val="0"/>
      <w:spacing w:line="240" w:lineRule="atLeast"/>
      <w:ind w:left="709" w:hanging="709"/>
    </w:pPr>
    <w:rPr>
      <w:rFonts w:ascii="Helv" w:hAnsi="Helv"/>
      <w:color w:val="000000"/>
      <w:sz w:val="20"/>
      <w:lang w:val="x-none" w:eastAsia="x-none"/>
    </w:rPr>
  </w:style>
  <w:style w:type="character" w:customStyle="1" w:styleId="RetraitcorpsdetexteCar">
    <w:name w:val="Retrait corps de texte Car"/>
    <w:link w:val="Retraitcorpsdetexte"/>
    <w:rsid w:val="006C5993"/>
    <w:rPr>
      <w:rFonts w:ascii="Helv" w:hAnsi="Helv"/>
      <w:color w:val="000000"/>
    </w:rPr>
  </w:style>
  <w:style w:type="paragraph" w:styleId="Retraitcorpsdetexte2">
    <w:name w:val="Body Text Indent 2"/>
    <w:basedOn w:val="Normal"/>
    <w:link w:val="Retraitcorpsdetexte2Car"/>
    <w:rsid w:val="006C5993"/>
    <w:pPr>
      <w:ind w:left="360"/>
    </w:pPr>
    <w:rPr>
      <w:lang w:val="x-none" w:eastAsia="x-none"/>
    </w:rPr>
  </w:style>
  <w:style w:type="character" w:customStyle="1" w:styleId="Retraitcorpsdetexte2Car">
    <w:name w:val="Retrait corps de texte 2 Car"/>
    <w:link w:val="Retraitcorpsdetexte2"/>
    <w:rsid w:val="006C5993"/>
    <w:rPr>
      <w:rFonts w:ascii="Frutiger Roman" w:hAnsi="Frutiger Roman"/>
      <w:sz w:val="18"/>
    </w:rPr>
  </w:style>
  <w:style w:type="character" w:styleId="Lienhypertextesuivivisit">
    <w:name w:val="FollowedHyperlink"/>
    <w:rsid w:val="006C5993"/>
    <w:rPr>
      <w:rFonts w:cs="Times New Roman"/>
      <w:color w:val="800080"/>
      <w:u w:val="single"/>
      <w:lang w:val="fr-FR" w:bidi="ar-SA"/>
    </w:rPr>
  </w:style>
  <w:style w:type="paragraph" w:customStyle="1" w:styleId="Normalcorps">
    <w:name w:val="Normal corps"/>
    <w:aliases w:val="NC,Normal Corps,Normal Corp"/>
    <w:basedOn w:val="Normal"/>
    <w:rsid w:val="006C5993"/>
    <w:pPr>
      <w:spacing w:line="240" w:lineRule="auto"/>
      <w:ind w:left="560" w:right="142"/>
    </w:pPr>
    <w:rPr>
      <w:rFonts w:ascii="Times" w:hAnsi="Times"/>
      <w:sz w:val="24"/>
    </w:rPr>
  </w:style>
  <w:style w:type="paragraph" w:customStyle="1" w:styleId="NT1">
    <w:name w:val="NT1"/>
    <w:aliases w:val="Niv. texte 1 (•)"/>
    <w:basedOn w:val="Normal"/>
    <w:rsid w:val="006C5993"/>
    <w:pPr>
      <w:tabs>
        <w:tab w:val="num" w:pos="1281"/>
      </w:tabs>
      <w:spacing w:before="120" w:line="240" w:lineRule="auto"/>
      <w:ind w:left="1281" w:right="142" w:hanging="360"/>
    </w:pPr>
    <w:rPr>
      <w:rFonts w:ascii="Arial Narrow" w:hAnsi="Arial Narrow"/>
      <w:sz w:val="24"/>
      <w:lang w:eastAsia="en-US"/>
    </w:rPr>
  </w:style>
  <w:style w:type="paragraph" w:customStyle="1" w:styleId="xl24">
    <w:name w:val="xl24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0">
    <w:name w:val="xl30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32">
    <w:name w:val="xl32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33">
    <w:name w:val="xl33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36">
    <w:name w:val="xl36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1">
    <w:name w:val="xl41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F">
    <w:name w:val="EF"/>
    <w:basedOn w:val="Normal"/>
    <w:autoRedefine/>
    <w:rsid w:val="006C5993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customStyle="1" w:styleId="Listepuces1">
    <w:name w:val="Liste à puces 1"/>
    <w:basedOn w:val="Paragraphedeliste"/>
    <w:link w:val="Listepuces1Car"/>
    <w:qFormat/>
    <w:rsid w:val="00893F68"/>
    <w:pPr>
      <w:spacing w:before="0"/>
      <w:ind w:left="0"/>
    </w:pPr>
    <w:rPr>
      <w:rFonts w:ascii="Frutiger Roman" w:eastAsia="Times New Roman" w:hAnsi="Frutiger Roman"/>
      <w:sz w:val="18"/>
      <w:szCs w:val="20"/>
      <w:lang w:eastAsia="x-none"/>
    </w:rPr>
  </w:style>
  <w:style w:type="character" w:customStyle="1" w:styleId="Listepuces1Car">
    <w:name w:val="Liste à puces 1 Car"/>
    <w:link w:val="Listepuces1"/>
    <w:locked/>
    <w:rsid w:val="00893F68"/>
    <w:rPr>
      <w:rFonts w:ascii="Frutiger Roman" w:hAnsi="Frutiger Roman"/>
      <w:sz w:val="18"/>
    </w:rPr>
  </w:style>
  <w:style w:type="paragraph" w:customStyle="1" w:styleId="Default">
    <w:name w:val="Default"/>
    <w:rsid w:val="006C5993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Listepuces2">
    <w:name w:val="List Bullet 2"/>
    <w:basedOn w:val="Corpsdetexte1"/>
    <w:link w:val="Listepuces2Car"/>
    <w:rsid w:val="000227A5"/>
    <w:pPr>
      <w:numPr>
        <w:numId w:val="3"/>
      </w:numPr>
      <w:spacing w:line="240" w:lineRule="auto"/>
      <w:ind w:left="714" w:hanging="357"/>
    </w:pPr>
    <w:rPr>
      <w:szCs w:val="18"/>
    </w:rPr>
  </w:style>
  <w:style w:type="character" w:customStyle="1" w:styleId="Listepuces2Car">
    <w:name w:val="Liste à puces 2 Car"/>
    <w:link w:val="Listepuces2"/>
    <w:locked/>
    <w:rsid w:val="000227A5"/>
    <w:rPr>
      <w:rFonts w:ascii="Frutiger Roman" w:hAnsi="Frutiger Roman"/>
      <w:sz w:val="18"/>
      <w:szCs w:val="18"/>
    </w:rPr>
  </w:style>
  <w:style w:type="paragraph" w:styleId="Listepuces3">
    <w:name w:val="List Bullet 3"/>
    <w:basedOn w:val="Normal"/>
    <w:rsid w:val="006C5993"/>
    <w:pPr>
      <w:numPr>
        <w:numId w:val="4"/>
      </w:numPr>
    </w:pPr>
  </w:style>
  <w:style w:type="paragraph" w:styleId="Listepuces">
    <w:name w:val="List Bullet"/>
    <w:aliases w:val="Liste à puces 0"/>
    <w:basedOn w:val="Corpsdetexte1"/>
    <w:next w:val="Corpsdetexte1"/>
    <w:rsid w:val="006C5993"/>
    <w:pPr>
      <w:numPr>
        <w:numId w:val="5"/>
      </w:numPr>
      <w:jc w:val="left"/>
    </w:pPr>
    <w:rPr>
      <w:b/>
    </w:rPr>
  </w:style>
  <w:style w:type="paragraph" w:customStyle="1" w:styleId="Rvision1">
    <w:name w:val="Révision1"/>
    <w:hidden/>
    <w:semiHidden/>
    <w:rsid w:val="006C5993"/>
    <w:rPr>
      <w:rFonts w:ascii="Frutiger Roman" w:hAnsi="Frutiger Roman"/>
      <w:sz w:val="18"/>
      <w:lang w:val="fr-FR" w:eastAsia="fr-FR"/>
    </w:rPr>
  </w:style>
  <w:style w:type="paragraph" w:customStyle="1" w:styleId="Paragraphedeliste1">
    <w:name w:val="Paragraphe de liste1"/>
    <w:basedOn w:val="Normal"/>
    <w:rsid w:val="006C5993"/>
    <w:pPr>
      <w:ind w:left="708"/>
    </w:pPr>
  </w:style>
  <w:style w:type="character" w:customStyle="1" w:styleId="Heading2Char">
    <w:name w:val="Heading 2 Char"/>
    <w:aliases w:val="t2 Char,h2 Char,Heading 2 Char2,Heading 2 Char Char1,Heading 2 Char1 Char Char,Heading 2 Char Char Char Char,Heading 2 Char1 Char1,Heading 2 Char Char Char1,L2 Char,Level 2 Char,Level Heading 2 Char,H2 Char,Titre 2 jbl Char,TDF 2 Char"/>
    <w:locked/>
    <w:rsid w:val="006C5993"/>
    <w:rPr>
      <w:rFonts w:ascii="Frutiger Bold" w:hAnsi="Frutiger Bold" w:cs="Times New Roman"/>
      <w:sz w:val="24"/>
      <w:lang w:val="fr-FR" w:eastAsia="fr-FR" w:bidi="ar-SA"/>
    </w:rPr>
  </w:style>
  <w:style w:type="character" w:customStyle="1" w:styleId="ListBullet2Char">
    <w:name w:val="List Bullet 2 Char"/>
    <w:locked/>
    <w:rsid w:val="006C5993"/>
    <w:rPr>
      <w:rFonts w:ascii="Frutiger Roman" w:hAnsi="Frutiger Roman" w:cs="Times New Roman"/>
      <w:sz w:val="18"/>
      <w:lang w:val="fr-FR" w:eastAsia="fr-FR" w:bidi="ar-SA"/>
    </w:rPr>
  </w:style>
  <w:style w:type="paragraph" w:customStyle="1" w:styleId="Rvision11">
    <w:name w:val="Révision11"/>
    <w:hidden/>
    <w:semiHidden/>
    <w:rsid w:val="006C5993"/>
    <w:rPr>
      <w:rFonts w:ascii="Frutiger Roman" w:hAnsi="Frutiger Roman"/>
      <w:sz w:val="18"/>
      <w:lang w:val="fr-FR" w:eastAsia="fr-FR"/>
    </w:rPr>
  </w:style>
  <w:style w:type="paragraph" w:customStyle="1" w:styleId="Figure">
    <w:name w:val="Figure"/>
    <w:basedOn w:val="Normal"/>
    <w:rsid w:val="006C5993"/>
    <w:pPr>
      <w:autoSpaceDE w:val="0"/>
      <w:autoSpaceDN w:val="0"/>
      <w:adjustRightInd w:val="0"/>
      <w:spacing w:before="226" w:after="226" w:line="240" w:lineRule="auto"/>
      <w:ind w:left="226" w:right="226"/>
      <w:jc w:val="center"/>
    </w:pPr>
    <w:rPr>
      <w:rFonts w:ascii="Tahoma" w:hAnsi="Tahoma" w:cs="Tahoma"/>
      <w:color w:val="CCCCCC"/>
      <w:sz w:val="16"/>
      <w:szCs w:val="16"/>
    </w:rPr>
  </w:style>
  <w:style w:type="paragraph" w:customStyle="1" w:styleId="En-ttedetableau">
    <w:name w:val="En-tête de tableau"/>
    <w:basedOn w:val="Normal"/>
    <w:rsid w:val="006C5993"/>
    <w:pPr>
      <w:autoSpaceDE w:val="0"/>
      <w:autoSpaceDN w:val="0"/>
      <w:adjustRightInd w:val="0"/>
      <w:spacing w:before="56" w:after="56" w:line="240" w:lineRule="auto"/>
    </w:pPr>
    <w:rPr>
      <w:rFonts w:ascii="Tahoma" w:hAnsi="Tahoma" w:cs="Tahoma"/>
      <w:b/>
      <w:bCs/>
      <w:color w:val="FFFFFF"/>
      <w:sz w:val="20"/>
    </w:rPr>
  </w:style>
  <w:style w:type="paragraph" w:customStyle="1" w:styleId="Paragraphedeliste11">
    <w:name w:val="Paragraphe de liste11"/>
    <w:basedOn w:val="Normal"/>
    <w:rsid w:val="006C5993"/>
    <w:pPr>
      <w:ind w:left="720"/>
      <w:contextualSpacing/>
    </w:pPr>
  </w:style>
  <w:style w:type="table" w:styleId="Grilledutableau">
    <w:name w:val="Table Grid"/>
    <w:aliases w:val="Bordure"/>
    <w:basedOn w:val="TableauNormal"/>
    <w:uiPriority w:val="59"/>
    <w:rsid w:val="006C599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semiHidden/>
    <w:rsid w:val="006C5993"/>
    <w:pPr>
      <w:spacing w:line="240" w:lineRule="auto"/>
    </w:pPr>
    <w:rPr>
      <w:sz w:val="20"/>
      <w:lang w:val="x-none" w:eastAsia="x-none"/>
    </w:rPr>
  </w:style>
  <w:style w:type="character" w:customStyle="1" w:styleId="NotedefinCar">
    <w:name w:val="Note de fin Car"/>
    <w:link w:val="Notedefin"/>
    <w:semiHidden/>
    <w:rsid w:val="006C5993"/>
    <w:rPr>
      <w:rFonts w:ascii="Frutiger Roman" w:hAnsi="Frutiger Roman"/>
    </w:rPr>
  </w:style>
  <w:style w:type="paragraph" w:styleId="Explorateurdedocuments">
    <w:name w:val="Document Map"/>
    <w:basedOn w:val="Normal"/>
    <w:link w:val="ExplorateurdedocumentsCar"/>
    <w:rsid w:val="006C599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rsid w:val="006C5993"/>
    <w:rPr>
      <w:rFonts w:ascii="Tahoma" w:hAnsi="Tahoma" w:cs="Tahoma"/>
      <w:sz w:val="16"/>
      <w:szCs w:val="16"/>
    </w:rPr>
  </w:style>
  <w:style w:type="paragraph" w:styleId="Liste3">
    <w:name w:val="List 3"/>
    <w:basedOn w:val="Normal"/>
    <w:rsid w:val="006C5993"/>
    <w:pPr>
      <w:ind w:left="849" w:hanging="283"/>
    </w:pPr>
  </w:style>
  <w:style w:type="paragraph" w:styleId="Index1">
    <w:name w:val="index 1"/>
    <w:basedOn w:val="Normal"/>
    <w:next w:val="Normal"/>
    <w:autoRedefine/>
    <w:rsid w:val="006C5993"/>
    <w:pPr>
      <w:spacing w:line="240" w:lineRule="auto"/>
      <w:ind w:left="180" w:hanging="180"/>
    </w:pPr>
  </w:style>
  <w:style w:type="paragraph" w:styleId="Rvision">
    <w:name w:val="Revision"/>
    <w:hidden/>
    <w:uiPriority w:val="99"/>
    <w:semiHidden/>
    <w:rsid w:val="00624C4A"/>
    <w:rPr>
      <w:rFonts w:ascii="Frutiger Roman" w:hAnsi="Frutiger Roman"/>
      <w:sz w:val="18"/>
      <w:lang w:val="fr-FR" w:eastAsia="fr-FR"/>
    </w:rPr>
  </w:style>
  <w:style w:type="paragraph" w:customStyle="1" w:styleId="ABLOCKPARA">
    <w:name w:val="A BLOCK PARA"/>
    <w:basedOn w:val="Normal"/>
    <w:rsid w:val="00625206"/>
    <w:pPr>
      <w:spacing w:before="120" w:line="240" w:lineRule="auto"/>
    </w:pPr>
    <w:rPr>
      <w:rFonts w:ascii="Book Antiqua" w:hAnsi="Book Antiqua"/>
      <w:sz w:val="22"/>
      <w:szCs w:val="24"/>
    </w:rPr>
  </w:style>
  <w:style w:type="paragraph" w:customStyle="1" w:styleId="ABULLET">
    <w:name w:val="A BULLET"/>
    <w:basedOn w:val="ABLOCKPARA"/>
    <w:rsid w:val="00625206"/>
    <w:pPr>
      <w:ind w:left="331" w:hanging="331"/>
    </w:pPr>
  </w:style>
  <w:style w:type="paragraph" w:customStyle="1" w:styleId="AINDENTEDBULLET">
    <w:name w:val="A INDENTED BULLET"/>
    <w:basedOn w:val="ABLOCKPARA"/>
    <w:rsid w:val="00625206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625206"/>
    <w:pPr>
      <w:ind w:left="331"/>
    </w:pPr>
  </w:style>
  <w:style w:type="paragraph" w:customStyle="1" w:styleId="R1">
    <w:name w:val="R1"/>
    <w:basedOn w:val="PP"/>
    <w:rsid w:val="00625206"/>
    <w:pPr>
      <w:tabs>
        <w:tab w:val="num" w:pos="720"/>
      </w:tabs>
      <w:spacing w:before="0"/>
      <w:ind w:left="720" w:hanging="360"/>
    </w:pPr>
  </w:style>
  <w:style w:type="paragraph" w:customStyle="1" w:styleId="PP">
    <w:name w:val="PP"/>
    <w:basedOn w:val="Normal"/>
    <w:rsid w:val="00625206"/>
    <w:pPr>
      <w:spacing w:after="60" w:line="240" w:lineRule="auto"/>
    </w:pPr>
    <w:rPr>
      <w:rFonts w:ascii="Verdana" w:hAnsi="Verdana"/>
      <w:sz w:val="20"/>
      <w:szCs w:val="19"/>
    </w:rPr>
  </w:style>
  <w:style w:type="paragraph" w:customStyle="1" w:styleId="PPgrassoulign">
    <w:name w:val="PP_gras_souligné"/>
    <w:basedOn w:val="Normal"/>
    <w:rsid w:val="00625206"/>
    <w:pPr>
      <w:spacing w:after="60" w:line="288" w:lineRule="auto"/>
    </w:pPr>
    <w:rPr>
      <w:rFonts w:ascii="Verdana" w:hAnsi="Verdana"/>
      <w:b/>
      <w:bCs/>
      <w:szCs w:val="24"/>
      <w:u w:val="single"/>
    </w:rPr>
  </w:style>
  <w:style w:type="paragraph" w:customStyle="1" w:styleId="codeaccenture">
    <w:name w:val="code accenture"/>
    <w:basedOn w:val="Normal"/>
    <w:autoRedefine/>
    <w:rsid w:val="00625206"/>
    <w:pPr>
      <w:numPr>
        <w:numId w:val="6"/>
      </w:numPr>
      <w:tabs>
        <w:tab w:val="clear" w:pos="376"/>
        <w:tab w:val="center" w:pos="4703"/>
        <w:tab w:val="right" w:pos="9406"/>
      </w:tabs>
      <w:spacing w:after="240" w:line="240" w:lineRule="auto"/>
      <w:ind w:left="0" w:firstLine="0"/>
      <w:contextualSpacing/>
      <w:jc w:val="center"/>
    </w:pPr>
    <w:rPr>
      <w:rFonts w:ascii="Arial" w:hAnsi="Arial"/>
      <w:color w:val="663399"/>
      <w:sz w:val="8"/>
      <w:szCs w:val="24"/>
      <w:lang w:eastAsia="en-US"/>
    </w:rPr>
  </w:style>
  <w:style w:type="paragraph" w:styleId="Index2">
    <w:name w:val="index 2"/>
    <w:basedOn w:val="Normal"/>
    <w:next w:val="Normal"/>
    <w:autoRedefine/>
    <w:semiHidden/>
    <w:rsid w:val="00625206"/>
    <w:pPr>
      <w:numPr>
        <w:numId w:val="7"/>
      </w:numPr>
      <w:tabs>
        <w:tab w:val="clear" w:pos="360"/>
      </w:tabs>
      <w:spacing w:before="120" w:line="240" w:lineRule="auto"/>
      <w:ind w:left="440" w:hanging="220"/>
    </w:pPr>
    <w:rPr>
      <w:sz w:val="20"/>
      <w:szCs w:val="24"/>
    </w:rPr>
  </w:style>
  <w:style w:type="paragraph" w:styleId="Commentaire">
    <w:name w:val="annotation text"/>
    <w:basedOn w:val="Normal"/>
    <w:link w:val="CommentaireCar"/>
    <w:semiHidden/>
    <w:rsid w:val="00625206"/>
    <w:pPr>
      <w:spacing w:before="120" w:line="240" w:lineRule="auto"/>
    </w:pPr>
    <w:rPr>
      <w:sz w:val="20"/>
    </w:rPr>
  </w:style>
  <w:style w:type="character" w:customStyle="1" w:styleId="CommentaireCar">
    <w:name w:val="Commentaire Car"/>
    <w:link w:val="Commentaire"/>
    <w:semiHidden/>
    <w:rsid w:val="00625206"/>
    <w:rPr>
      <w:rFonts w:ascii="Frutiger Roman" w:hAnsi="Frutiger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625206"/>
    <w:pPr>
      <w:spacing w:before="0" w:line="260" w:lineRule="atLeast"/>
    </w:pPr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625206"/>
    <w:rPr>
      <w:rFonts w:ascii="Frutiger Roman" w:hAnsi="Frutiger Roman"/>
      <w:b/>
      <w:bCs/>
      <w:lang w:val="fr-FR" w:eastAsia="fr-FR"/>
    </w:rPr>
  </w:style>
  <w:style w:type="paragraph" w:customStyle="1" w:styleId="NORMALINT">
    <w:name w:val="NORMALINT"/>
    <w:basedOn w:val="Normal"/>
    <w:rsid w:val="00625206"/>
    <w:pPr>
      <w:widowControl w:val="0"/>
      <w:spacing w:before="120" w:line="240" w:lineRule="auto"/>
    </w:pPr>
    <w:rPr>
      <w:rFonts w:ascii="Frutiger Light" w:hAnsi="Frutiger Light"/>
      <w:sz w:val="20"/>
    </w:rPr>
  </w:style>
  <w:style w:type="paragraph" w:customStyle="1" w:styleId="Tiret">
    <w:name w:val="Tiret"/>
    <w:basedOn w:val="Normal"/>
    <w:rsid w:val="00625206"/>
    <w:pPr>
      <w:numPr>
        <w:numId w:val="8"/>
      </w:numPr>
      <w:spacing w:line="240" w:lineRule="auto"/>
    </w:pPr>
    <w:rPr>
      <w:rFonts w:ascii="Times New Roman" w:hAnsi="Times New Roman"/>
      <w:snapToGrid w:val="0"/>
      <w:color w:val="000000"/>
      <w:sz w:val="22"/>
    </w:rPr>
  </w:style>
  <w:style w:type="paragraph" w:customStyle="1" w:styleId="DefaultText">
    <w:name w:val="Default Text"/>
    <w:basedOn w:val="Normal"/>
    <w:rsid w:val="00625206"/>
    <w:pPr>
      <w:widowControl w:val="0"/>
      <w:spacing w:line="240" w:lineRule="auto"/>
    </w:pPr>
    <w:rPr>
      <w:rFonts w:ascii="Times New Roman" w:hAnsi="Times New Roman"/>
      <w:sz w:val="24"/>
      <w:lang w:val="en-US"/>
    </w:rPr>
  </w:style>
  <w:style w:type="paragraph" w:customStyle="1" w:styleId="Corpsdetableau">
    <w:name w:val="Corps de tableau"/>
    <w:basedOn w:val="Normal"/>
    <w:rsid w:val="00625206"/>
    <w:pPr>
      <w:spacing w:line="240" w:lineRule="auto"/>
    </w:pPr>
    <w:rPr>
      <w:rFonts w:ascii="Verdana" w:hAnsi="Verdana"/>
      <w:sz w:val="20"/>
      <w:szCs w:val="22"/>
    </w:rPr>
  </w:style>
  <w:style w:type="paragraph" w:customStyle="1" w:styleId="ParagrapheStandard">
    <w:name w:val="Paragraphe Standard"/>
    <w:basedOn w:val="Normal"/>
    <w:rsid w:val="00625206"/>
    <w:pPr>
      <w:widowControl w:val="0"/>
      <w:spacing w:before="240" w:line="240" w:lineRule="auto"/>
    </w:pPr>
    <w:rPr>
      <w:rFonts w:ascii="Times New Roman" w:hAnsi="Times New Roman"/>
      <w:sz w:val="20"/>
    </w:rPr>
  </w:style>
  <w:style w:type="paragraph" w:styleId="Retraitcorpsdetexte3">
    <w:name w:val="Body Text Indent 3"/>
    <w:basedOn w:val="Normal"/>
    <w:link w:val="Retraitcorpsdetexte3Car"/>
    <w:rsid w:val="00625206"/>
    <w:pPr>
      <w:spacing w:before="120"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625206"/>
    <w:rPr>
      <w:rFonts w:ascii="Frutiger Roman" w:hAnsi="Frutiger Roman"/>
      <w:sz w:val="16"/>
      <w:szCs w:val="16"/>
      <w:lang w:val="fr-FR" w:eastAsia="fr-FR"/>
    </w:rPr>
  </w:style>
  <w:style w:type="paragraph" w:customStyle="1" w:styleId="TableText">
    <w:name w:val="Table Text"/>
    <w:basedOn w:val="Normal"/>
    <w:rsid w:val="00625206"/>
    <w:pPr>
      <w:spacing w:before="40" w:after="20" w:line="240" w:lineRule="auto"/>
    </w:pPr>
    <w:rPr>
      <w:rFonts w:ascii="Times New Roman" w:hAnsi="Times New Roman"/>
      <w:sz w:val="20"/>
    </w:rPr>
  </w:style>
  <w:style w:type="paragraph" w:customStyle="1" w:styleId="NormalItalique">
    <w:name w:val="Normal Italique"/>
    <w:basedOn w:val="Normal"/>
    <w:rsid w:val="00625206"/>
    <w:pPr>
      <w:widowControl w:val="0"/>
      <w:spacing w:line="240" w:lineRule="auto"/>
    </w:pPr>
    <w:rPr>
      <w:rFonts w:ascii="Times New Roman" w:hAnsi="Times New Roman"/>
      <w:i/>
      <w:iCs/>
      <w:sz w:val="20"/>
    </w:rPr>
  </w:style>
  <w:style w:type="paragraph" w:customStyle="1" w:styleId="NormalPROPAL">
    <w:name w:val="Normal PROPAL"/>
    <w:basedOn w:val="Normal"/>
    <w:rsid w:val="00625206"/>
    <w:pPr>
      <w:spacing w:line="240" w:lineRule="auto"/>
    </w:pPr>
    <w:rPr>
      <w:rFonts w:ascii="Arial" w:hAnsi="Arial" w:cs="Arial"/>
      <w:sz w:val="20"/>
      <w:szCs w:val="22"/>
    </w:rPr>
  </w:style>
  <w:style w:type="paragraph" w:customStyle="1" w:styleId="listedcale">
    <w:name w:val="liste décalée"/>
    <w:basedOn w:val="Normal"/>
    <w:rsid w:val="00625206"/>
    <w:pPr>
      <w:widowControl w:val="0"/>
      <w:numPr>
        <w:numId w:val="9"/>
      </w:numPr>
      <w:spacing w:after="120" w:line="240" w:lineRule="auto"/>
    </w:pPr>
    <w:rPr>
      <w:rFonts w:ascii="Times New Roman" w:hAnsi="Times New Roman"/>
      <w:snapToGrid w:val="0"/>
      <w:sz w:val="20"/>
    </w:rPr>
  </w:style>
  <w:style w:type="paragraph" w:customStyle="1" w:styleId="decal4">
    <w:name w:val="decal 4"/>
    <w:basedOn w:val="Normal"/>
    <w:semiHidden/>
    <w:rsid w:val="00625206"/>
    <w:pPr>
      <w:overflowPunct w:val="0"/>
      <w:autoSpaceDE w:val="0"/>
      <w:autoSpaceDN w:val="0"/>
      <w:adjustRightInd w:val="0"/>
      <w:spacing w:before="120" w:line="240" w:lineRule="auto"/>
      <w:ind w:left="2260"/>
      <w:textAlignment w:val="baseline"/>
    </w:pPr>
    <w:rPr>
      <w:rFonts w:ascii="Times" w:hAnsi="Times" w:cs="Times"/>
      <w:sz w:val="20"/>
      <w:szCs w:val="18"/>
      <w:lang w:eastAsia="en-US"/>
    </w:rPr>
  </w:style>
  <w:style w:type="paragraph" w:styleId="TM5">
    <w:name w:val="toc 5"/>
    <w:basedOn w:val="Normal"/>
    <w:next w:val="Normal"/>
    <w:autoRedefine/>
    <w:uiPriority w:val="39"/>
    <w:rsid w:val="00625206"/>
    <w:pPr>
      <w:spacing w:line="240" w:lineRule="auto"/>
      <w:ind w:left="800"/>
    </w:pPr>
    <w:rPr>
      <w:rFonts w:ascii="Times New Roman" w:hAnsi="Times New Roman"/>
      <w:sz w:val="20"/>
      <w:szCs w:val="24"/>
    </w:rPr>
  </w:style>
  <w:style w:type="paragraph" w:styleId="TM6">
    <w:name w:val="toc 6"/>
    <w:basedOn w:val="Normal"/>
    <w:next w:val="Normal"/>
    <w:autoRedefine/>
    <w:uiPriority w:val="39"/>
    <w:rsid w:val="00625206"/>
    <w:pPr>
      <w:spacing w:line="240" w:lineRule="auto"/>
      <w:ind w:left="1000"/>
    </w:pPr>
    <w:rPr>
      <w:rFonts w:ascii="Times New Roman" w:hAnsi="Times New Roman"/>
      <w:sz w:val="20"/>
      <w:szCs w:val="24"/>
    </w:rPr>
  </w:style>
  <w:style w:type="paragraph" w:styleId="TM7">
    <w:name w:val="toc 7"/>
    <w:basedOn w:val="Normal"/>
    <w:next w:val="Normal"/>
    <w:autoRedefine/>
    <w:uiPriority w:val="39"/>
    <w:rsid w:val="00625206"/>
    <w:pPr>
      <w:spacing w:line="240" w:lineRule="auto"/>
      <w:ind w:left="1200"/>
    </w:pPr>
    <w:rPr>
      <w:rFonts w:ascii="Times New Roman" w:hAnsi="Times New Roman"/>
      <w:sz w:val="20"/>
      <w:szCs w:val="24"/>
    </w:rPr>
  </w:style>
  <w:style w:type="paragraph" w:styleId="TM8">
    <w:name w:val="toc 8"/>
    <w:basedOn w:val="Normal"/>
    <w:next w:val="Normal"/>
    <w:autoRedefine/>
    <w:uiPriority w:val="39"/>
    <w:rsid w:val="00625206"/>
    <w:pPr>
      <w:spacing w:line="240" w:lineRule="auto"/>
      <w:ind w:left="1400"/>
    </w:pPr>
    <w:rPr>
      <w:rFonts w:ascii="Times New Roman" w:hAnsi="Times New Roman"/>
      <w:sz w:val="20"/>
      <w:szCs w:val="24"/>
    </w:rPr>
  </w:style>
  <w:style w:type="paragraph" w:styleId="TM9">
    <w:name w:val="toc 9"/>
    <w:basedOn w:val="Normal"/>
    <w:next w:val="Normal"/>
    <w:autoRedefine/>
    <w:uiPriority w:val="39"/>
    <w:rsid w:val="00625206"/>
    <w:pPr>
      <w:spacing w:line="240" w:lineRule="auto"/>
      <w:ind w:left="1600"/>
    </w:pPr>
    <w:rPr>
      <w:rFonts w:ascii="Times New Roman" w:hAnsi="Times New Roman"/>
      <w:sz w:val="20"/>
      <w:szCs w:val="24"/>
    </w:rPr>
  </w:style>
  <w:style w:type="character" w:styleId="Numrodepage">
    <w:name w:val="page number"/>
    <w:basedOn w:val="Policepardfaut"/>
    <w:rsid w:val="00625206"/>
  </w:style>
  <w:style w:type="paragraph" w:customStyle="1" w:styleId="Paragnivtitre2">
    <w:name w:val="Parag niv titre 2"/>
    <w:basedOn w:val="Normal"/>
    <w:rsid w:val="00625206"/>
    <w:pPr>
      <w:overflowPunct w:val="0"/>
      <w:autoSpaceDE w:val="0"/>
      <w:autoSpaceDN w:val="0"/>
      <w:adjustRightInd w:val="0"/>
      <w:spacing w:after="40" w:line="240" w:lineRule="auto"/>
      <w:ind w:left="284"/>
      <w:textAlignment w:val="baseline"/>
    </w:pPr>
    <w:rPr>
      <w:rFonts w:ascii="Arial" w:hAnsi="Arial" w:cs="Arial"/>
      <w:sz w:val="20"/>
    </w:rPr>
  </w:style>
  <w:style w:type="paragraph" w:customStyle="1" w:styleId="CharChar1CarCarCarCar">
    <w:name w:val="Char Char1 Car Car Car Car"/>
    <w:basedOn w:val="Normal"/>
    <w:rsid w:val="00625206"/>
    <w:pPr>
      <w:tabs>
        <w:tab w:val="num" w:pos="360"/>
      </w:tabs>
      <w:spacing w:after="160" w:line="240" w:lineRule="exact"/>
    </w:pPr>
    <w:rPr>
      <w:rFonts w:ascii="Arial" w:hAnsi="Arial"/>
      <w:sz w:val="20"/>
      <w:lang w:eastAsia="en-US"/>
    </w:rPr>
  </w:style>
  <w:style w:type="paragraph" w:customStyle="1" w:styleId="R2">
    <w:name w:val="R2"/>
    <w:basedOn w:val="PP"/>
    <w:rsid w:val="00625206"/>
    <w:pPr>
      <w:numPr>
        <w:numId w:val="10"/>
      </w:numPr>
      <w:spacing w:before="40"/>
    </w:pPr>
    <w:rPr>
      <w:lang w:eastAsia="ar-SA"/>
    </w:rPr>
  </w:style>
  <w:style w:type="paragraph" w:customStyle="1" w:styleId="Paragnivtitre1">
    <w:name w:val="Parag niv titre 1"/>
    <w:basedOn w:val="Normal"/>
    <w:rsid w:val="00625206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hAnsi="Arial" w:cs="Arial"/>
      <w:sz w:val="20"/>
    </w:rPr>
  </w:style>
  <w:style w:type="paragraph" w:customStyle="1" w:styleId="TabCel">
    <w:name w:val="TabCel"/>
    <w:basedOn w:val="Normal"/>
    <w:uiPriority w:val="99"/>
    <w:rsid w:val="00625206"/>
    <w:pPr>
      <w:widowControl w:val="0"/>
      <w:overflowPunct w:val="0"/>
      <w:autoSpaceDE w:val="0"/>
      <w:autoSpaceDN w:val="0"/>
      <w:adjustRightInd w:val="0"/>
      <w:spacing w:before="40" w:after="20" w:line="240" w:lineRule="auto"/>
      <w:textAlignment w:val="baseline"/>
    </w:pPr>
    <w:rPr>
      <w:rFonts w:ascii="Arial" w:hAnsi="Arial" w:cs="Arial"/>
      <w:sz w:val="20"/>
    </w:rPr>
  </w:style>
  <w:style w:type="paragraph" w:customStyle="1" w:styleId="TabTit">
    <w:name w:val="TabTit"/>
    <w:basedOn w:val="Normal"/>
    <w:rsid w:val="00625206"/>
    <w:pPr>
      <w:keepNext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decal1">
    <w:name w:val="decal 1"/>
    <w:basedOn w:val="Normal"/>
    <w:semiHidden/>
    <w:rsid w:val="00625206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" w:hAnsi="Times"/>
      <w:sz w:val="20"/>
      <w:lang w:eastAsia="en-US"/>
    </w:rPr>
  </w:style>
  <w:style w:type="character" w:customStyle="1" w:styleId="stylegras">
    <w:name w:val="stylegras"/>
    <w:rsid w:val="00625206"/>
    <w:rPr>
      <w:noProof w:val="0"/>
      <w:lang w:val="fr-FR" w:bidi="ar-SA"/>
    </w:rPr>
  </w:style>
  <w:style w:type="paragraph" w:customStyle="1" w:styleId="Paragnivtitre3">
    <w:name w:val="Parag niv titre 3"/>
    <w:basedOn w:val="Normal"/>
    <w:rsid w:val="00625206"/>
    <w:pPr>
      <w:keepLines/>
      <w:suppressAutoHyphens/>
      <w:overflowPunct w:val="0"/>
      <w:autoSpaceDE w:val="0"/>
      <w:autoSpaceDN w:val="0"/>
      <w:adjustRightInd w:val="0"/>
      <w:spacing w:line="240" w:lineRule="auto"/>
      <w:ind w:left="567"/>
      <w:textAlignment w:val="baseline"/>
    </w:pPr>
    <w:rPr>
      <w:rFonts w:ascii="Arial" w:hAnsi="Arial" w:cs="Arial"/>
      <w:sz w:val="20"/>
    </w:rPr>
  </w:style>
  <w:style w:type="paragraph" w:customStyle="1" w:styleId="Paragnivtitre4">
    <w:name w:val="Parag niv titre 4"/>
    <w:basedOn w:val="Normal"/>
    <w:rsid w:val="00625206"/>
    <w:pPr>
      <w:overflowPunct w:val="0"/>
      <w:autoSpaceDE w:val="0"/>
      <w:autoSpaceDN w:val="0"/>
      <w:adjustRightInd w:val="0"/>
      <w:spacing w:after="40" w:line="240" w:lineRule="auto"/>
      <w:ind w:left="851"/>
      <w:textAlignment w:val="baseline"/>
    </w:pPr>
    <w:rPr>
      <w:rFonts w:ascii="Arial" w:hAnsi="Arial" w:cs="Arial"/>
      <w:sz w:val="20"/>
    </w:rPr>
  </w:style>
  <w:style w:type="paragraph" w:customStyle="1" w:styleId="RetraitCorpsdetexte20">
    <w:name w:val="Retrait Corps de texte 2"/>
    <w:basedOn w:val="Retraitcorpsdetexte"/>
    <w:rsid w:val="00625206"/>
    <w:pPr>
      <w:tabs>
        <w:tab w:val="clear" w:pos="720"/>
      </w:tabs>
      <w:autoSpaceDE/>
      <w:autoSpaceDN/>
      <w:adjustRightInd/>
      <w:spacing w:line="240" w:lineRule="auto"/>
      <w:ind w:left="714" w:firstLine="0"/>
    </w:pPr>
    <w:rPr>
      <w:rFonts w:ascii="Arial" w:hAnsi="Arial" w:cs="Arial"/>
      <w:snapToGrid w:val="0"/>
      <w:color w:val="auto"/>
      <w:sz w:val="22"/>
      <w:szCs w:val="22"/>
    </w:rPr>
  </w:style>
  <w:style w:type="paragraph" w:customStyle="1" w:styleId="Tableaucorps">
    <w:name w:val="Tableau corps"/>
    <w:basedOn w:val="Normal"/>
    <w:rsid w:val="00625206"/>
    <w:pPr>
      <w:keepNext/>
      <w:spacing w:before="120" w:line="240" w:lineRule="auto"/>
    </w:pPr>
    <w:rPr>
      <w:rFonts w:ascii="Arial" w:hAnsi="Arial"/>
      <w:szCs w:val="24"/>
    </w:rPr>
  </w:style>
  <w:style w:type="paragraph" w:customStyle="1" w:styleId="corpsdetexte10">
    <w:name w:val="corps de texte 1"/>
    <w:basedOn w:val="Normal"/>
    <w:rsid w:val="00625206"/>
    <w:pPr>
      <w:widowControl w:val="0"/>
      <w:spacing w:line="240" w:lineRule="auto"/>
    </w:pPr>
    <w:rPr>
      <w:rFonts w:ascii="Tahoma" w:hAnsi="Tahoma" w:cs="Tahoma"/>
      <w:sz w:val="22"/>
      <w:szCs w:val="22"/>
    </w:rPr>
  </w:style>
  <w:style w:type="paragraph" w:styleId="Retraitnormal">
    <w:name w:val="Normal Indent"/>
    <w:basedOn w:val="Normal"/>
    <w:rsid w:val="00625206"/>
    <w:pPr>
      <w:spacing w:line="240" w:lineRule="auto"/>
      <w:ind w:left="708"/>
    </w:pPr>
    <w:rPr>
      <w:rFonts w:ascii="Times New Roman" w:hAnsi="Times New Roman"/>
      <w:sz w:val="20"/>
    </w:rPr>
  </w:style>
  <w:style w:type="paragraph" w:customStyle="1" w:styleId="ParaPoint1">
    <w:name w:val="ParaPoint1"/>
    <w:basedOn w:val="Normal"/>
    <w:rsid w:val="00625206"/>
    <w:pPr>
      <w:numPr>
        <w:numId w:val="11"/>
      </w:numPr>
      <w:tabs>
        <w:tab w:val="left" w:pos="170"/>
      </w:tabs>
      <w:spacing w:before="40" w:after="40" w:line="240" w:lineRule="auto"/>
    </w:pPr>
    <w:rPr>
      <w:rFonts w:ascii="Verdana" w:hAnsi="Verdana"/>
      <w:bCs/>
      <w:sz w:val="20"/>
    </w:rPr>
  </w:style>
  <w:style w:type="paragraph" w:customStyle="1" w:styleId="PPlignetableau">
    <w:name w:val="PP_ligne_tableau"/>
    <w:basedOn w:val="Normal"/>
    <w:rsid w:val="00625206"/>
    <w:pPr>
      <w:spacing w:line="240" w:lineRule="auto"/>
    </w:pPr>
    <w:rPr>
      <w:rFonts w:ascii="Verdana" w:hAnsi="Verdana"/>
      <w:sz w:val="20"/>
      <w:szCs w:val="18"/>
    </w:rPr>
  </w:style>
  <w:style w:type="paragraph" w:customStyle="1" w:styleId="appendixheader">
    <w:name w:val="appendix header"/>
    <w:basedOn w:val="Normal"/>
    <w:rsid w:val="00625206"/>
    <w:pPr>
      <w:numPr>
        <w:numId w:val="12"/>
      </w:numPr>
      <w:spacing w:line="240" w:lineRule="auto"/>
    </w:pPr>
    <w:rPr>
      <w:rFonts w:ascii="Times New Roman" w:hAnsi="Times New Roman"/>
      <w:sz w:val="24"/>
      <w:szCs w:val="24"/>
      <w:lang w:eastAsia="ko-KR"/>
    </w:rPr>
  </w:style>
  <w:style w:type="paragraph" w:customStyle="1" w:styleId="TableCorps">
    <w:name w:val="TableCorps"/>
    <w:basedOn w:val="Normal"/>
    <w:rsid w:val="00625206"/>
    <w:pPr>
      <w:spacing w:before="24" w:after="24" w:line="240" w:lineRule="auto"/>
    </w:pPr>
    <w:rPr>
      <w:rFonts w:ascii="Times New Roman" w:hAnsi="Times New Roman"/>
      <w:szCs w:val="24"/>
      <w:lang w:eastAsia="ko-KR"/>
    </w:rPr>
  </w:style>
  <w:style w:type="paragraph" w:customStyle="1" w:styleId="TextT">
    <w:name w:val="Text (T)"/>
    <w:rsid w:val="00625206"/>
    <w:pPr>
      <w:keepLines/>
      <w:spacing w:before="120" w:after="120" w:line="260" w:lineRule="atLeast"/>
      <w:ind w:left="794"/>
      <w:jc w:val="both"/>
    </w:pPr>
    <w:rPr>
      <w:rFonts w:ascii="Arial" w:hAnsi="Arial" w:cs="Arial"/>
      <w:lang w:val="fr-FR"/>
    </w:rPr>
  </w:style>
  <w:style w:type="paragraph" w:customStyle="1" w:styleId="TIndent1Alt1">
    <w:name w:val="T.Indenté1 (Alt+1)"/>
    <w:basedOn w:val="TextT"/>
    <w:rsid w:val="00625206"/>
    <w:pPr>
      <w:numPr>
        <w:numId w:val="13"/>
      </w:numPr>
    </w:pPr>
  </w:style>
  <w:style w:type="paragraph" w:customStyle="1" w:styleId="Losange">
    <w:name w:val="Losange"/>
    <w:basedOn w:val="Corpsdetexte"/>
    <w:rsid w:val="00625206"/>
    <w:pPr>
      <w:numPr>
        <w:ilvl w:val="2"/>
        <w:numId w:val="14"/>
      </w:numPr>
      <w:autoSpaceDE/>
      <w:autoSpaceDN/>
      <w:adjustRightInd/>
      <w:spacing w:after="120" w:line="240" w:lineRule="auto"/>
      <w:ind w:left="1620"/>
    </w:pPr>
    <w:rPr>
      <w:rFonts w:ascii="Times New Roman" w:hAnsi="Times New Roman"/>
      <w:color w:val="auto"/>
      <w:szCs w:val="24"/>
      <w:lang w:eastAsia="ko-KR"/>
    </w:rPr>
  </w:style>
  <w:style w:type="paragraph" w:styleId="Listecontinue2">
    <w:name w:val="List Continue 2"/>
    <w:basedOn w:val="Normal"/>
    <w:rsid w:val="00625206"/>
    <w:pPr>
      <w:spacing w:line="240" w:lineRule="auto"/>
      <w:ind w:left="284"/>
    </w:pPr>
    <w:rPr>
      <w:rFonts w:ascii="Tahoma" w:hAnsi="Tahoma"/>
      <w:sz w:val="20"/>
    </w:rPr>
  </w:style>
  <w:style w:type="character" w:styleId="Marquedecommentaire">
    <w:name w:val="annotation reference"/>
    <w:semiHidden/>
    <w:rsid w:val="00625206"/>
    <w:rPr>
      <w:sz w:val="16"/>
      <w:szCs w:val="16"/>
    </w:rPr>
  </w:style>
  <w:style w:type="paragraph" w:customStyle="1" w:styleId="A2">
    <w:name w:val="A2+"/>
    <w:basedOn w:val="Normal"/>
    <w:rsid w:val="00625206"/>
    <w:pPr>
      <w:numPr>
        <w:numId w:val="15"/>
      </w:numPr>
      <w:tabs>
        <w:tab w:val="clear" w:pos="360"/>
        <w:tab w:val="num" w:pos="1287"/>
      </w:tabs>
      <w:spacing w:line="240" w:lineRule="auto"/>
      <w:ind w:left="1287" w:hanging="360"/>
    </w:pPr>
    <w:rPr>
      <w:sz w:val="20"/>
      <w:szCs w:val="24"/>
    </w:rPr>
  </w:style>
  <w:style w:type="paragraph" w:customStyle="1" w:styleId="Tablecorpsbulleted">
    <w:name w:val="Tablecorps bulleted"/>
    <w:basedOn w:val="TableCorps"/>
    <w:link w:val="TablecorpsbulletedChar"/>
    <w:rsid w:val="00625206"/>
    <w:pPr>
      <w:keepLines/>
      <w:numPr>
        <w:numId w:val="16"/>
      </w:numPr>
      <w:spacing w:before="0" w:after="60"/>
    </w:pPr>
    <w:rPr>
      <w:rFonts w:ascii="Arial" w:hAnsi="Arial"/>
      <w:iCs/>
      <w:szCs w:val="20"/>
      <w:lang w:val="x-none" w:eastAsia="x-none"/>
    </w:rPr>
  </w:style>
  <w:style w:type="character" w:customStyle="1" w:styleId="TablecorpsbulletedChar">
    <w:name w:val="Tablecorps bulleted Char"/>
    <w:link w:val="Tablecorpsbulleted"/>
    <w:rsid w:val="00625206"/>
    <w:rPr>
      <w:rFonts w:ascii="Arial" w:hAnsi="Arial"/>
      <w:iCs/>
      <w:sz w:val="18"/>
    </w:rPr>
  </w:style>
  <w:style w:type="paragraph" w:customStyle="1" w:styleId="Avan1">
    <w:name w:val="Avan1"/>
    <w:basedOn w:val="Normal"/>
    <w:rsid w:val="00625206"/>
    <w:pPr>
      <w:keepLines/>
      <w:numPr>
        <w:numId w:val="17"/>
      </w:numPr>
      <w:spacing w:after="240" w:line="240" w:lineRule="auto"/>
    </w:pPr>
    <w:rPr>
      <w:rFonts w:ascii="Arial" w:hAnsi="Arial"/>
      <w:sz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25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table" w:styleId="Tableaulgant">
    <w:name w:val="Table Elegant"/>
    <w:aliases w:val="Table Default"/>
    <w:basedOn w:val="TableauNormal"/>
    <w:rsid w:val="00625206"/>
    <w:pPr>
      <w:spacing w:before="60" w:after="60"/>
    </w:pPr>
    <w:rPr>
      <w:rFonts w:ascii="Tahoma" w:hAnsi="Tahoma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rFonts w:ascii="Calibri Light" w:hAnsi="Calibri Light"/>
        <w:b/>
        <w:caps w:val="0"/>
        <w:color w:val="auto"/>
        <w:sz w:val="22"/>
      </w:rPr>
      <w:tblPr/>
      <w:trPr>
        <w:tblHeader/>
      </w:trPr>
      <w:tcPr>
        <w:shd w:val="clear" w:color="auto" w:fill="0000FF"/>
        <w:vAlign w:val="center"/>
      </w:tcPr>
    </w:tblStylePr>
  </w:style>
  <w:style w:type="paragraph" w:customStyle="1" w:styleId="Bullet3">
    <w:name w:val="Bullet3"/>
    <w:basedOn w:val="Normal"/>
    <w:rsid w:val="00625206"/>
    <w:pPr>
      <w:numPr>
        <w:ilvl w:val="1"/>
        <w:numId w:val="18"/>
      </w:numPr>
      <w:tabs>
        <w:tab w:val="clear" w:pos="1440"/>
      </w:tabs>
      <w:spacing w:line="240" w:lineRule="auto"/>
      <w:ind w:left="2835" w:hanging="283"/>
    </w:pPr>
    <w:rPr>
      <w:rFonts w:ascii="Book Antiqua" w:hAnsi="Book Antiqua"/>
      <w:sz w:val="20"/>
      <w:lang w:eastAsia="en-US"/>
    </w:rPr>
  </w:style>
  <w:style w:type="paragraph" w:customStyle="1" w:styleId="BodyTextAvant0pt">
    <w:name w:val="BodyText + Avant : 0 pt"/>
    <w:aliases w:val="Interligne : Exactement 16 pt"/>
    <w:basedOn w:val="Normal"/>
    <w:rsid w:val="00625206"/>
    <w:pPr>
      <w:numPr>
        <w:numId w:val="19"/>
      </w:numPr>
      <w:spacing w:line="240" w:lineRule="exact"/>
    </w:pPr>
    <w:rPr>
      <w:rFonts w:ascii="Arial" w:hAnsi="Arial" w:cs="Arial"/>
      <w:bCs/>
      <w:szCs w:val="18"/>
      <w:lang w:eastAsia="en-US"/>
    </w:rPr>
  </w:style>
  <w:style w:type="table" w:customStyle="1" w:styleId="LightShading-Accent11">
    <w:name w:val="Light Shading - Accent 11"/>
    <w:basedOn w:val="TableauNormal"/>
    <w:uiPriority w:val="60"/>
    <w:rsid w:val="00625206"/>
    <w:rPr>
      <w:rFonts w:eastAsia="MS Mincho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itredetableau">
    <w:name w:val="Titre de tableau"/>
    <w:basedOn w:val="Normal"/>
    <w:rsid w:val="00E45E30"/>
    <w:pPr>
      <w:suppressLineNumbers/>
      <w:spacing w:after="60" w:line="240" w:lineRule="auto"/>
      <w:jc w:val="center"/>
    </w:pPr>
    <w:rPr>
      <w:rFonts w:ascii="Arial" w:eastAsia="Times" w:hAnsi="Arial"/>
      <w:b/>
      <w:bCs/>
      <w:spacing w:val="14"/>
      <w:sz w:val="16"/>
      <w:lang w:eastAsia="zh-CN"/>
    </w:rPr>
  </w:style>
  <w:style w:type="paragraph" w:customStyle="1" w:styleId="Textedebulles1">
    <w:name w:val="Texte de bulles1"/>
    <w:basedOn w:val="Normal"/>
    <w:semiHidden/>
    <w:rsid w:val="00E45E30"/>
    <w:pPr>
      <w:spacing w:before="120" w:after="120" w:line="240" w:lineRule="auto"/>
    </w:pPr>
    <w:rPr>
      <w:rFonts w:ascii="Tahoma" w:eastAsia="Times" w:hAnsi="Tahoma" w:cs="Tahoma"/>
      <w:sz w:val="16"/>
      <w:szCs w:val="16"/>
      <w:lang w:eastAsia="zh-CN"/>
    </w:rPr>
  </w:style>
  <w:style w:type="character" w:customStyle="1" w:styleId="longtext1">
    <w:name w:val="long_text1"/>
    <w:rsid w:val="00794872"/>
    <w:rPr>
      <w:sz w:val="22"/>
      <w:szCs w:val="22"/>
    </w:rPr>
  </w:style>
  <w:style w:type="paragraph" w:customStyle="1" w:styleId="StyleListepuces">
    <w:name w:val="Style Liste à puces"/>
    <w:basedOn w:val="Normal"/>
    <w:rsid w:val="005C2227"/>
    <w:pPr>
      <w:tabs>
        <w:tab w:val="num" w:pos="720"/>
      </w:tabs>
      <w:spacing w:before="120" w:after="120" w:line="240" w:lineRule="auto"/>
      <w:ind w:left="720" w:hanging="360"/>
    </w:pPr>
    <w:rPr>
      <w:rFonts w:ascii="Arial" w:eastAsia="Times" w:hAnsi="Arial"/>
      <w:sz w:val="20"/>
      <w:szCs w:val="28"/>
      <w:lang w:eastAsia="zh-CN"/>
    </w:rPr>
  </w:style>
  <w:style w:type="paragraph" w:customStyle="1" w:styleId="StyleTableauCentr">
    <w:name w:val="Style Tableau + Centré"/>
    <w:basedOn w:val="Normal"/>
    <w:rsid w:val="00F71D06"/>
    <w:pPr>
      <w:spacing w:before="120" w:after="60" w:line="240" w:lineRule="auto"/>
      <w:jc w:val="center"/>
    </w:pPr>
    <w:rPr>
      <w:rFonts w:ascii="Arial" w:hAnsi="Arial"/>
      <w:szCs w:val="28"/>
      <w:lang w:eastAsia="zh-CN"/>
    </w:rPr>
  </w:style>
  <w:style w:type="paragraph" w:customStyle="1" w:styleId="Textedebulles2">
    <w:name w:val="Texte de bulles2"/>
    <w:basedOn w:val="Normal"/>
    <w:semiHidden/>
    <w:rsid w:val="009C2C35"/>
    <w:pPr>
      <w:spacing w:before="120" w:after="120" w:line="240" w:lineRule="auto"/>
    </w:pPr>
    <w:rPr>
      <w:rFonts w:ascii="Tahoma" w:eastAsia="Times" w:hAnsi="Tahoma" w:cs="Tahoma"/>
      <w:sz w:val="16"/>
      <w:szCs w:val="16"/>
      <w:lang w:eastAsia="zh-CN"/>
    </w:rPr>
  </w:style>
  <w:style w:type="paragraph" w:styleId="Tabledesillustrations">
    <w:name w:val="table of figures"/>
    <w:basedOn w:val="Normal"/>
    <w:next w:val="Normal"/>
    <w:uiPriority w:val="99"/>
    <w:unhideWhenUsed/>
    <w:rsid w:val="00CF3EFA"/>
  </w:style>
  <w:style w:type="table" w:customStyle="1" w:styleId="Tramemoyenne1-Accent12">
    <w:name w:val="Trame moyenne 1 - Accent 12"/>
    <w:basedOn w:val="TableauNormal"/>
    <w:uiPriority w:val="63"/>
    <w:rsid w:val="005448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E114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3">
    <w:name w:val="Light Grid Accent 3"/>
    <w:basedOn w:val="TableauNormal"/>
    <w:uiPriority w:val="62"/>
    <w:rsid w:val="00E114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rameclaire-Accent3">
    <w:name w:val="Light Shading Accent 3"/>
    <w:basedOn w:val="TableauNormal"/>
    <w:uiPriority w:val="60"/>
    <w:rsid w:val="00E308B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ParagraphedelisteCar">
    <w:name w:val="Paragraphe de liste Car"/>
    <w:link w:val="Paragraphedeliste"/>
    <w:uiPriority w:val="34"/>
    <w:rsid w:val="00D172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074">
          <w:marLeft w:val="121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714">
          <w:marLeft w:val="121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785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159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970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26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5" Type="http://schemas.openxmlformats.org/officeDocument/2006/relationships/package" Target="embeddings/Feuille_de_calcul_Microsoft_Excel_prenant_en_charge_les_macros1.xlsm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oleObject" Target="embeddings/oleObject1.bin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6.emf"/><Relationship Id="rId27" Type="http://schemas.openxmlformats.org/officeDocument/2006/relationships/oleObject" Target="embeddings/oleObject2.bin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2047\Local\Autres\T@%20-%20Mod&#232;le%20SFD%20Process%20v3.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A712E6CD86F43AF24131F80DAD076" ma:contentTypeVersion="20" ma:contentTypeDescription="Crée un document." ma:contentTypeScope="" ma:versionID="34ef94508b6e654e4adaecdb4b86d4ad">
  <xsd:schema xmlns:xsd="http://www.w3.org/2001/XMLSchema" xmlns:xs="http://www.w3.org/2001/XMLSchema" xmlns:p="http://schemas.microsoft.com/office/2006/metadata/properties" xmlns:ns2="c81daab6-b272-4cbb-9e95-4404549cdca6" xmlns:ns3="ff8b12ff-14e8-4a49-beb2-ac161035512d" targetNamespace="http://schemas.microsoft.com/office/2006/metadata/properties" ma:root="true" ma:fieldsID="1dd23279de63180f8e567346a4a36e90" ns2:_="" ns3:_="">
    <xsd:import namespace="c81daab6-b272-4cbb-9e95-4404549cdca6"/>
    <xsd:import namespace="ff8b12ff-14e8-4a49-beb2-ac161035512d"/>
    <xsd:element name="properties">
      <xsd:complexType>
        <xsd:sequence>
          <xsd:element name="documentManagement">
            <xsd:complexType>
              <xsd:all>
                <xsd:element ref="ns2:DSIVersionApp" minOccurs="0"/>
                <xsd:element ref="ns2:TaxCatchAll" minOccurs="0"/>
                <xsd:element ref="ns2:le91d7344aa44ed7b7edefc104305577" minOccurs="0"/>
                <xsd:element ref="ns3:Livrable"/>
                <xsd:element ref="ns3:MediaServiceMetadata" minOccurs="0"/>
                <xsd:element ref="ns3:MediaServiceFastMetadata" minOccurs="0"/>
                <xsd:element ref="ns3:Num_x00e9_ro_x0020_Lot" minOccurs="0"/>
                <xsd:element ref="ns3:Type_x0020_SFD" minOccurs="0"/>
                <xsd:element ref="ns3:App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daab6-b272-4cbb-9e95-4404549cdca6" elementFormDefault="qualified">
    <xsd:import namespace="http://schemas.microsoft.com/office/2006/documentManagement/types"/>
    <xsd:import namespace="http://schemas.microsoft.com/office/infopath/2007/PartnerControls"/>
    <xsd:element name="DSIVersionApp" ma:index="8" nillable="true" ma:displayName="Version Applicative" ma:description="Version de l'application à laquelle se réfère le document. A ne pas confondre avec la version du document." ma:internalName="DSIVersionApp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349c1f7e-93f2-4496-81ee-e7f52a243757}" ma:internalName="TaxCatchAll" ma:showField="CatchAllData" ma:web="11548dbf-5c56-409b-837f-c568ee25d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91d7344aa44ed7b7edefc104305577" ma:index="12" nillable="true" ma:taxonomy="true" ma:internalName="le91d7344aa44ed7b7edefc104305577" ma:taxonomyFieldName="DSIIncome" ma:displayName="Contributions INCOME" ma:default="" ma:fieldId="{5e91d734-4aa4-4ed7-b7ed-efc104305577}" ma:taxonomyMulti="true" ma:sspId="d2592133-d5c7-4c43-81df-3ea25cf35601" ma:termSetId="3facbcf6-b2d7-4aab-bf03-2b653ddd8be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b12ff-14e8-4a49-beb2-ac161035512d" elementFormDefault="qualified">
    <xsd:import namespace="http://schemas.microsoft.com/office/2006/documentManagement/types"/>
    <xsd:import namespace="http://schemas.microsoft.com/office/infopath/2007/PartnerControls"/>
    <xsd:element name="Livrable" ma:index="13" ma:displayName="Livrable" ma:default="BL" ma:description="Spécifie le livrable" ma:format="Dropdown" ma:internalName="Livrable">
      <xsd:simpleType>
        <xsd:restriction base="dms:Choice">
          <xsd:enumeration value="BL"/>
          <xsd:enumeration value="CG"/>
          <xsd:enumeration value="DI-EVOL-EDB"/>
          <xsd:enumeration value="PV"/>
          <xsd:enumeration value="SFD"/>
          <xsd:enumeration value="Technique"/>
          <xsd:enumeration value="Recette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um_x00e9_ro_x0020_Lot" ma:index="16" nillable="true" ma:displayName="Numéro Lot" ma:default="Lot A" ma:format="Dropdown" ma:internalName="Num_x00e9_ro_x0020_Lot">
      <xsd:simpleType>
        <xsd:restriction base="dms:Choice">
          <xsd:enumeration value="Lot A"/>
          <xsd:enumeration value="Lot B"/>
          <xsd:enumeration value="Lot C"/>
        </xsd:restriction>
      </xsd:simpleType>
    </xsd:element>
    <xsd:element name="Type_x0020_SFD" ma:index="17" nillable="true" ma:displayName="Type SFD" ma:internalName="Type_x0020_SFD">
      <xsd:simpleType>
        <xsd:restriction base="dms:Text">
          <xsd:maxLength value="255"/>
        </xsd:restriction>
      </xsd:simpleType>
    </xsd:element>
    <xsd:element name="Application" ma:index="18" nillable="true" ma:displayName="Application" ma:description="Veuillez renseigner le nom de l'application concernée" ma:internalName="Appli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10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IVersionApp xmlns="c81daab6-b272-4cbb-9e95-4404549cdca6">T@V9.0</DSIVersionApp>
    <Num_x00e9_ro_x0020_Lot xmlns="ff8b12ff-14e8-4a49-beb2-ac161035512d">Lot B</Num_x00e9_ro_x0020_Lot>
    <Type_x0020_SFD xmlns="ff8b12ff-14e8-4a49-beb2-ac161035512d">GT AVE</Type_x0020_SFD>
    <Application xmlns="ff8b12ff-14e8-4a49-beb2-ac161035512d" xsi:nil="true"/>
    <le91d7344aa44ed7b7edefc104305577 xmlns="c81daab6-b272-4cbb-9e95-4404549cdca6">
      <Terms xmlns="http://schemas.microsoft.com/office/infopath/2007/PartnerControls"/>
    </le91d7344aa44ed7b7edefc104305577>
    <TaxCatchAll xmlns="c81daab6-b272-4cbb-9e95-4404549cdca6"/>
    <Livrable xmlns="ff8b12ff-14e8-4a49-beb2-ac161035512d">SFD</Livrab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FFEE-552E-40A8-80BF-4AB27115D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daab6-b272-4cbb-9e95-4404549cdca6"/>
    <ds:schemaRef ds:uri="ff8b12ff-14e8-4a49-beb2-ac161035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B29D1-15A9-40E7-AAAC-90D6DEC04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8A72E-FA62-4227-8DA5-6CF1C9313083}">
  <ds:schemaRefs>
    <ds:schemaRef ds:uri="http://schemas.microsoft.com/office/2006/documentManagement/types"/>
    <ds:schemaRef ds:uri="http://schemas.microsoft.com/office/2006/metadata/properties"/>
    <ds:schemaRef ds:uri="ff8b12ff-14e8-4a49-beb2-ac161035512d"/>
    <ds:schemaRef ds:uri="http://purl.org/dc/terms/"/>
    <ds:schemaRef ds:uri="http://schemas.openxmlformats.org/package/2006/metadata/core-properties"/>
    <ds:schemaRef ds:uri="c81daab6-b272-4cbb-9e95-4404549cdca6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53CB7E-A2C7-40E5-A08C-8C731CDE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T@ - Modèle SFD Process v3.18.dotx</Template>
  <TotalTime>0</TotalTime>
  <Pages>16</Pages>
  <Words>2149</Words>
  <Characters>11821</Characters>
  <Application>Microsoft Office Word</Application>
  <DocSecurity>0</DocSecurity>
  <Lines>98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conception détaillée</vt:lpstr>
      <vt:lpstr>Dossier de conception détaillée</vt:lpstr>
    </vt:vector>
  </TitlesOfParts>
  <Company>GDF SUEZ</Company>
  <LinksUpToDate>false</LinksUpToDate>
  <CharactersWithSpaces>13943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conception détaillée</dc:title>
  <dc:subject>Programme TRANS@ctions</dc:subject>
  <dc:creator>BV2047</dc:creator>
  <cp:keywords/>
  <dc:description/>
  <cp:lastModifiedBy>MANESSIAN Pierre</cp:lastModifiedBy>
  <cp:revision>2</cp:revision>
  <cp:lastPrinted>2009-09-08T08:30:00Z</cp:lastPrinted>
  <dcterms:created xsi:type="dcterms:W3CDTF">2018-10-18T09:43:00Z</dcterms:created>
  <dcterms:modified xsi:type="dcterms:W3CDTF">2018-10-18T09:43:00Z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0x0101003C7A712E6CD86F43AF24131F80DAD076</vt:lpwstr>
  </property>
  <property fmtid="{D5CDD505-2E9C-101B-9397-08002B2CF9AE}" pid="3" name="DSIIncome">
    <vt:lpwstr/>
  </property>
</Properties>
</file>